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58" w:type="dxa"/>
        <w:tblLayout w:type="fixed"/>
        <w:tblCellMar>
          <w:left w:w="0" w:type="dxa"/>
          <w:right w:w="0" w:type="dxa"/>
        </w:tblCellMar>
        <w:tblLook w:val="01E0" w:firstRow="1" w:lastRow="1" w:firstColumn="1" w:lastColumn="1" w:noHBand="0" w:noVBand="0"/>
      </w:tblPr>
      <w:tblGrid>
        <w:gridCol w:w="7258"/>
      </w:tblGrid>
      <w:tr w:rsidR="008733A9" w:rsidRPr="00985575" w14:paraId="451070D9" w14:textId="77777777" w:rsidTr="00BC1ADE">
        <w:trPr>
          <w:trHeight w:val="1502"/>
        </w:trPr>
        <w:tc>
          <w:tcPr>
            <w:tcW w:w="7258" w:type="dxa"/>
          </w:tcPr>
          <w:p w14:paraId="13EC4328" w14:textId="65A764EF" w:rsidR="008733A9" w:rsidRPr="00AB0EA8" w:rsidRDefault="008733A9" w:rsidP="008733A9">
            <w:pPr>
              <w:pStyle w:val="Overskrift1"/>
              <w:rPr>
                <w:szCs w:val="20"/>
              </w:rPr>
            </w:pPr>
            <w:bookmarkStart w:id="0" w:name="_Hlk58331699"/>
            <w:r w:rsidRPr="00AB0EA8">
              <w:rPr>
                <w:szCs w:val="20"/>
              </w:rPr>
              <w:t xml:space="preserve">ERKLÆRING OM FAKTISKE RESULTATER AF HANDLINGER UDFØRT PÅ ANSØGNING VEDRØRENDE KOMPENSATION FOR TAB VED AFLYSNING AF STØRRE KULTUR- OG </w:t>
            </w:r>
            <w:r w:rsidRPr="00AB0EA8">
              <w:t xml:space="preserve">IDRÆTSARRANGEMENTER </w:t>
            </w:r>
            <w:r w:rsidR="00CE3BED">
              <w:t xml:space="preserve">FRA SEPTEMBER 2020 TIL OG MED DECEMBER 2020 </w:t>
            </w:r>
            <w:r w:rsidRPr="00AB0EA8">
              <w:rPr>
                <w:szCs w:val="20"/>
              </w:rPr>
              <w:t xml:space="preserve">SOM FØLGE AF COVID-19-AFVÆRGEFORANSTALTNINGER </w:t>
            </w:r>
          </w:p>
          <w:p w14:paraId="69D90136" w14:textId="77777777" w:rsidR="008733A9" w:rsidRPr="00AB0EA8" w:rsidRDefault="008733A9" w:rsidP="008733A9">
            <w:pPr>
              <w:rPr>
                <w:rFonts w:ascii="Century Schoolbook" w:hAnsi="Century Schoolbook"/>
                <w:sz w:val="20"/>
                <w:szCs w:val="20"/>
              </w:rPr>
            </w:pPr>
          </w:p>
        </w:tc>
      </w:tr>
    </w:tbl>
    <w:p w14:paraId="22C614D1" w14:textId="77777777" w:rsidR="008733A9" w:rsidRPr="00AB0EA8" w:rsidRDefault="008733A9" w:rsidP="00BC1ADE">
      <w:pPr>
        <w:rPr>
          <w:rFonts w:ascii="Century Schoolbook" w:hAnsi="Century Schoolbook"/>
          <w:b/>
          <w:bCs/>
          <w:sz w:val="20"/>
          <w:szCs w:val="20"/>
        </w:rPr>
      </w:pPr>
      <w:r w:rsidRPr="00AB0EA8">
        <w:rPr>
          <w:rFonts w:ascii="Century Schoolbook" w:hAnsi="Century Schoolbook"/>
          <w:b/>
          <w:bCs/>
          <w:sz w:val="20"/>
          <w:szCs w:val="20"/>
        </w:rPr>
        <w:t>Til Slots- og Kulturstyrelsen</w:t>
      </w:r>
    </w:p>
    <w:p w14:paraId="2419638E" w14:textId="77777777" w:rsidR="008733A9" w:rsidRPr="00AB0EA8" w:rsidRDefault="008733A9" w:rsidP="00BC1ADE">
      <w:pPr>
        <w:rPr>
          <w:rFonts w:ascii="Century Schoolbook" w:hAnsi="Century Schoolbook"/>
          <w:b/>
          <w:bCs/>
          <w:sz w:val="20"/>
          <w:szCs w:val="20"/>
        </w:rPr>
      </w:pPr>
    </w:p>
    <w:p w14:paraId="75B79595" w14:textId="49E7FB68" w:rsidR="008733A9" w:rsidRPr="00AB0EA8" w:rsidRDefault="008733A9" w:rsidP="00BC1ADE">
      <w:pPr>
        <w:jc w:val="both"/>
        <w:rPr>
          <w:rFonts w:ascii="Century Schoolbook" w:hAnsi="Century Schoolbook"/>
          <w:sz w:val="20"/>
          <w:szCs w:val="20"/>
        </w:rPr>
      </w:pPr>
      <w:bookmarkStart w:id="1" w:name="_Hlk57730192"/>
      <w:bookmarkStart w:id="2" w:name="_Hlk58333143"/>
      <w:r w:rsidRPr="00AB0EA8">
        <w:rPr>
          <w:rFonts w:ascii="Century Schoolbook" w:hAnsi="Century Schoolbook"/>
          <w:sz w:val="20"/>
          <w:szCs w:val="20"/>
        </w:rPr>
        <w:t>Vi har udført de arbejdshandlinger, som er fastsat i henhold til bekendtgørelse</w:t>
      </w:r>
      <w:r w:rsidR="00D45E85">
        <w:rPr>
          <w:rFonts w:ascii="Century Schoolbook" w:hAnsi="Century Schoolbook"/>
          <w:sz w:val="20"/>
          <w:szCs w:val="20"/>
        </w:rPr>
        <w:t>n</w:t>
      </w:r>
      <w:r w:rsidRPr="00AB0EA8">
        <w:rPr>
          <w:rFonts w:ascii="Century Schoolbook" w:hAnsi="Century Schoolbook"/>
          <w:sz w:val="20"/>
          <w:szCs w:val="20"/>
        </w:rPr>
        <w:t xml:space="preserve"> om kompensation for tab ved aflysning af større </w:t>
      </w:r>
      <w:r w:rsidR="00796B26" w:rsidRPr="00AB0EA8">
        <w:rPr>
          <w:rFonts w:ascii="Century Schoolbook" w:hAnsi="Century Schoolbook"/>
          <w:sz w:val="20"/>
          <w:szCs w:val="20"/>
        </w:rPr>
        <w:t>kultur- og idræts</w:t>
      </w:r>
      <w:r w:rsidRPr="00AB0EA8">
        <w:rPr>
          <w:rFonts w:ascii="Century Schoolbook" w:hAnsi="Century Schoolbook"/>
          <w:sz w:val="20"/>
          <w:szCs w:val="20"/>
        </w:rPr>
        <w:t xml:space="preserve">arrangementer </w:t>
      </w:r>
      <w:r w:rsidR="00CE3BED">
        <w:rPr>
          <w:rFonts w:ascii="Century Schoolbook" w:hAnsi="Century Schoolbook"/>
          <w:sz w:val="20"/>
          <w:szCs w:val="20"/>
        </w:rPr>
        <w:t xml:space="preserve">fra september 2020 og til og med december 2020 </w:t>
      </w:r>
      <w:r w:rsidRPr="00AB0EA8">
        <w:rPr>
          <w:rFonts w:ascii="Century Schoolbook" w:hAnsi="Century Schoolbook"/>
          <w:sz w:val="20"/>
          <w:szCs w:val="20"/>
        </w:rPr>
        <w:t xml:space="preserve">som følge af COVID-19-afværgeforanstaltninger og tilhørende ansøgningsvejledning. </w:t>
      </w:r>
    </w:p>
    <w:p w14:paraId="1EF27988" w14:textId="762B7179" w:rsidR="008733A9" w:rsidRPr="00AB0EA8" w:rsidRDefault="008733A9" w:rsidP="00BC1ADE">
      <w:pPr>
        <w:jc w:val="both"/>
        <w:rPr>
          <w:rFonts w:ascii="Century Schoolbook" w:hAnsi="Century Schoolbook"/>
          <w:sz w:val="20"/>
          <w:szCs w:val="20"/>
        </w:rPr>
      </w:pPr>
      <w:r w:rsidRPr="00AB0EA8">
        <w:rPr>
          <w:rFonts w:ascii="Century Schoolbook" w:hAnsi="Century Schoolbook"/>
          <w:sz w:val="20"/>
          <w:szCs w:val="20"/>
        </w:rPr>
        <w:t xml:space="preserve">For arrangementer i perioden fra og med den 1. september 2020 til og med den 31. december 2020 er arbejdshandlingerne udført i henhold til bekendtgørelser nr. </w:t>
      </w:r>
      <w:r w:rsidR="00315D85" w:rsidRPr="00AB0EA8">
        <w:rPr>
          <w:rFonts w:ascii="Century Schoolbook" w:hAnsi="Century Schoolbook"/>
          <w:sz w:val="20"/>
          <w:szCs w:val="20"/>
        </w:rPr>
        <w:t>51 af 16</w:t>
      </w:r>
      <w:r w:rsidRPr="00AB0EA8">
        <w:rPr>
          <w:rFonts w:ascii="Century Schoolbook" w:hAnsi="Century Schoolbook"/>
          <w:sz w:val="20"/>
          <w:szCs w:val="20"/>
        </w:rPr>
        <w:t>. januar 2021</w:t>
      </w:r>
      <w:r w:rsidR="00315D85" w:rsidRPr="00AB0EA8">
        <w:rPr>
          <w:rFonts w:ascii="Century Schoolbook" w:hAnsi="Century Schoolbook"/>
          <w:sz w:val="20"/>
          <w:szCs w:val="20"/>
        </w:rPr>
        <w:t xml:space="preserve">. </w:t>
      </w:r>
    </w:p>
    <w:bookmarkEnd w:id="1"/>
    <w:bookmarkEnd w:id="2"/>
    <w:p w14:paraId="75A7775B" w14:textId="77777777" w:rsidR="008733A9" w:rsidRPr="00AB0EA8" w:rsidRDefault="008733A9" w:rsidP="008733A9">
      <w:pPr>
        <w:jc w:val="both"/>
        <w:rPr>
          <w:rFonts w:ascii="Century Schoolbook" w:hAnsi="Century Schoolbook"/>
          <w:sz w:val="20"/>
          <w:szCs w:val="20"/>
        </w:rPr>
      </w:pPr>
      <w:r w:rsidRPr="00AB0EA8">
        <w:rPr>
          <w:rFonts w:ascii="Century Schoolbook" w:hAnsi="Century Schoolbook"/>
          <w:sz w:val="20"/>
          <w:szCs w:val="20"/>
        </w:rPr>
        <w:t xml:space="preserve">De udførte arbejdshandlinger vedrører nedenstående virksomheds (”arrangør”) ansøgning (”ansøgningen”) om kompensation for tab i henhold til ovennævnte bekendtgørelser: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E570F6" w:rsidRPr="00985575" w14:paraId="31D27AED" w14:textId="77777777" w:rsidTr="008E48B8">
        <w:trPr>
          <w:trHeight w:val="57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594C0FDA"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hAnsi="Century Schoolbook"/>
                <w:sz w:val="20"/>
                <w:szCs w:val="20"/>
              </w:rPr>
              <w:t>Virksomhedens navn</w:t>
            </w:r>
            <w:r w:rsidRPr="00AB0EA8">
              <w:rPr>
                <w:rFonts w:ascii="Century Schoolbook" w:eastAsia="Times New Roman" w:hAnsi="Century Schoolbook" w:cs="Calibri"/>
                <w:sz w:val="20"/>
                <w:szCs w:val="20"/>
                <w:lang w:eastAsia="da-DK"/>
              </w:rPr>
              <w:t> </w:t>
            </w:r>
          </w:p>
        </w:tc>
        <w:tc>
          <w:tcPr>
            <w:tcW w:w="4530" w:type="dxa"/>
            <w:tcBorders>
              <w:top w:val="single" w:sz="6" w:space="0" w:color="auto"/>
              <w:left w:val="nil"/>
              <w:bottom w:val="single" w:sz="6" w:space="0" w:color="auto"/>
              <w:right w:val="single" w:sz="6" w:space="0" w:color="auto"/>
            </w:tcBorders>
            <w:shd w:val="clear" w:color="auto" w:fill="auto"/>
            <w:hideMark/>
          </w:tcPr>
          <w:p w14:paraId="5608FCAE"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 </w:t>
            </w:r>
          </w:p>
        </w:tc>
      </w:tr>
      <w:tr w:rsidR="00E570F6" w:rsidRPr="00985575" w14:paraId="72069612" w14:textId="77777777" w:rsidTr="008E48B8">
        <w:trPr>
          <w:trHeight w:val="560"/>
        </w:trPr>
        <w:tc>
          <w:tcPr>
            <w:tcW w:w="4530" w:type="dxa"/>
            <w:tcBorders>
              <w:top w:val="nil"/>
              <w:left w:val="single" w:sz="6" w:space="0" w:color="auto"/>
              <w:bottom w:val="single" w:sz="6" w:space="0" w:color="auto"/>
              <w:right w:val="single" w:sz="6" w:space="0" w:color="auto"/>
            </w:tcBorders>
            <w:shd w:val="clear" w:color="auto" w:fill="auto"/>
            <w:hideMark/>
          </w:tcPr>
          <w:p w14:paraId="72C29629" w14:textId="6E2261E9"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Virksomhedens </w:t>
            </w:r>
            <w:r w:rsidRPr="00AB0EA8">
              <w:rPr>
                <w:rFonts w:ascii="Century Schoolbook" w:hAnsi="Century Schoolbook"/>
                <w:sz w:val="20"/>
                <w:szCs w:val="20"/>
              </w:rPr>
              <w:t>CVR</w:t>
            </w:r>
            <w:r w:rsidRPr="00AB0EA8">
              <w:rPr>
                <w:rFonts w:ascii="Century Schoolbook" w:eastAsia="Times New Roman" w:hAnsi="Century Schoolbook" w:cs="Calibri"/>
                <w:sz w:val="20"/>
                <w:szCs w:val="20"/>
                <w:lang w:eastAsia="da-DK"/>
              </w:rPr>
              <w:t>-nummer</w:t>
            </w:r>
          </w:p>
        </w:tc>
        <w:tc>
          <w:tcPr>
            <w:tcW w:w="4530" w:type="dxa"/>
            <w:tcBorders>
              <w:top w:val="nil"/>
              <w:left w:val="nil"/>
              <w:bottom w:val="single" w:sz="6" w:space="0" w:color="auto"/>
              <w:right w:val="single" w:sz="6" w:space="0" w:color="auto"/>
            </w:tcBorders>
            <w:shd w:val="clear" w:color="auto" w:fill="auto"/>
            <w:hideMark/>
          </w:tcPr>
          <w:p w14:paraId="2E078859" w14:textId="77777777" w:rsidR="00E570F6" w:rsidRPr="00AB0EA8" w:rsidRDefault="00E570F6" w:rsidP="008E48B8">
            <w:pPr>
              <w:spacing w:after="0" w:line="240" w:lineRule="auto"/>
              <w:textAlignment w:val="baseline"/>
              <w:rPr>
                <w:rFonts w:ascii="Century Schoolbook" w:hAnsi="Century Schoolbook"/>
                <w:color w:val="000000"/>
                <w:sz w:val="20"/>
                <w:szCs w:val="20"/>
              </w:rPr>
            </w:pPr>
            <w:r w:rsidRPr="00AB0EA8">
              <w:rPr>
                <w:rFonts w:ascii="Century Schoolbook" w:eastAsia="Times New Roman" w:hAnsi="Century Schoolbook" w:cs="Calibri"/>
                <w:sz w:val="20"/>
                <w:szCs w:val="20"/>
                <w:lang w:eastAsia="da-DK"/>
              </w:rPr>
              <w:t> </w:t>
            </w:r>
          </w:p>
        </w:tc>
      </w:tr>
      <w:tr w:rsidR="00A64638" w:rsidRPr="00985575" w14:paraId="45EADA67" w14:textId="77777777" w:rsidTr="00E570F6">
        <w:tc>
          <w:tcPr>
            <w:tcW w:w="4530" w:type="dxa"/>
            <w:tcBorders>
              <w:top w:val="nil"/>
              <w:left w:val="single" w:sz="6" w:space="0" w:color="auto"/>
              <w:bottom w:val="single" w:sz="6" w:space="0" w:color="auto"/>
              <w:right w:val="single" w:sz="6" w:space="0" w:color="auto"/>
            </w:tcBorders>
            <w:shd w:val="clear" w:color="auto" w:fill="auto"/>
          </w:tcPr>
          <w:p w14:paraId="6AFFEDFB" w14:textId="5FD34C6A" w:rsidR="00A64638" w:rsidRPr="00AB0EA8" w:rsidRDefault="00A6463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Dato for</w:t>
            </w:r>
            <w:r w:rsidR="000B5117" w:rsidRPr="00AB0EA8">
              <w:rPr>
                <w:rFonts w:ascii="Century Schoolbook" w:hAnsi="Century Schoolbook"/>
                <w:sz w:val="20"/>
                <w:szCs w:val="20"/>
              </w:rPr>
              <w:t xml:space="preserve"> revisors modtagelse af</w:t>
            </w:r>
            <w:r w:rsidRPr="00AB0EA8">
              <w:rPr>
                <w:rFonts w:ascii="Century Schoolbook" w:hAnsi="Century Schoolbook"/>
                <w:sz w:val="20"/>
                <w:szCs w:val="20"/>
              </w:rPr>
              <w:t xml:space="preserve"> ansøgning</w:t>
            </w:r>
            <w:r w:rsidR="000B5117" w:rsidRPr="00AB0EA8">
              <w:rPr>
                <w:rFonts w:ascii="Century Schoolbook" w:hAnsi="Century Schoolbook"/>
                <w:sz w:val="20"/>
                <w:szCs w:val="20"/>
              </w:rPr>
              <w:t>smateriale</w:t>
            </w:r>
            <w:r w:rsidRPr="00AB0EA8">
              <w:rPr>
                <w:rFonts w:ascii="Century Schoolbook" w:hAnsi="Century Schoolbook"/>
                <w:sz w:val="20"/>
                <w:szCs w:val="20"/>
              </w:rPr>
              <w:t xml:space="preserve"> </w:t>
            </w:r>
          </w:p>
        </w:tc>
        <w:tc>
          <w:tcPr>
            <w:tcW w:w="4530" w:type="dxa"/>
            <w:tcBorders>
              <w:top w:val="nil"/>
              <w:left w:val="nil"/>
              <w:bottom w:val="single" w:sz="6" w:space="0" w:color="auto"/>
              <w:right w:val="single" w:sz="6" w:space="0" w:color="auto"/>
            </w:tcBorders>
            <w:shd w:val="clear" w:color="auto" w:fill="auto"/>
          </w:tcPr>
          <w:p w14:paraId="7759AA65" w14:textId="6C410E3F" w:rsidR="00A64638" w:rsidRPr="00AB0EA8" w:rsidRDefault="00E8193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tc>
      </w:tr>
      <w:tr w:rsidR="00E570F6" w:rsidRPr="00985575" w14:paraId="57218E86" w14:textId="77777777" w:rsidTr="008E48B8">
        <w:tc>
          <w:tcPr>
            <w:tcW w:w="4530" w:type="dxa"/>
            <w:tcBorders>
              <w:top w:val="nil"/>
              <w:left w:val="single" w:sz="6" w:space="0" w:color="auto"/>
              <w:bottom w:val="single" w:sz="6" w:space="0" w:color="auto"/>
              <w:right w:val="single" w:sz="6" w:space="0" w:color="auto"/>
            </w:tcBorders>
            <w:shd w:val="clear" w:color="auto" w:fill="auto"/>
            <w:hideMark/>
          </w:tcPr>
          <w:p w14:paraId="01B82548" w14:textId="30C12613"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Samlet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ansøgt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kompensationsbeløb</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til direkte indtægter og omkostninger</w:t>
            </w:r>
            <w:r w:rsidRPr="00AB0EA8">
              <w:rPr>
                <w:rFonts w:ascii="Century Schoolbook" w:eastAsia="Times New Roman" w:hAnsi="Century Schoolbook" w:cs="Calibri"/>
                <w:sz w:val="20"/>
                <w:szCs w:val="20"/>
                <w:lang w:eastAsia="da-DK"/>
              </w:rPr>
              <w:t> </w:t>
            </w:r>
          </w:p>
        </w:tc>
        <w:tc>
          <w:tcPr>
            <w:tcW w:w="4530" w:type="dxa"/>
            <w:tcBorders>
              <w:top w:val="nil"/>
              <w:left w:val="nil"/>
              <w:bottom w:val="single" w:sz="6" w:space="0" w:color="auto"/>
              <w:right w:val="single" w:sz="6" w:space="0" w:color="auto"/>
            </w:tcBorders>
            <w:shd w:val="clear" w:color="auto" w:fill="auto"/>
            <w:hideMark/>
          </w:tcPr>
          <w:p w14:paraId="107AEEA3" w14:textId="7CDE6CCF"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DKK</w:t>
            </w:r>
            <w:r w:rsidRPr="00AB0EA8">
              <w:rPr>
                <w:rFonts w:ascii="Century Schoolbook" w:eastAsia="Times New Roman" w:hAnsi="Century Schoolbook" w:cs="Calibri"/>
                <w:sz w:val="20"/>
                <w:szCs w:val="20"/>
                <w:lang w:eastAsia="da-DK"/>
              </w:rPr>
              <w:t>  </w:t>
            </w:r>
          </w:p>
        </w:tc>
      </w:tr>
      <w:tr w:rsidR="00E570F6" w:rsidRPr="00985575" w14:paraId="1E654B64" w14:textId="77777777" w:rsidTr="008E48B8">
        <w:trPr>
          <w:trHeight w:val="714"/>
        </w:trPr>
        <w:tc>
          <w:tcPr>
            <w:tcW w:w="4530" w:type="dxa"/>
            <w:tcBorders>
              <w:top w:val="nil"/>
              <w:left w:val="single" w:sz="6" w:space="0" w:color="auto"/>
              <w:bottom w:val="single" w:sz="6" w:space="0" w:color="auto"/>
              <w:right w:val="single" w:sz="6" w:space="0" w:color="auto"/>
            </w:tcBorders>
            <w:shd w:val="clear" w:color="auto" w:fill="auto"/>
            <w:hideMark/>
          </w:tcPr>
          <w:p w14:paraId="3D659B13" w14:textId="542BE123"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Samlet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ansøgt</w:t>
            </w:r>
            <w:r w:rsidRPr="00AB0EA8">
              <w:rPr>
                <w:rFonts w:ascii="Century Schoolbook" w:eastAsia="Times New Roman" w:hAnsi="Century Schoolbook" w:cs="Calibri"/>
                <w:sz w:val="20"/>
                <w:szCs w:val="20"/>
                <w:lang w:eastAsia="da-DK"/>
              </w:rPr>
              <w:t> </w:t>
            </w:r>
            <w:r w:rsidRPr="00AB0EA8">
              <w:rPr>
                <w:rFonts w:ascii="Century Schoolbook" w:hAnsi="Century Schoolbook"/>
                <w:sz w:val="20"/>
                <w:szCs w:val="20"/>
              </w:rPr>
              <w:t>kompensationsbeløb til indirekte indtægter og omkostninger</w:t>
            </w:r>
            <w:r w:rsidRPr="00AB0EA8">
              <w:rPr>
                <w:rFonts w:ascii="Century Schoolbook" w:eastAsia="Times New Roman" w:hAnsi="Century Schoolbook" w:cs="Calibri"/>
                <w:sz w:val="20"/>
                <w:szCs w:val="20"/>
                <w:lang w:eastAsia="da-DK"/>
              </w:rPr>
              <w:t> </w:t>
            </w:r>
          </w:p>
        </w:tc>
        <w:tc>
          <w:tcPr>
            <w:tcW w:w="4530" w:type="dxa"/>
            <w:tcBorders>
              <w:top w:val="nil"/>
              <w:left w:val="nil"/>
              <w:bottom w:val="single" w:sz="6" w:space="0" w:color="auto"/>
              <w:right w:val="single" w:sz="6" w:space="0" w:color="auto"/>
            </w:tcBorders>
            <w:shd w:val="clear" w:color="auto" w:fill="auto"/>
            <w:hideMark/>
          </w:tcPr>
          <w:p w14:paraId="7DFAED0F" w14:textId="77777777" w:rsidR="00E570F6" w:rsidRPr="00AB0EA8" w:rsidRDefault="00E570F6" w:rsidP="008E48B8">
            <w:pPr>
              <w:spacing w:after="0" w:line="240" w:lineRule="auto"/>
              <w:textAlignment w:val="baseline"/>
              <w:rPr>
                <w:rFonts w:ascii="Century Schoolbook" w:hAnsi="Century Schoolbook"/>
                <w:sz w:val="20"/>
                <w:szCs w:val="20"/>
              </w:rPr>
            </w:pPr>
            <w:r w:rsidRPr="00AB0EA8">
              <w:rPr>
                <w:rFonts w:ascii="Century Schoolbook" w:hAnsi="Century Schoolbook"/>
                <w:sz w:val="20"/>
                <w:szCs w:val="20"/>
              </w:rPr>
              <w:t>DKK</w:t>
            </w:r>
            <w:r w:rsidRPr="00AB0EA8">
              <w:rPr>
                <w:rFonts w:ascii="Century Schoolbook" w:eastAsia="Times New Roman" w:hAnsi="Century Schoolbook" w:cs="Calibri"/>
                <w:sz w:val="20"/>
                <w:szCs w:val="20"/>
                <w:lang w:eastAsia="da-DK"/>
              </w:rPr>
              <w:t> </w:t>
            </w:r>
          </w:p>
        </w:tc>
      </w:tr>
    </w:tbl>
    <w:p w14:paraId="10896916" w14:textId="77777777" w:rsidR="00E570F6" w:rsidRPr="00AB0EA8" w:rsidRDefault="00E570F6" w:rsidP="005F1D9C">
      <w:pPr>
        <w:jc w:val="both"/>
        <w:rPr>
          <w:rFonts w:ascii="Century Schoolbook" w:hAnsi="Century Schoolbook" w:cstheme="minorHAnsi"/>
          <w:sz w:val="20"/>
          <w:szCs w:val="20"/>
        </w:rPr>
      </w:pPr>
    </w:p>
    <w:p w14:paraId="770735AD" w14:textId="4F29A543" w:rsidR="005F1D9C" w:rsidRPr="00AB0EA8" w:rsidRDefault="005F1D9C" w:rsidP="005F1D9C">
      <w:pPr>
        <w:jc w:val="both"/>
        <w:rPr>
          <w:rFonts w:ascii="Century Schoolbook" w:hAnsi="Century Schoolbook"/>
          <w:sz w:val="20"/>
          <w:szCs w:val="20"/>
        </w:rPr>
      </w:pPr>
      <w:r w:rsidRPr="00AB0EA8">
        <w:rPr>
          <w:rFonts w:ascii="Century Schoolbook" w:hAnsi="Century Schoolbook"/>
          <w:sz w:val="20"/>
          <w:szCs w:val="20"/>
        </w:rPr>
        <w:t xml:space="preserve">Vores arbejde er udført i overensstemmelse med den internationale standard om aftalte arbejdshandlinger vedrørende regnskabsmæssige oplysninger og yderligere krav ifølge dansk revisorlovgivning (ISRE 4400 DK). Arbejdshandlingerne blev udelukkende udført for at hjælpe </w:t>
      </w:r>
      <w:r w:rsidR="000F36ED" w:rsidRPr="00AB0EA8">
        <w:rPr>
          <w:rFonts w:ascii="Century Schoolbook" w:hAnsi="Century Schoolbook"/>
          <w:sz w:val="20"/>
          <w:szCs w:val="20"/>
        </w:rPr>
        <w:t>Slots- og Kulturstyrelsen</w:t>
      </w:r>
      <w:r w:rsidRPr="00AB0EA8">
        <w:rPr>
          <w:rFonts w:ascii="Century Schoolbook" w:hAnsi="Century Schoolbook"/>
          <w:sz w:val="20"/>
          <w:szCs w:val="20"/>
        </w:rPr>
        <w:t xml:space="preserve"> til at vurdere ansøgerens oplysninger i forbindelser med kompensation for tab ved aflysning/udskydelse/væsentlig ændring af</w:t>
      </w:r>
      <w:r w:rsidR="00FD7031" w:rsidRPr="00AB0EA8">
        <w:rPr>
          <w:rFonts w:ascii="Century Schoolbook" w:hAnsi="Century Schoolbook"/>
          <w:sz w:val="20"/>
          <w:szCs w:val="20"/>
        </w:rPr>
        <w:t xml:space="preserve"> </w:t>
      </w:r>
      <w:r w:rsidRPr="00AB0EA8">
        <w:rPr>
          <w:rFonts w:ascii="Century Schoolbook" w:hAnsi="Century Schoolbook"/>
          <w:sz w:val="20"/>
          <w:szCs w:val="20"/>
        </w:rPr>
        <w:t>arrangementer (”arrangementet”) som følge af covid-19-afværgeforanstaltninger.</w:t>
      </w:r>
    </w:p>
    <w:p w14:paraId="6AA31C11" w14:textId="174568B0" w:rsidR="005F1D9C" w:rsidRPr="00AB0EA8" w:rsidRDefault="005F1D9C" w:rsidP="005F1D9C">
      <w:pPr>
        <w:jc w:val="both"/>
        <w:rPr>
          <w:rFonts w:ascii="Century Schoolbook" w:hAnsi="Century Schoolbook" w:cstheme="minorHAnsi"/>
          <w:sz w:val="20"/>
          <w:szCs w:val="20"/>
        </w:rPr>
      </w:pPr>
      <w:r w:rsidRPr="00AB0EA8">
        <w:rPr>
          <w:rFonts w:ascii="Century Schoolbook" w:hAnsi="Century Schoolbook" w:cstheme="minorHAnsi"/>
          <w:sz w:val="20"/>
          <w:szCs w:val="20"/>
        </w:rPr>
        <w:t xml:space="preserve">Da nedenstående arbejdshandlinger </w:t>
      </w:r>
      <w:r w:rsidRPr="00AB0EA8" w:rsidDel="00D43E22">
        <w:rPr>
          <w:rFonts w:ascii="Century Schoolbook" w:hAnsi="Century Schoolbook" w:cstheme="minorHAnsi"/>
          <w:sz w:val="20"/>
          <w:szCs w:val="20"/>
        </w:rPr>
        <w:t xml:space="preserve">hverken er revision eller </w:t>
      </w:r>
      <w:proofErr w:type="spellStart"/>
      <w:r w:rsidRPr="00AB0EA8" w:rsidDel="00D43E22">
        <w:rPr>
          <w:rFonts w:ascii="Century Schoolbook" w:hAnsi="Century Schoolbook" w:cstheme="minorHAnsi"/>
          <w:sz w:val="20"/>
          <w:szCs w:val="20"/>
        </w:rPr>
        <w:t>review</w:t>
      </w:r>
      <w:proofErr w:type="spellEnd"/>
      <w:r w:rsidRPr="00AB0EA8" w:rsidDel="00D43E22">
        <w:rPr>
          <w:rFonts w:ascii="Century Schoolbook" w:hAnsi="Century Schoolbook" w:cstheme="minorHAnsi"/>
          <w:sz w:val="20"/>
          <w:szCs w:val="20"/>
        </w:rPr>
        <w:t xml:space="preserve"> </w:t>
      </w:r>
      <w:r w:rsidRPr="00AB0EA8">
        <w:rPr>
          <w:rFonts w:ascii="Century Schoolbook" w:hAnsi="Century Schoolbook" w:cstheme="minorHAnsi"/>
          <w:sz w:val="20"/>
          <w:szCs w:val="20"/>
        </w:rPr>
        <w:t>i overensstemmelse med internationale standarder om revision</w:t>
      </w:r>
      <w:r w:rsidRPr="00AB0EA8" w:rsidDel="00C81B88">
        <w:rPr>
          <w:rFonts w:ascii="Century Schoolbook" w:hAnsi="Century Schoolbook" w:cstheme="minorHAnsi"/>
          <w:sz w:val="20"/>
          <w:szCs w:val="20"/>
        </w:rPr>
        <w:t xml:space="preserve"> eller om</w:t>
      </w:r>
      <w:r w:rsidRPr="00AB0EA8">
        <w:rPr>
          <w:rFonts w:ascii="Century Schoolbook" w:hAnsi="Century Schoolbook" w:cstheme="minorHAnsi"/>
          <w:sz w:val="20"/>
          <w:szCs w:val="20"/>
        </w:rPr>
        <w:t xml:space="preserve"> </w:t>
      </w:r>
      <w:proofErr w:type="spellStart"/>
      <w:r w:rsidRPr="00AB0EA8">
        <w:rPr>
          <w:rFonts w:ascii="Century Schoolbook" w:hAnsi="Century Schoolbook" w:cstheme="minorHAnsi"/>
          <w:sz w:val="20"/>
          <w:szCs w:val="20"/>
        </w:rPr>
        <w:t>review</w:t>
      </w:r>
      <w:proofErr w:type="spellEnd"/>
      <w:r w:rsidRPr="00AB0EA8" w:rsidDel="00C81B88">
        <w:rPr>
          <w:rFonts w:ascii="Century Schoolbook" w:hAnsi="Century Schoolbook" w:cstheme="minorHAnsi"/>
          <w:sz w:val="20"/>
          <w:szCs w:val="20"/>
        </w:rPr>
        <w:t xml:space="preserve"> </w:t>
      </w:r>
      <w:r w:rsidRPr="00AB0EA8">
        <w:rPr>
          <w:rFonts w:ascii="Century Schoolbook" w:hAnsi="Century Schoolbook" w:cstheme="minorHAnsi"/>
          <w:sz w:val="20"/>
          <w:szCs w:val="20"/>
        </w:rPr>
        <w:t xml:space="preserve">og yderligere krav ifølge dansk revisorlovgivning, udtrykker vi ikke nogen grad af sikkerhed om oplysningerne vedrørende ansøgning om kompensation for tab ved aflysning, udskydelse eller væsentlig ændring af større arrangementer som følge af </w:t>
      </w:r>
      <w:r w:rsidRPr="00AB0EA8">
        <w:rPr>
          <w:rFonts w:ascii="Century Schoolbook" w:hAnsi="Century Schoolbook"/>
          <w:sz w:val="20"/>
          <w:szCs w:val="20"/>
        </w:rPr>
        <w:t>covid-19</w:t>
      </w:r>
      <w:r w:rsidRPr="00AB0EA8">
        <w:rPr>
          <w:rFonts w:ascii="Century Schoolbook" w:hAnsi="Century Schoolbook" w:cstheme="minorHAnsi"/>
          <w:sz w:val="20"/>
          <w:szCs w:val="20"/>
        </w:rPr>
        <w:t>-afværgeforanstaltninger.</w:t>
      </w:r>
    </w:p>
    <w:p w14:paraId="0E789983" w14:textId="4630EF10" w:rsidR="005F1D9C" w:rsidRPr="00AB0EA8" w:rsidRDefault="005F1D9C" w:rsidP="005F1D9C">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t xml:space="preserve">Hvis vi havde udført yderligere arbejdshandlinger, revideret eller udført </w:t>
      </w:r>
      <w:proofErr w:type="spellStart"/>
      <w:r w:rsidRPr="00AB0EA8">
        <w:rPr>
          <w:rFonts w:ascii="Century Schoolbook" w:hAnsi="Century Schoolbook" w:cstheme="minorBidi"/>
          <w:color w:val="auto"/>
          <w:sz w:val="20"/>
          <w:szCs w:val="20"/>
          <w:lang w:val="da-DK"/>
        </w:rPr>
        <w:t>review</w:t>
      </w:r>
      <w:proofErr w:type="spellEnd"/>
      <w:r w:rsidRPr="00AB0EA8">
        <w:rPr>
          <w:rFonts w:ascii="Century Schoolbook" w:hAnsi="Century Schoolbook" w:cstheme="minorBidi"/>
          <w:color w:val="auto"/>
          <w:sz w:val="20"/>
          <w:szCs w:val="20"/>
          <w:lang w:val="da-DK"/>
        </w:rPr>
        <w:t xml:space="preserve"> af regnskabet i overensstemmelse med internationale standarder om revision eller om </w:t>
      </w:r>
      <w:proofErr w:type="spellStart"/>
      <w:r w:rsidRPr="00AB0EA8">
        <w:rPr>
          <w:rFonts w:ascii="Century Schoolbook" w:hAnsi="Century Schoolbook" w:cstheme="minorBidi"/>
          <w:color w:val="auto"/>
          <w:sz w:val="20"/>
          <w:szCs w:val="20"/>
          <w:lang w:val="da-DK"/>
        </w:rPr>
        <w:t>review</w:t>
      </w:r>
      <w:proofErr w:type="spellEnd"/>
      <w:r w:rsidRPr="00AB0EA8">
        <w:rPr>
          <w:rFonts w:ascii="Century Schoolbook" w:hAnsi="Century Schoolbook" w:cstheme="minorBidi"/>
          <w:color w:val="auto"/>
          <w:sz w:val="20"/>
          <w:szCs w:val="20"/>
          <w:lang w:val="da-DK"/>
        </w:rPr>
        <w:t xml:space="preserve"> og yderligere krav ifølge dansk revisorlovgivning, kunne andre forhold være fundet og rapporteret til </w:t>
      </w:r>
      <w:r w:rsidR="000F36ED" w:rsidRPr="00AB0EA8">
        <w:rPr>
          <w:rFonts w:ascii="Century Schoolbook" w:hAnsi="Century Schoolbook" w:cstheme="minorBidi"/>
          <w:color w:val="auto"/>
          <w:sz w:val="20"/>
          <w:szCs w:val="20"/>
          <w:lang w:val="da-DK"/>
        </w:rPr>
        <w:t>Slots- og Kulturstyrelsen</w:t>
      </w:r>
      <w:r w:rsidRPr="00AB0EA8">
        <w:rPr>
          <w:rFonts w:ascii="Century Schoolbook" w:hAnsi="Century Schoolbook" w:cstheme="minorBidi"/>
          <w:color w:val="auto"/>
          <w:sz w:val="20"/>
          <w:szCs w:val="20"/>
          <w:lang w:val="da-DK"/>
        </w:rPr>
        <w:t>.</w:t>
      </w:r>
    </w:p>
    <w:p w14:paraId="43A5E831" w14:textId="77777777" w:rsidR="005F1D9C" w:rsidRPr="00AB0EA8" w:rsidRDefault="005F1D9C" w:rsidP="005F1D9C">
      <w:pPr>
        <w:pStyle w:val="Default"/>
        <w:jc w:val="both"/>
        <w:rPr>
          <w:rFonts w:ascii="Century Schoolbook" w:hAnsi="Century Schoolbook" w:cstheme="minorBidi"/>
          <w:color w:val="auto"/>
          <w:sz w:val="20"/>
          <w:szCs w:val="20"/>
          <w:lang w:val="da-DK"/>
        </w:rPr>
      </w:pPr>
    </w:p>
    <w:p w14:paraId="4EC98315" w14:textId="6EE0CD35" w:rsidR="005F1D9C" w:rsidRPr="00AB0EA8" w:rsidRDefault="005F1D9C" w:rsidP="2A27D7D0">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lastRenderedPageBreak/>
        <w:t xml:space="preserve">Vores erklæring er udelukkende udarbejdet med det formål, der er nævnt i denne erklærings første afsnit og til </w:t>
      </w:r>
      <w:r w:rsidR="000F36ED" w:rsidRPr="00AB0EA8">
        <w:rPr>
          <w:rFonts w:ascii="Century Schoolbook" w:hAnsi="Century Schoolbook" w:cstheme="minorBidi"/>
          <w:color w:val="auto"/>
          <w:sz w:val="20"/>
          <w:szCs w:val="20"/>
          <w:lang w:val="da-DK"/>
        </w:rPr>
        <w:t>Slots- og Kulturstyrelsens</w:t>
      </w:r>
      <w:r w:rsidRPr="00AB0EA8">
        <w:rPr>
          <w:rFonts w:ascii="Century Schoolbook" w:hAnsi="Century Schoolbook" w:cstheme="minorBidi"/>
          <w:color w:val="auto"/>
          <w:sz w:val="20"/>
          <w:szCs w:val="20"/>
          <w:lang w:val="da-DK"/>
        </w:rPr>
        <w:t xml:space="preserve"> brug, og den må ikke bruges til noget andet formål eller videregives til </w:t>
      </w:r>
      <w:r w:rsidR="00E010DC" w:rsidRPr="00AB0EA8">
        <w:rPr>
          <w:rFonts w:ascii="Century Schoolbook" w:hAnsi="Century Schoolbook" w:cstheme="minorBidi"/>
          <w:color w:val="auto"/>
          <w:sz w:val="20"/>
          <w:szCs w:val="20"/>
          <w:lang w:val="da-DK"/>
        </w:rPr>
        <w:t xml:space="preserve">nogen </w:t>
      </w:r>
      <w:r w:rsidR="00A62FED" w:rsidRPr="00AB0EA8">
        <w:rPr>
          <w:rFonts w:ascii="Century Schoolbook" w:hAnsi="Century Schoolbook" w:cstheme="minorBidi"/>
          <w:color w:val="auto"/>
          <w:sz w:val="20"/>
          <w:szCs w:val="20"/>
          <w:lang w:val="da-DK"/>
        </w:rPr>
        <w:t>andre</w:t>
      </w:r>
      <w:r w:rsidRPr="00AB0EA8">
        <w:rPr>
          <w:rFonts w:ascii="Century Schoolbook" w:hAnsi="Century Schoolbook" w:cstheme="minorBidi"/>
          <w:color w:val="auto"/>
          <w:sz w:val="20"/>
          <w:szCs w:val="20"/>
          <w:lang w:val="da-DK"/>
        </w:rPr>
        <w:t xml:space="preserve">. </w:t>
      </w:r>
    </w:p>
    <w:p w14:paraId="23B689F5" w14:textId="77777777" w:rsidR="005F1D9C" w:rsidRPr="00AB0EA8" w:rsidRDefault="005F1D9C" w:rsidP="005F1D9C">
      <w:pPr>
        <w:pStyle w:val="Default"/>
        <w:jc w:val="both"/>
        <w:rPr>
          <w:rFonts w:ascii="Century Schoolbook" w:hAnsi="Century Schoolbook" w:cstheme="minorBidi"/>
          <w:color w:val="auto"/>
          <w:sz w:val="20"/>
          <w:szCs w:val="20"/>
          <w:lang w:val="da-DK"/>
        </w:rPr>
      </w:pPr>
    </w:p>
    <w:p w14:paraId="2CD740DD" w14:textId="3697AC02" w:rsidR="005F1D9C" w:rsidRPr="00AB0EA8" w:rsidRDefault="005F1D9C" w:rsidP="005F1D9C">
      <w:pPr>
        <w:pStyle w:val="Default"/>
        <w:jc w:val="both"/>
        <w:rPr>
          <w:rFonts w:ascii="Century Schoolbook" w:hAnsi="Century Schoolbook" w:cstheme="minorBidi"/>
          <w:color w:val="auto"/>
          <w:sz w:val="20"/>
          <w:szCs w:val="20"/>
          <w:lang w:val="da-DK"/>
        </w:rPr>
      </w:pPr>
      <w:r w:rsidRPr="00AB0EA8">
        <w:rPr>
          <w:rFonts w:ascii="Century Schoolbook" w:hAnsi="Century Schoolbook" w:cstheme="minorBidi"/>
          <w:color w:val="auto"/>
          <w:sz w:val="20"/>
          <w:szCs w:val="20"/>
          <w:lang w:val="da-DK"/>
        </w:rPr>
        <w:t>Erklæringen vedrører kun de konti (ansøgt kompensationsbeløb) og forhold, der er nævnt ovenfor, og kan ikke udstrækkes til at omhandle arrangementet som helhed.</w:t>
      </w:r>
    </w:p>
    <w:p w14:paraId="4204249F" w14:textId="77777777" w:rsidR="00CB5A75" w:rsidRPr="00AB0EA8" w:rsidRDefault="00CB5A75" w:rsidP="005F1D9C">
      <w:pPr>
        <w:pStyle w:val="Default"/>
        <w:jc w:val="both"/>
        <w:rPr>
          <w:rFonts w:ascii="Century Schoolbook" w:hAnsi="Century Schoolbook" w:cstheme="minorBidi"/>
          <w:color w:val="auto"/>
          <w:sz w:val="20"/>
          <w:szCs w:val="20"/>
          <w:lang w:val="da-DK"/>
        </w:rPr>
      </w:pPr>
    </w:p>
    <w:p w14:paraId="58E0355A" w14:textId="77777777" w:rsidR="005F1D9C" w:rsidRPr="00AB0EA8" w:rsidRDefault="005F1D9C" w:rsidP="005F1D9C">
      <w:pPr>
        <w:pStyle w:val="Default"/>
        <w:rPr>
          <w:rFonts w:ascii="Century Schoolbook" w:hAnsi="Century Schoolbook"/>
          <w:sz w:val="20"/>
          <w:szCs w:val="20"/>
          <w:lang w:val="da-DK"/>
        </w:rPr>
      </w:pPr>
    </w:p>
    <w:tbl>
      <w:tblPr>
        <w:tblStyle w:val="Tabel-Gitter"/>
        <w:tblW w:w="10060" w:type="dxa"/>
        <w:tblLook w:val="04A0" w:firstRow="1" w:lastRow="0" w:firstColumn="1" w:lastColumn="0" w:noHBand="0" w:noVBand="1"/>
      </w:tblPr>
      <w:tblGrid>
        <w:gridCol w:w="440"/>
        <w:gridCol w:w="1256"/>
        <w:gridCol w:w="4120"/>
        <w:gridCol w:w="4244"/>
      </w:tblGrid>
      <w:tr w:rsidR="005F1D9C" w:rsidRPr="00985575" w14:paraId="2C62A9E1" w14:textId="77777777" w:rsidTr="00066B2A">
        <w:tc>
          <w:tcPr>
            <w:tcW w:w="440" w:type="dxa"/>
          </w:tcPr>
          <w:p w14:paraId="2C6B9A15" w14:textId="77777777" w:rsidR="005F1D9C" w:rsidRPr="00AB0EA8" w:rsidRDefault="005F1D9C" w:rsidP="00AB6366">
            <w:pPr>
              <w:pStyle w:val="Default"/>
              <w:rPr>
                <w:rFonts w:ascii="Century Schoolbook" w:hAnsi="Century Schoolbook"/>
                <w:b/>
                <w:sz w:val="20"/>
                <w:szCs w:val="20"/>
                <w:lang w:val="da-DK"/>
              </w:rPr>
            </w:pPr>
          </w:p>
        </w:tc>
        <w:tc>
          <w:tcPr>
            <w:tcW w:w="1256" w:type="dxa"/>
          </w:tcPr>
          <w:p w14:paraId="3702F00C" w14:textId="77777777" w:rsidR="005F1D9C" w:rsidRPr="00AB0EA8" w:rsidRDefault="005F1D9C" w:rsidP="00AB6366">
            <w:pPr>
              <w:pStyle w:val="Default"/>
              <w:rPr>
                <w:rFonts w:ascii="Century Schoolbook" w:hAnsi="Century Schoolbook"/>
                <w:b/>
                <w:sz w:val="20"/>
                <w:szCs w:val="20"/>
                <w:lang w:val="da-DK"/>
              </w:rPr>
            </w:pPr>
          </w:p>
        </w:tc>
        <w:tc>
          <w:tcPr>
            <w:tcW w:w="4120" w:type="dxa"/>
          </w:tcPr>
          <w:p w14:paraId="06BFBCBA" w14:textId="77777777" w:rsidR="005F1D9C" w:rsidRPr="00AB0EA8" w:rsidRDefault="005F1D9C" w:rsidP="00AB6366">
            <w:pPr>
              <w:pStyle w:val="Default"/>
              <w:rPr>
                <w:rFonts w:ascii="Century Schoolbook" w:hAnsi="Century Schoolbook"/>
                <w:b/>
                <w:sz w:val="20"/>
                <w:szCs w:val="20"/>
                <w:lang w:val="da-DK"/>
              </w:rPr>
            </w:pPr>
          </w:p>
          <w:p w14:paraId="04B7E02D" w14:textId="77777777" w:rsidR="005F1D9C" w:rsidRPr="00AB0EA8" w:rsidRDefault="005F1D9C" w:rsidP="00AB6366">
            <w:pPr>
              <w:pStyle w:val="Default"/>
              <w:rPr>
                <w:rFonts w:ascii="Century Schoolbook" w:hAnsi="Century Schoolbook"/>
                <w:b/>
                <w:sz w:val="20"/>
                <w:szCs w:val="20"/>
              </w:rPr>
            </w:pPr>
            <w:r w:rsidRPr="00AB0EA8">
              <w:rPr>
                <w:rFonts w:ascii="Century Schoolbook" w:hAnsi="Century Schoolbook"/>
                <w:b/>
                <w:sz w:val="20"/>
                <w:szCs w:val="20"/>
              </w:rPr>
              <w:t xml:space="preserve">Handling </w:t>
            </w:r>
          </w:p>
        </w:tc>
        <w:tc>
          <w:tcPr>
            <w:tcW w:w="4244" w:type="dxa"/>
          </w:tcPr>
          <w:p w14:paraId="1D1FBF18" w14:textId="77777777" w:rsidR="005F1D9C" w:rsidRPr="00AB0EA8" w:rsidRDefault="005F1D9C" w:rsidP="00AB6366">
            <w:pPr>
              <w:pStyle w:val="Default"/>
              <w:rPr>
                <w:rFonts w:ascii="Century Schoolbook" w:hAnsi="Century Schoolbook"/>
                <w:b/>
                <w:sz w:val="20"/>
                <w:szCs w:val="20"/>
              </w:rPr>
            </w:pPr>
          </w:p>
          <w:p w14:paraId="65F2BDA7" w14:textId="77777777" w:rsidR="005F1D9C" w:rsidRPr="00AB0EA8" w:rsidRDefault="005F1D9C" w:rsidP="00AB6366">
            <w:pPr>
              <w:pStyle w:val="Default"/>
              <w:rPr>
                <w:rFonts w:ascii="Century Schoolbook" w:hAnsi="Century Schoolbook"/>
                <w:b/>
                <w:sz w:val="20"/>
                <w:szCs w:val="20"/>
              </w:rPr>
            </w:pPr>
            <w:proofErr w:type="spellStart"/>
            <w:r w:rsidRPr="00AB0EA8">
              <w:rPr>
                <w:rFonts w:ascii="Century Schoolbook" w:hAnsi="Century Schoolbook"/>
                <w:b/>
                <w:sz w:val="20"/>
                <w:szCs w:val="20"/>
              </w:rPr>
              <w:t>Resultat</w:t>
            </w:r>
            <w:proofErr w:type="spellEnd"/>
            <w:r w:rsidRPr="00AB0EA8">
              <w:rPr>
                <w:rFonts w:ascii="Century Schoolbook" w:hAnsi="Century Schoolbook"/>
                <w:b/>
                <w:sz w:val="20"/>
                <w:szCs w:val="20"/>
              </w:rPr>
              <w:t xml:space="preserve"> </w:t>
            </w:r>
          </w:p>
        </w:tc>
      </w:tr>
      <w:tr w:rsidR="008733A9" w:rsidRPr="00985575" w14:paraId="767DA1F0" w14:textId="77777777" w:rsidTr="00066B2A">
        <w:tc>
          <w:tcPr>
            <w:tcW w:w="440" w:type="dxa"/>
          </w:tcPr>
          <w:p w14:paraId="601BDA07" w14:textId="77777777" w:rsidR="008733A9" w:rsidRPr="00AB0EA8" w:rsidRDefault="008733A9" w:rsidP="008733A9">
            <w:pPr>
              <w:pStyle w:val="Default"/>
              <w:rPr>
                <w:rFonts w:ascii="Century Schoolbook" w:hAnsi="Century Schoolbook"/>
                <w:sz w:val="20"/>
                <w:szCs w:val="20"/>
              </w:rPr>
            </w:pPr>
            <w:r w:rsidRPr="00AB0EA8">
              <w:rPr>
                <w:rFonts w:ascii="Century Schoolbook" w:hAnsi="Century Schoolbook"/>
                <w:sz w:val="20"/>
                <w:szCs w:val="20"/>
              </w:rPr>
              <w:t>1</w:t>
            </w:r>
          </w:p>
        </w:tc>
        <w:tc>
          <w:tcPr>
            <w:tcW w:w="1256" w:type="dxa"/>
          </w:tcPr>
          <w:p w14:paraId="27882EB6" w14:textId="19FBE808" w:rsidR="008733A9" w:rsidRPr="00AB0EA8" w:rsidRDefault="008733A9" w:rsidP="00256A6E">
            <w:pPr>
              <w:rPr>
                <w:rFonts w:ascii="Century Schoolbook" w:hAnsi="Century Schoolbook"/>
                <w:sz w:val="20"/>
                <w:szCs w:val="20"/>
              </w:rPr>
            </w:pPr>
            <w:r w:rsidRPr="00AB0EA8">
              <w:rPr>
                <w:rFonts w:ascii="Century Schoolbook" w:hAnsi="Century Schoolbook"/>
                <w:sz w:val="20"/>
                <w:szCs w:val="20"/>
              </w:rPr>
              <w:t>Bek</w:t>
            </w:r>
            <w:r w:rsidR="00256A6E" w:rsidRPr="00AB0EA8">
              <w:rPr>
                <w:rFonts w:ascii="Century Schoolbook" w:hAnsi="Century Schoolbook"/>
                <w:sz w:val="20"/>
                <w:szCs w:val="20"/>
              </w:rPr>
              <w:t>.</w:t>
            </w:r>
            <w:r w:rsidRPr="00AB0EA8">
              <w:rPr>
                <w:rFonts w:ascii="Century Schoolbook" w:hAnsi="Century Schoolbook"/>
                <w:sz w:val="20"/>
                <w:szCs w:val="20"/>
              </w:rPr>
              <w:t xml:space="preserve"> </w:t>
            </w:r>
            <w:r w:rsidR="00256A6E" w:rsidRPr="00AB0EA8">
              <w:rPr>
                <w:rFonts w:ascii="Century Schoolbook" w:hAnsi="Century Schoolbook"/>
                <w:sz w:val="20"/>
                <w:szCs w:val="20"/>
              </w:rPr>
              <w:t>51</w:t>
            </w:r>
            <w:r w:rsidRPr="00AB0EA8">
              <w:rPr>
                <w:rFonts w:ascii="Century Schoolbook" w:hAnsi="Century Schoolbook"/>
                <w:sz w:val="20"/>
                <w:szCs w:val="20"/>
              </w:rPr>
              <w:t xml:space="preserve"> § 8, stk. 1</w:t>
            </w:r>
            <w:r w:rsidR="00863E89" w:rsidRPr="00AB0EA8">
              <w:rPr>
                <w:rFonts w:ascii="Century Schoolbook" w:hAnsi="Century Schoolbook"/>
                <w:sz w:val="20"/>
                <w:szCs w:val="20"/>
              </w:rPr>
              <w:t>,</w:t>
            </w:r>
            <w:r w:rsidR="008D4067" w:rsidRPr="00AB0EA8">
              <w:rPr>
                <w:rFonts w:ascii="Century Schoolbook" w:hAnsi="Century Schoolbook"/>
                <w:sz w:val="20"/>
                <w:szCs w:val="20"/>
              </w:rPr>
              <w:t xml:space="preserve"> nr. 1</w:t>
            </w:r>
            <w:r w:rsidR="00863E89" w:rsidRPr="00AB0EA8">
              <w:rPr>
                <w:rFonts w:ascii="Century Schoolbook" w:hAnsi="Century Schoolbook"/>
                <w:sz w:val="20"/>
                <w:szCs w:val="20"/>
              </w:rPr>
              <w:t>.</w:t>
            </w:r>
          </w:p>
        </w:tc>
        <w:tc>
          <w:tcPr>
            <w:tcW w:w="4120" w:type="dxa"/>
          </w:tcPr>
          <w:p w14:paraId="2E74D2BC" w14:textId="3CDF23BF" w:rsidR="008733A9" w:rsidRPr="00AB0EA8" w:rsidRDefault="008733A9">
            <w:pPr>
              <w:rPr>
                <w:rFonts w:ascii="Century Schoolbook" w:hAnsi="Century Schoolbook"/>
                <w:sz w:val="20"/>
                <w:szCs w:val="20"/>
              </w:rPr>
            </w:pPr>
            <w:r w:rsidRPr="00AB0EA8">
              <w:rPr>
                <w:rFonts w:ascii="Century Schoolbook" w:hAnsi="Century Schoolbook"/>
                <w:sz w:val="20"/>
                <w:szCs w:val="20"/>
              </w:rPr>
              <w:t xml:space="preserve">Vi har påset, om arrangementet var planlagt til afholdelse i perioden fra og med den </w:t>
            </w:r>
            <w:r w:rsidR="003F3CBA">
              <w:rPr>
                <w:rFonts w:ascii="Century Schoolbook" w:hAnsi="Century Schoolbook"/>
                <w:sz w:val="20"/>
                <w:szCs w:val="20"/>
              </w:rPr>
              <w:t>1. september</w:t>
            </w:r>
            <w:r w:rsidRPr="00AB0EA8">
              <w:rPr>
                <w:rFonts w:ascii="Century Schoolbook" w:hAnsi="Century Schoolbook"/>
                <w:sz w:val="20"/>
                <w:szCs w:val="20"/>
              </w:rPr>
              <w:t xml:space="preserve"> 2020 til og med 31. december 2020. Dette fx ved sammenholdelse af oplysningerne i ansøgningen med oplysninger på arrangørens hjemmeside og skrivelser fra arrangøren til deltagere. </w:t>
            </w:r>
          </w:p>
        </w:tc>
        <w:tc>
          <w:tcPr>
            <w:tcW w:w="4244" w:type="dxa"/>
          </w:tcPr>
          <w:p w14:paraId="11B24A51" w14:textId="2931B6B4" w:rsidR="008733A9" w:rsidRPr="00AB0EA8" w:rsidRDefault="008733A9" w:rsidP="008733A9">
            <w:pPr>
              <w:rPr>
                <w:rFonts w:ascii="Century Schoolbook" w:hAnsi="Century Schoolbook"/>
                <w:sz w:val="20"/>
                <w:szCs w:val="20"/>
              </w:rPr>
            </w:pPr>
            <w:r w:rsidRPr="00AB0EA8">
              <w:rPr>
                <w:rFonts w:ascii="Century Schoolbook" w:hAnsi="Century Schoolbook"/>
                <w:sz w:val="20"/>
                <w:szCs w:val="20"/>
              </w:rPr>
              <w:t>Vi har fundet, at arrangementet var planlagt til afholdelse i perioden fra og med den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 til og med den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 xml:space="preserve">] ved at sammenholde oplysninger i ansøgningen med: </w:t>
            </w:r>
          </w:p>
          <w:p w14:paraId="617A065A" w14:textId="40EEDAB6" w:rsidR="008733A9" w:rsidRPr="00AB0EA8" w:rsidRDefault="008733A9" w:rsidP="008733A9">
            <w:pPr>
              <w:pStyle w:val="Listeafsnit"/>
              <w:numPr>
                <w:ilvl w:val="0"/>
                <w:numId w:val="15"/>
              </w:numPr>
              <w:rPr>
                <w:rFonts w:ascii="Century Schoolbook" w:hAnsi="Century Schoolbook"/>
                <w:sz w:val="20"/>
                <w:szCs w:val="20"/>
              </w:rPr>
            </w:pPr>
            <w:r w:rsidRPr="00AB0EA8">
              <w:rPr>
                <w:rFonts w:ascii="Century Schoolbook" w:hAnsi="Century Schoolbook"/>
                <w:sz w:val="20"/>
                <w:szCs w:val="20"/>
              </w:rPr>
              <w:t>[oplysninger på arrangørens hjemmeside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4BE56FB8" w14:textId="77777777" w:rsidR="008733A9" w:rsidRPr="00AB0EA8" w:rsidRDefault="008733A9" w:rsidP="008733A9">
            <w:pPr>
              <w:pStyle w:val="Listeafsnit"/>
              <w:numPr>
                <w:ilvl w:val="0"/>
                <w:numId w:val="15"/>
              </w:numPr>
              <w:rPr>
                <w:rFonts w:ascii="Century Schoolbook" w:hAnsi="Century Schoolbook"/>
                <w:sz w:val="20"/>
                <w:szCs w:val="20"/>
              </w:rPr>
            </w:pPr>
            <w:r w:rsidRPr="00AB0EA8">
              <w:rPr>
                <w:rFonts w:ascii="Century Schoolbook" w:hAnsi="Century Schoolbook"/>
                <w:sz w:val="20"/>
                <w:szCs w:val="20"/>
              </w:rPr>
              <w:t>skrivelser fra arrangør til deltagere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52C54F3C" w14:textId="1BEF7197" w:rsidR="008733A9" w:rsidRPr="00AB0EA8" w:rsidRDefault="008733A9" w:rsidP="008733A9">
            <w:pPr>
              <w:pStyle w:val="Listeafsnit"/>
              <w:rPr>
                <w:rFonts w:ascii="Century Schoolbook" w:hAnsi="Century Schoolbook"/>
                <w:sz w:val="20"/>
                <w:szCs w:val="20"/>
              </w:rPr>
            </w:pPr>
          </w:p>
        </w:tc>
      </w:tr>
      <w:tr w:rsidR="00985575" w:rsidRPr="00985575" w14:paraId="583CA8C6" w14:textId="77777777" w:rsidTr="00066B2A">
        <w:tc>
          <w:tcPr>
            <w:tcW w:w="440" w:type="dxa"/>
          </w:tcPr>
          <w:p w14:paraId="6BCB93DE" w14:textId="2A23A2C0"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2</w:t>
            </w:r>
          </w:p>
        </w:tc>
        <w:tc>
          <w:tcPr>
            <w:tcW w:w="1256" w:type="dxa"/>
          </w:tcPr>
          <w:p w14:paraId="7BF49AD7" w14:textId="0861585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 § 1, stk. 2, § 2 og § 3</w:t>
            </w:r>
          </w:p>
        </w:tc>
        <w:tc>
          <w:tcPr>
            <w:tcW w:w="4120" w:type="dxa"/>
          </w:tcPr>
          <w:p w14:paraId="71E51939" w14:textId="28219BE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statslige, regionale eller kommunale tilskud til drift udgør halvdelen eller mere og forventes vedvarende at dække halvdelen eller mere af arrangørens ordinære driftsudgifter. Dette fx ved at se på arrangørens senest afsluttede årsregnskab. Vi har endvidere påset, om arrangøren er et organ inden for den offentlige forvaltning jf. § 4 nr. 6, TV2 eller arrangør af landsindsamlinger. </w:t>
            </w:r>
          </w:p>
        </w:tc>
        <w:tc>
          <w:tcPr>
            <w:tcW w:w="4244" w:type="dxa"/>
          </w:tcPr>
          <w:p w14:paraId="755393A5" w14:textId="7C167B8E" w:rsidR="00D45E85" w:rsidRDefault="00985575">
            <w:pPr>
              <w:rPr>
                <w:rFonts w:ascii="Century Schoolbook" w:hAnsi="Century Schoolbook"/>
                <w:sz w:val="20"/>
                <w:szCs w:val="20"/>
              </w:rPr>
            </w:pPr>
            <w:r w:rsidRPr="005210CB">
              <w:rPr>
                <w:rFonts w:ascii="Century Schoolbook" w:hAnsi="Century Schoolbook"/>
                <w:sz w:val="20"/>
                <w:szCs w:val="20"/>
              </w:rPr>
              <w:t>Vi har</w:t>
            </w:r>
            <w:r w:rsidR="00D45E85">
              <w:rPr>
                <w:rFonts w:ascii="Century Schoolbook" w:hAnsi="Century Schoolbook"/>
                <w:sz w:val="20"/>
                <w:szCs w:val="20"/>
              </w:rPr>
              <w:t xml:space="preserve"> med afsæt i arrangørens afsluttede årsregnskab</w:t>
            </w:r>
            <w:r w:rsidRPr="005210CB">
              <w:rPr>
                <w:rFonts w:ascii="Century Schoolbook" w:hAnsi="Century Schoolbook"/>
                <w:sz w:val="20"/>
                <w:szCs w:val="20"/>
              </w:rPr>
              <w:t xml:space="preserve"> </w:t>
            </w:r>
            <w:r>
              <w:rPr>
                <w:rFonts w:ascii="Century Schoolbook" w:hAnsi="Century Schoolbook"/>
                <w:sz w:val="20"/>
                <w:szCs w:val="20"/>
              </w:rPr>
              <w:t>fundet</w:t>
            </w:r>
            <w:r w:rsidRPr="005210CB">
              <w:rPr>
                <w:rFonts w:ascii="Century Schoolbook" w:hAnsi="Century Schoolbook"/>
                <w:sz w:val="20"/>
                <w:szCs w:val="20"/>
              </w:rPr>
              <w:t xml:space="preserve">, </w:t>
            </w:r>
            <w:r>
              <w:rPr>
                <w:rFonts w:ascii="Century Schoolbook" w:hAnsi="Century Schoolbook"/>
                <w:sz w:val="20"/>
                <w:szCs w:val="20"/>
              </w:rPr>
              <w:t>at</w:t>
            </w:r>
            <w:r w:rsidRPr="005210CB">
              <w:rPr>
                <w:rFonts w:ascii="Century Schoolbook" w:hAnsi="Century Schoolbook"/>
                <w:sz w:val="20"/>
                <w:szCs w:val="20"/>
              </w:rPr>
              <w:t xml:space="preserve"> statslige, regionale eller kommunale tilskud til drift udgør halvdelen eller mere og forventes vedvarende at dække halvdelen eller mere af arrangørens ordinære driftsudgifter. </w:t>
            </w:r>
          </w:p>
          <w:p w14:paraId="0DBC9A78" w14:textId="77777777" w:rsidR="00D45E85" w:rsidRDefault="00D45E85">
            <w:pPr>
              <w:rPr>
                <w:rFonts w:ascii="Century Schoolbook" w:hAnsi="Century Schoolbook"/>
                <w:sz w:val="20"/>
                <w:szCs w:val="20"/>
              </w:rPr>
            </w:pPr>
          </w:p>
          <w:p w14:paraId="7D0587EE" w14:textId="22540E7D" w:rsidR="00985575" w:rsidRPr="00AB0EA8" w:rsidRDefault="00985575">
            <w:pPr>
              <w:rPr>
                <w:rFonts w:ascii="Century Schoolbook" w:hAnsi="Century Schoolbook"/>
                <w:sz w:val="20"/>
                <w:szCs w:val="20"/>
              </w:rPr>
            </w:pPr>
            <w:r w:rsidRPr="005210CB">
              <w:rPr>
                <w:rFonts w:ascii="Century Schoolbook" w:hAnsi="Century Schoolbook"/>
                <w:sz w:val="20"/>
                <w:szCs w:val="20"/>
              </w:rPr>
              <w:t xml:space="preserve">Vi har endvidere </w:t>
            </w:r>
            <w:r>
              <w:rPr>
                <w:rFonts w:ascii="Century Schoolbook" w:hAnsi="Century Schoolbook"/>
                <w:sz w:val="20"/>
                <w:szCs w:val="20"/>
              </w:rPr>
              <w:t>fundet</w:t>
            </w:r>
            <w:r w:rsidRPr="005210CB">
              <w:rPr>
                <w:rFonts w:ascii="Century Schoolbook" w:hAnsi="Century Schoolbook"/>
                <w:sz w:val="20"/>
                <w:szCs w:val="20"/>
              </w:rPr>
              <w:t xml:space="preserve">, </w:t>
            </w:r>
            <w:r>
              <w:rPr>
                <w:rFonts w:ascii="Century Schoolbook" w:hAnsi="Century Schoolbook"/>
                <w:sz w:val="20"/>
                <w:szCs w:val="20"/>
              </w:rPr>
              <w:t>at</w:t>
            </w:r>
            <w:r w:rsidRPr="005210CB">
              <w:rPr>
                <w:rFonts w:ascii="Century Schoolbook" w:hAnsi="Century Schoolbook"/>
                <w:sz w:val="20"/>
                <w:szCs w:val="20"/>
              </w:rPr>
              <w:t xml:space="preserve"> arrangøren </w:t>
            </w:r>
            <w:r>
              <w:rPr>
                <w:rFonts w:ascii="Century Schoolbook" w:hAnsi="Century Schoolbook"/>
                <w:sz w:val="20"/>
                <w:szCs w:val="20"/>
              </w:rPr>
              <w:t xml:space="preserve">ikke </w:t>
            </w:r>
            <w:r w:rsidRPr="005210CB">
              <w:rPr>
                <w:rFonts w:ascii="Century Schoolbook" w:hAnsi="Century Schoolbook"/>
                <w:sz w:val="20"/>
                <w:szCs w:val="20"/>
              </w:rPr>
              <w:t>er et organ inden for den offentlige forvaltning jf. § 4 nr. 6, TV2 eller arrangør af landsindsamlinger.</w:t>
            </w:r>
          </w:p>
        </w:tc>
      </w:tr>
      <w:tr w:rsidR="00985575" w:rsidRPr="00985575" w14:paraId="34F62FC5" w14:textId="77777777" w:rsidTr="00066B2A">
        <w:tc>
          <w:tcPr>
            <w:tcW w:w="440" w:type="dxa"/>
          </w:tcPr>
          <w:p w14:paraId="0A45BFD8" w14:textId="5C4FD1D2"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3</w:t>
            </w:r>
          </w:p>
          <w:p w14:paraId="1E5DE55D" w14:textId="77777777" w:rsidR="00985575" w:rsidRPr="00AB0EA8" w:rsidRDefault="00985575" w:rsidP="00985575">
            <w:pPr>
              <w:rPr>
                <w:rFonts w:ascii="Century Schoolbook" w:hAnsi="Century Schoolbook"/>
                <w:sz w:val="20"/>
                <w:szCs w:val="20"/>
              </w:rPr>
            </w:pPr>
          </w:p>
          <w:p w14:paraId="6C4CE52F" w14:textId="77777777" w:rsidR="00985575" w:rsidRPr="00AB0EA8" w:rsidRDefault="00985575" w:rsidP="00985575">
            <w:pPr>
              <w:rPr>
                <w:rFonts w:ascii="Century Schoolbook" w:hAnsi="Century Schoolbook"/>
                <w:sz w:val="20"/>
                <w:szCs w:val="20"/>
              </w:rPr>
            </w:pPr>
          </w:p>
          <w:p w14:paraId="0F5630E0" w14:textId="77777777" w:rsidR="00985575" w:rsidRPr="00AB0EA8" w:rsidRDefault="00985575" w:rsidP="00985575">
            <w:pPr>
              <w:rPr>
                <w:rFonts w:ascii="Century Schoolbook" w:hAnsi="Century Schoolbook"/>
                <w:sz w:val="20"/>
                <w:szCs w:val="20"/>
              </w:rPr>
            </w:pPr>
          </w:p>
          <w:p w14:paraId="57FBA0AA" w14:textId="77777777" w:rsidR="00985575" w:rsidRPr="00AB0EA8" w:rsidRDefault="00985575" w:rsidP="00985575">
            <w:pPr>
              <w:rPr>
                <w:rFonts w:ascii="Century Schoolbook" w:hAnsi="Century Schoolbook"/>
                <w:sz w:val="20"/>
                <w:szCs w:val="20"/>
              </w:rPr>
            </w:pPr>
          </w:p>
          <w:p w14:paraId="6376F637" w14:textId="77777777" w:rsidR="00985575" w:rsidRPr="00AB0EA8" w:rsidRDefault="00985575" w:rsidP="00985575">
            <w:pPr>
              <w:rPr>
                <w:rFonts w:ascii="Century Schoolbook" w:hAnsi="Century Schoolbook"/>
                <w:sz w:val="20"/>
                <w:szCs w:val="20"/>
              </w:rPr>
            </w:pPr>
          </w:p>
          <w:p w14:paraId="0D219E7A" w14:textId="77777777" w:rsidR="00985575" w:rsidRPr="00AB0EA8" w:rsidRDefault="00985575" w:rsidP="00985575">
            <w:pPr>
              <w:rPr>
                <w:rFonts w:ascii="Century Schoolbook" w:hAnsi="Century Schoolbook"/>
                <w:sz w:val="20"/>
                <w:szCs w:val="20"/>
              </w:rPr>
            </w:pPr>
          </w:p>
          <w:p w14:paraId="7076032D" w14:textId="77777777" w:rsidR="00985575" w:rsidRPr="00AB0EA8" w:rsidRDefault="00985575" w:rsidP="00985575">
            <w:pPr>
              <w:rPr>
                <w:rFonts w:ascii="Century Schoolbook" w:hAnsi="Century Schoolbook"/>
                <w:sz w:val="20"/>
                <w:szCs w:val="20"/>
                <w:lang w:val="en-GB"/>
              </w:rPr>
            </w:pPr>
          </w:p>
          <w:p w14:paraId="09BD4FD6" w14:textId="77777777" w:rsidR="00985575" w:rsidRPr="00AB0EA8" w:rsidRDefault="00985575" w:rsidP="00985575">
            <w:pPr>
              <w:rPr>
                <w:rFonts w:ascii="Century Schoolbook" w:hAnsi="Century Schoolbook" w:cs="Arial"/>
                <w:color w:val="000000"/>
                <w:sz w:val="20"/>
                <w:szCs w:val="20"/>
                <w:lang w:val="en-GB"/>
              </w:rPr>
            </w:pPr>
          </w:p>
          <w:p w14:paraId="7805DF9A" w14:textId="77777777" w:rsidR="00985575" w:rsidRPr="00AB0EA8" w:rsidRDefault="00985575" w:rsidP="00985575">
            <w:pPr>
              <w:rPr>
                <w:rFonts w:ascii="Century Schoolbook" w:hAnsi="Century Schoolbook" w:cs="Arial"/>
                <w:color w:val="000000"/>
                <w:sz w:val="20"/>
                <w:szCs w:val="20"/>
                <w:lang w:val="en-GB"/>
              </w:rPr>
            </w:pPr>
          </w:p>
          <w:p w14:paraId="4314B931" w14:textId="77777777" w:rsidR="00985575" w:rsidRPr="00AB0EA8" w:rsidRDefault="00985575" w:rsidP="00985575">
            <w:pPr>
              <w:rPr>
                <w:rFonts w:ascii="Century Schoolbook" w:hAnsi="Century Schoolbook" w:cs="Arial"/>
                <w:color w:val="000000"/>
                <w:sz w:val="20"/>
                <w:szCs w:val="20"/>
                <w:lang w:val="en-GB"/>
              </w:rPr>
            </w:pPr>
          </w:p>
          <w:p w14:paraId="4CBA58AA" w14:textId="146007B7" w:rsidR="00985575" w:rsidRPr="00AB0EA8" w:rsidRDefault="00985575" w:rsidP="00985575">
            <w:pPr>
              <w:rPr>
                <w:rFonts w:ascii="Century Schoolbook" w:hAnsi="Century Schoolbook"/>
                <w:sz w:val="20"/>
                <w:szCs w:val="20"/>
              </w:rPr>
            </w:pPr>
          </w:p>
        </w:tc>
        <w:tc>
          <w:tcPr>
            <w:tcW w:w="1256" w:type="dxa"/>
          </w:tcPr>
          <w:p w14:paraId="23E861ED" w14:textId="0ECC22CF"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 § 1, stk. 1 og § 8, stk. 1, stk. 2</w:t>
            </w:r>
          </w:p>
        </w:tc>
        <w:tc>
          <w:tcPr>
            <w:tcW w:w="4120" w:type="dxa"/>
          </w:tcPr>
          <w:p w14:paraId="4926206C" w14:textId="36D23B48"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arrangementets forventede samtidige deltagerantal i alle tilfælde oversteg 350. Dette fx ved sammenholdelse af oplysninger i ansøgningen med oplysninger i arrangementets ledelsesgodkendte budgetter udarbejdet inden den 6. marts 2020; det realiserede forsalg af billetter på aflysningstidspunktet; erfaring fra tidligere, lignende arrangementer; opgørelse af </w:t>
            </w:r>
            <w:proofErr w:type="spellStart"/>
            <w:r w:rsidRPr="00AB0EA8">
              <w:rPr>
                <w:rFonts w:ascii="Century Schoolbook" w:hAnsi="Century Schoolbook"/>
                <w:sz w:val="20"/>
                <w:szCs w:val="20"/>
              </w:rPr>
              <w:t>lokationens</w:t>
            </w:r>
            <w:proofErr w:type="spellEnd"/>
            <w:r w:rsidRPr="00AB0EA8">
              <w:rPr>
                <w:rFonts w:ascii="Century Schoolbook" w:hAnsi="Century Schoolbook"/>
                <w:sz w:val="20"/>
                <w:szCs w:val="20"/>
              </w:rPr>
              <w:t xml:space="preserve"> samlede kapacitet.</w:t>
            </w:r>
          </w:p>
        </w:tc>
        <w:tc>
          <w:tcPr>
            <w:tcW w:w="4244" w:type="dxa"/>
          </w:tcPr>
          <w:p w14:paraId="71AA479F" w14:textId="3A38F7B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arrangementets forventede samtidige deltagerantal i alle tilfælde oversteg 350 ved at sammenholde oplysninger i ansøgningen med: </w:t>
            </w:r>
          </w:p>
          <w:p w14:paraId="10788CC0" w14:textId="50C989AD"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[oplysninger i arrangementets ledelsesgodkendte budgetter udarbejdet inden den 6. marts 2020]</w:t>
            </w:r>
          </w:p>
          <w:p w14:paraId="0340E232" w14:textId="7C874E15"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[det realiserede forsalg af billetter på aflysningstidspunktet pr.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 erfaring fra tidligere, lignende arrangementer [navn/titel anføres specifikt]</w:t>
            </w:r>
          </w:p>
          <w:p w14:paraId="1A0A65C8" w14:textId="77777777" w:rsidR="00985575" w:rsidRPr="00AB0EA8" w:rsidRDefault="00985575" w:rsidP="00985575">
            <w:pPr>
              <w:pStyle w:val="Listeafsnit"/>
              <w:numPr>
                <w:ilvl w:val="0"/>
                <w:numId w:val="14"/>
              </w:numPr>
              <w:rPr>
                <w:rFonts w:ascii="Century Schoolbook" w:hAnsi="Century Schoolbook"/>
                <w:sz w:val="20"/>
                <w:szCs w:val="20"/>
              </w:rPr>
            </w:pPr>
            <w:r w:rsidRPr="00AB0EA8">
              <w:rPr>
                <w:rFonts w:ascii="Century Schoolbook" w:hAnsi="Century Schoolbook"/>
                <w:sz w:val="20"/>
                <w:szCs w:val="20"/>
              </w:rPr>
              <w:t xml:space="preserve">[opgørelse af </w:t>
            </w:r>
            <w:proofErr w:type="spellStart"/>
            <w:r w:rsidRPr="00AB0EA8">
              <w:rPr>
                <w:rFonts w:ascii="Century Schoolbook" w:hAnsi="Century Schoolbook"/>
                <w:sz w:val="20"/>
                <w:szCs w:val="20"/>
              </w:rPr>
              <w:t>lokationens</w:t>
            </w:r>
            <w:proofErr w:type="spellEnd"/>
            <w:r w:rsidRPr="00AB0EA8">
              <w:rPr>
                <w:rFonts w:ascii="Century Schoolbook" w:hAnsi="Century Schoolbook"/>
                <w:sz w:val="20"/>
                <w:szCs w:val="20"/>
              </w:rPr>
              <w:t xml:space="preserve"> [anfør navn specifikt] samlede kapacitet]</w:t>
            </w:r>
          </w:p>
          <w:p w14:paraId="363F4992" w14:textId="30FAA14A" w:rsidR="00985575" w:rsidRPr="00AB0EA8" w:rsidRDefault="00985575" w:rsidP="00985575">
            <w:pPr>
              <w:pStyle w:val="Listeafsnit"/>
              <w:rPr>
                <w:rFonts w:ascii="Century Schoolbook" w:hAnsi="Century Schoolbook"/>
                <w:sz w:val="20"/>
                <w:szCs w:val="20"/>
              </w:rPr>
            </w:pPr>
          </w:p>
        </w:tc>
      </w:tr>
      <w:tr w:rsidR="00985575" w:rsidRPr="00985575" w14:paraId="688E87C0" w14:textId="77777777" w:rsidTr="00066B2A">
        <w:tc>
          <w:tcPr>
            <w:tcW w:w="440" w:type="dxa"/>
          </w:tcPr>
          <w:p w14:paraId="0EE82B25" w14:textId="7D315993"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4</w:t>
            </w:r>
          </w:p>
        </w:tc>
        <w:tc>
          <w:tcPr>
            <w:tcW w:w="1256" w:type="dxa"/>
          </w:tcPr>
          <w:p w14:paraId="7BCBE94E" w14:textId="201A7A2A"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 § 1, stk. 1 og § 8, stk. 1, nr. 1.</w:t>
            </w:r>
          </w:p>
        </w:tc>
        <w:tc>
          <w:tcPr>
            <w:tcW w:w="4120" w:type="dxa"/>
          </w:tcPr>
          <w:p w14:paraId="58C23E62" w14:textId="32CD5EF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 fx ved oplysning på arrangørens hjemmeside, kommunikation til tilmeldte deltagere og lukning af mulighed for tilmelding online, har aflyst, udskudt og/eller væsentligt ændret arrangementet som følge af myndighedernes </w:t>
            </w:r>
            <w:proofErr w:type="spellStart"/>
            <w:r w:rsidRPr="00AB0EA8">
              <w:rPr>
                <w:rFonts w:ascii="Century Schoolbook" w:hAnsi="Century Schoolbook"/>
                <w:sz w:val="20"/>
                <w:szCs w:val="20"/>
              </w:rPr>
              <w:t>coronavirus</w:t>
            </w:r>
            <w:proofErr w:type="spellEnd"/>
            <w:r w:rsidRPr="00AB0EA8">
              <w:rPr>
                <w:rFonts w:ascii="Century Schoolbook" w:hAnsi="Century Schoolbook"/>
                <w:sz w:val="20"/>
                <w:szCs w:val="20"/>
              </w:rPr>
              <w:t>/covid-19- afværgeforanstaltninger.</w:t>
            </w:r>
          </w:p>
        </w:tc>
        <w:tc>
          <w:tcPr>
            <w:tcW w:w="4244" w:type="dxa"/>
          </w:tcPr>
          <w:p w14:paraId="3F680C03" w14:textId="7D14A72D"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arrangøren, ved:</w:t>
            </w:r>
          </w:p>
          <w:p w14:paraId="0AB3CB8B" w14:textId="740A1D62"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[oplysning på arrangørens hjemmeside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08EF5615" w14:textId="43163BBA"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[kommunikation til tilmeldte deltagere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2A09BD23" w14:textId="7EEA1579" w:rsidR="00985575" w:rsidRPr="00AB0EA8" w:rsidRDefault="00985575" w:rsidP="00985575">
            <w:pPr>
              <w:pStyle w:val="Listeafsnit"/>
              <w:numPr>
                <w:ilvl w:val="0"/>
                <w:numId w:val="13"/>
              </w:numPr>
              <w:rPr>
                <w:rFonts w:ascii="Century Schoolbook" w:hAnsi="Century Schoolbook"/>
                <w:sz w:val="20"/>
                <w:szCs w:val="20"/>
              </w:rPr>
            </w:pPr>
            <w:r w:rsidRPr="00AB0EA8">
              <w:rPr>
                <w:rFonts w:ascii="Century Schoolbook" w:hAnsi="Century Schoolbook"/>
                <w:sz w:val="20"/>
                <w:szCs w:val="20"/>
              </w:rPr>
              <w:t>[lukning af mulighed for tilmelding online pr.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6DA7EBF0" w14:textId="47FAD71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har aflyst, udskudt og/eller væsentligt ændret arrangementet som følge af </w:t>
            </w:r>
            <w:r w:rsidRPr="00AB0EA8">
              <w:rPr>
                <w:rFonts w:ascii="Century Schoolbook" w:hAnsi="Century Schoolbook"/>
                <w:sz w:val="20"/>
                <w:szCs w:val="20"/>
              </w:rPr>
              <w:lastRenderedPageBreak/>
              <w:t xml:space="preserve">myndighedernes </w:t>
            </w:r>
            <w:proofErr w:type="spellStart"/>
            <w:r w:rsidRPr="00AB0EA8">
              <w:rPr>
                <w:rFonts w:ascii="Century Schoolbook" w:hAnsi="Century Schoolbook"/>
                <w:sz w:val="20"/>
                <w:szCs w:val="20"/>
              </w:rPr>
              <w:t>coronavirus</w:t>
            </w:r>
            <w:proofErr w:type="spellEnd"/>
            <w:r w:rsidRPr="00AB0EA8">
              <w:rPr>
                <w:rFonts w:ascii="Century Schoolbook" w:hAnsi="Century Schoolbook"/>
                <w:sz w:val="20"/>
                <w:szCs w:val="20"/>
              </w:rPr>
              <w:t>/covid-19- afværgeforanstaltninger.</w:t>
            </w:r>
          </w:p>
          <w:p w14:paraId="2EE028EB" w14:textId="260FC962" w:rsidR="00985575" w:rsidRPr="00AB0EA8" w:rsidRDefault="00985575" w:rsidP="00985575">
            <w:pPr>
              <w:rPr>
                <w:rFonts w:ascii="Century Schoolbook" w:hAnsi="Century Schoolbook"/>
                <w:sz w:val="20"/>
                <w:szCs w:val="20"/>
              </w:rPr>
            </w:pPr>
          </w:p>
        </w:tc>
      </w:tr>
      <w:tr w:rsidR="00985575" w:rsidRPr="00985575" w14:paraId="27DA5BCB" w14:textId="77777777" w:rsidTr="00066B2A">
        <w:tc>
          <w:tcPr>
            <w:tcW w:w="440" w:type="dxa"/>
          </w:tcPr>
          <w:p w14:paraId="01088A24" w14:textId="69465902"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lastRenderedPageBreak/>
              <w:t>5</w:t>
            </w:r>
          </w:p>
        </w:tc>
        <w:tc>
          <w:tcPr>
            <w:tcW w:w="1256" w:type="dxa"/>
          </w:tcPr>
          <w:p w14:paraId="3FA8371C" w14:textId="31A2D92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 § 8, stk. 1, nr. 3.</w:t>
            </w:r>
          </w:p>
        </w:tc>
        <w:tc>
          <w:tcPr>
            <w:tcW w:w="4120" w:type="dxa"/>
          </w:tcPr>
          <w:p w14:paraId="0DCBE157" w14:textId="0E2A53B6"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planlægning af </w:t>
            </w:r>
            <w:r w:rsidRPr="00AB0EA8">
              <w:rPr>
                <w:rFonts w:ascii="Century Schoolbook" w:eastAsia="TimesNewRomanPSMT" w:hAnsi="Century Schoolbook"/>
                <w:sz w:val="20"/>
                <w:szCs w:val="20"/>
              </w:rPr>
              <w:t>arrangementet var igangsat inden arrangementets afholdelse og senest den 6. april 2020 eller om arrangementet er en fast tilbagevende begivenhed</w:t>
            </w:r>
            <w:r w:rsidRPr="00AB0EA8">
              <w:rPr>
                <w:rFonts w:ascii="Century Schoolbook" w:hAnsi="Century Schoolbook"/>
                <w:sz w:val="20"/>
                <w:szCs w:val="20"/>
              </w:rPr>
              <w:t xml:space="preserve">. Dette fx ved sammenholdelse af oplysninger i ansøgningen med reklame- og informationsmateriale udsendt senest den 5. april 2020; omtale på arrangørens hjemmeside; omtale på andre platforme eller medier; dokumentation for juridisk bindende aftaler, som er indgået senest den 6. april 2020; offentlig omtale af tidligere afholdelser af det tilbagevendende arrangement. </w:t>
            </w:r>
          </w:p>
          <w:p w14:paraId="297060DC" w14:textId="77777777" w:rsidR="00985575" w:rsidRPr="00AB0EA8" w:rsidRDefault="00985575" w:rsidP="00985575">
            <w:pPr>
              <w:pStyle w:val="Default"/>
              <w:rPr>
                <w:rFonts w:ascii="Century Schoolbook" w:hAnsi="Century Schoolbook"/>
                <w:b/>
                <w:sz w:val="20"/>
                <w:szCs w:val="20"/>
                <w:lang w:val="da-DK"/>
              </w:rPr>
            </w:pPr>
          </w:p>
        </w:tc>
        <w:tc>
          <w:tcPr>
            <w:tcW w:w="4244" w:type="dxa"/>
          </w:tcPr>
          <w:p w14:paraId="167BA8CE" w14:textId="6E9BA31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med afsæt i: </w:t>
            </w:r>
          </w:p>
          <w:p w14:paraId="3EA5FEFB" w14:textId="1CB1F2C9"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[reklame- og informationsmateriale udsendt pr.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0F01397E" w14:textId="1EA91E18"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[omtale på arrangørens hjemmeside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5E087047" w14:textId="58F45350"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[omtale på andre platforme eller medier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24CB0B09" w14:textId="62001A0E"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 xml:space="preserve">[dokumentation for juridisk bindende aftaler, som er indgået senest den 5. april 2020] </w:t>
            </w:r>
          </w:p>
          <w:p w14:paraId="316C88FC" w14:textId="497FB3CE" w:rsidR="00985575" w:rsidRPr="00AB0EA8" w:rsidRDefault="00985575" w:rsidP="00985575">
            <w:pPr>
              <w:pStyle w:val="Listeafsnit"/>
              <w:numPr>
                <w:ilvl w:val="0"/>
                <w:numId w:val="12"/>
              </w:numPr>
              <w:rPr>
                <w:rFonts w:ascii="Century Schoolbook" w:hAnsi="Century Schoolbook"/>
                <w:sz w:val="20"/>
                <w:szCs w:val="20"/>
              </w:rPr>
            </w:pPr>
            <w:r w:rsidRPr="00AB0EA8">
              <w:rPr>
                <w:rFonts w:ascii="Century Schoolbook" w:hAnsi="Century Schoolbook"/>
                <w:sz w:val="20"/>
                <w:szCs w:val="20"/>
              </w:rPr>
              <w:t>[offentlig omtale af tidligere afholdelser af det tilbagevendende arrangement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 xml:space="preserve">]] </w:t>
            </w:r>
          </w:p>
          <w:p w14:paraId="4A020195"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fundet, at:</w:t>
            </w:r>
          </w:p>
          <w:p w14:paraId="06D1686E" w14:textId="63744854" w:rsidR="00985575" w:rsidRPr="00AB0EA8" w:rsidRDefault="00985575" w:rsidP="00985575">
            <w:pPr>
              <w:pStyle w:val="Listeafsnit"/>
              <w:numPr>
                <w:ilvl w:val="0"/>
                <w:numId w:val="16"/>
              </w:numPr>
              <w:rPr>
                <w:rFonts w:ascii="Century Schoolbook" w:eastAsia="TimesNewRomanPSMT" w:hAnsi="Century Schoolbook"/>
                <w:sz w:val="20"/>
                <w:szCs w:val="20"/>
              </w:rPr>
            </w:pPr>
            <w:r w:rsidRPr="00AB0EA8">
              <w:rPr>
                <w:rFonts w:ascii="Century Schoolbook" w:hAnsi="Century Schoolbook"/>
                <w:sz w:val="20"/>
                <w:szCs w:val="20"/>
              </w:rPr>
              <w:t xml:space="preserve">[planlægningen af </w:t>
            </w:r>
            <w:r w:rsidRPr="00AB0EA8">
              <w:rPr>
                <w:rFonts w:ascii="Century Schoolbook" w:eastAsia="TimesNewRomanPSMT" w:hAnsi="Century Schoolbook"/>
                <w:sz w:val="20"/>
                <w:szCs w:val="20"/>
              </w:rPr>
              <w:t xml:space="preserve">arrangementet var igangsat inden arrangementets afholdelse og senest den 6. april 2020] </w:t>
            </w:r>
          </w:p>
          <w:p w14:paraId="6829D4EC" w14:textId="616170B3" w:rsidR="00985575" w:rsidRPr="00AB0EA8" w:rsidRDefault="00985575" w:rsidP="00985575">
            <w:pPr>
              <w:pStyle w:val="Listeafsnit"/>
              <w:numPr>
                <w:ilvl w:val="0"/>
                <w:numId w:val="16"/>
              </w:numPr>
              <w:rPr>
                <w:rFonts w:ascii="Century Schoolbook" w:hAnsi="Century Schoolbook"/>
                <w:sz w:val="20"/>
                <w:szCs w:val="20"/>
              </w:rPr>
            </w:pPr>
            <w:r w:rsidRPr="00AB0EA8">
              <w:rPr>
                <w:rFonts w:ascii="Century Schoolbook" w:eastAsia="TimesNewRomanPSMT" w:hAnsi="Century Schoolbook"/>
                <w:sz w:val="20"/>
                <w:szCs w:val="20"/>
              </w:rPr>
              <w:t>[at arrangementet er en fast tilbagevende begivenhed]</w:t>
            </w:r>
            <w:r w:rsidRPr="00AB0EA8">
              <w:rPr>
                <w:rFonts w:ascii="Century Schoolbook" w:hAnsi="Century Schoolbook"/>
                <w:sz w:val="20"/>
                <w:szCs w:val="20"/>
              </w:rPr>
              <w:t xml:space="preserve">. </w:t>
            </w:r>
            <w:r w:rsidRPr="00AB0EA8">
              <w:rPr>
                <w:rFonts w:ascii="Century Schoolbook" w:hAnsi="Century Schoolbook"/>
                <w:sz w:val="20"/>
                <w:szCs w:val="20"/>
              </w:rPr>
              <w:br/>
            </w:r>
          </w:p>
        </w:tc>
      </w:tr>
      <w:tr w:rsidR="00985575" w:rsidRPr="00985575" w14:paraId="637524D1" w14:textId="77777777" w:rsidTr="00066B2A">
        <w:tc>
          <w:tcPr>
            <w:tcW w:w="440" w:type="dxa"/>
          </w:tcPr>
          <w:p w14:paraId="7F005076" w14:textId="4AD17E43"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t>6</w:t>
            </w:r>
          </w:p>
        </w:tc>
        <w:tc>
          <w:tcPr>
            <w:tcW w:w="1256" w:type="dxa"/>
          </w:tcPr>
          <w:p w14:paraId="31A585E7" w14:textId="50873CCC"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 § 4, nr. 2.</w:t>
            </w:r>
          </w:p>
          <w:p w14:paraId="360EBFEB" w14:textId="77777777" w:rsidR="00985575" w:rsidRPr="00AB0EA8" w:rsidRDefault="00985575" w:rsidP="00985575">
            <w:pPr>
              <w:rPr>
                <w:rFonts w:ascii="Century Schoolbook" w:hAnsi="Century Schoolbook"/>
                <w:sz w:val="20"/>
                <w:szCs w:val="20"/>
              </w:rPr>
            </w:pPr>
          </w:p>
          <w:p w14:paraId="6119DBC1" w14:textId="77777777" w:rsidR="00985575" w:rsidRPr="00AB0EA8" w:rsidRDefault="00985575" w:rsidP="00985575">
            <w:pPr>
              <w:rPr>
                <w:rFonts w:ascii="Century Schoolbook" w:hAnsi="Century Schoolbook"/>
                <w:sz w:val="20"/>
                <w:szCs w:val="20"/>
              </w:rPr>
            </w:pPr>
          </w:p>
        </w:tc>
        <w:tc>
          <w:tcPr>
            <w:tcW w:w="4120" w:type="dxa"/>
          </w:tcPr>
          <w:p w14:paraId="54961930" w14:textId="5A1D7FC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arrangementet, som anført i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1, var planlagt til at finde sted mindre hyppigt end dagligt (højest hver anden dag) eller dagligt i en afgrænset periode af op til fire ugers varighed pr. </w:t>
            </w:r>
            <w:proofErr w:type="spellStart"/>
            <w:r w:rsidRPr="00AB0EA8">
              <w:rPr>
                <w:rFonts w:ascii="Century Schoolbook" w:hAnsi="Century Schoolbook"/>
                <w:sz w:val="20"/>
                <w:szCs w:val="20"/>
              </w:rPr>
              <w:t>lokation</w:t>
            </w:r>
            <w:proofErr w:type="spellEnd"/>
            <w:r w:rsidRPr="00AB0EA8">
              <w:rPr>
                <w:rFonts w:ascii="Century Schoolbook" w:hAnsi="Century Schoolbook"/>
                <w:sz w:val="20"/>
                <w:szCs w:val="20"/>
              </w:rPr>
              <w:t>.</w:t>
            </w:r>
          </w:p>
          <w:p w14:paraId="422F7ED6" w14:textId="77777777" w:rsidR="00985575" w:rsidRPr="00AB0EA8" w:rsidRDefault="00985575" w:rsidP="00985575">
            <w:pPr>
              <w:rPr>
                <w:rFonts w:ascii="Century Schoolbook" w:hAnsi="Century Schoolbook"/>
                <w:sz w:val="20"/>
                <w:szCs w:val="20"/>
              </w:rPr>
            </w:pPr>
          </w:p>
          <w:p w14:paraId="23EE7593" w14:textId="5D4FDE8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Dette fx ved sammenholdelse af oplysninger i ansøgningen med; trykt reklamemateriale; omtale på arrangørens hjemmeside; omtale på andre platforme eller medier; offentliggjorte event kalendere].</w:t>
            </w:r>
          </w:p>
          <w:p w14:paraId="581983D8" w14:textId="77777777" w:rsidR="00985575" w:rsidRPr="00AB0EA8" w:rsidRDefault="00985575" w:rsidP="00985575">
            <w:pPr>
              <w:rPr>
                <w:rFonts w:ascii="Century Schoolbook" w:hAnsi="Century Schoolbook"/>
                <w:sz w:val="20"/>
                <w:szCs w:val="20"/>
              </w:rPr>
            </w:pPr>
          </w:p>
        </w:tc>
        <w:tc>
          <w:tcPr>
            <w:tcW w:w="4244" w:type="dxa"/>
          </w:tcPr>
          <w:p w14:paraId="23EACE53" w14:textId="5C1360B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0BA69409" w14:textId="43B5403D" w:rsidR="00985575" w:rsidRPr="00AB0EA8" w:rsidRDefault="00985575" w:rsidP="00985575">
            <w:pPr>
              <w:pStyle w:val="Listeafsnit"/>
              <w:numPr>
                <w:ilvl w:val="0"/>
                <w:numId w:val="20"/>
              </w:numPr>
              <w:rPr>
                <w:rFonts w:ascii="Century Schoolbook" w:hAnsi="Century Schoolbook"/>
                <w:sz w:val="20"/>
                <w:szCs w:val="20"/>
              </w:rPr>
            </w:pPr>
            <w:r w:rsidRPr="00AB0EA8">
              <w:rPr>
                <w:rFonts w:ascii="Century Schoolbook" w:hAnsi="Century Schoolbook"/>
                <w:sz w:val="20"/>
                <w:szCs w:val="20"/>
              </w:rPr>
              <w:t>[reklame- og informationsmateriale udsendt pr.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1089D1A6" w14:textId="00D7409E" w:rsidR="00985575" w:rsidRPr="00AB0EA8" w:rsidRDefault="00985575" w:rsidP="00985575">
            <w:pPr>
              <w:pStyle w:val="Listeafsnit"/>
              <w:numPr>
                <w:ilvl w:val="0"/>
                <w:numId w:val="20"/>
              </w:numPr>
              <w:spacing w:after="160" w:line="259" w:lineRule="auto"/>
              <w:rPr>
                <w:rFonts w:ascii="Century Schoolbook" w:hAnsi="Century Schoolbook"/>
                <w:sz w:val="20"/>
                <w:szCs w:val="20"/>
              </w:rPr>
            </w:pPr>
            <w:r w:rsidRPr="00AB0EA8">
              <w:rPr>
                <w:rFonts w:ascii="Century Schoolbook" w:hAnsi="Century Schoolbook"/>
                <w:sz w:val="20"/>
                <w:szCs w:val="20"/>
              </w:rPr>
              <w:t>[omtale på arrangørens hjemmeside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123C7F83" w14:textId="32425367" w:rsidR="00985575" w:rsidRPr="00AB0EA8" w:rsidRDefault="00985575" w:rsidP="00985575">
            <w:pPr>
              <w:pStyle w:val="Listeafsnit"/>
              <w:numPr>
                <w:ilvl w:val="0"/>
                <w:numId w:val="20"/>
              </w:numPr>
              <w:spacing w:after="160" w:line="259" w:lineRule="auto"/>
              <w:rPr>
                <w:rFonts w:ascii="Century Schoolbook" w:hAnsi="Century Schoolbook"/>
                <w:sz w:val="20"/>
                <w:szCs w:val="20"/>
              </w:rPr>
            </w:pPr>
            <w:r w:rsidRPr="00AB0EA8">
              <w:rPr>
                <w:rFonts w:ascii="Century Schoolbook" w:hAnsi="Century Schoolbook"/>
                <w:sz w:val="20"/>
                <w:szCs w:val="20"/>
              </w:rPr>
              <w:t>[omtale på andre platforme eller medier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4A46CE9A" w14:textId="7D7714B8" w:rsidR="00985575" w:rsidRPr="00AB0EA8" w:rsidRDefault="00985575" w:rsidP="00985575">
            <w:pPr>
              <w:pStyle w:val="Listeafsnit"/>
              <w:numPr>
                <w:ilvl w:val="0"/>
                <w:numId w:val="20"/>
              </w:numPr>
              <w:rPr>
                <w:rFonts w:ascii="Century Schoolbook" w:hAnsi="Century Schoolbook"/>
                <w:sz w:val="20"/>
                <w:szCs w:val="20"/>
              </w:rPr>
            </w:pPr>
            <w:r w:rsidRPr="00AB0EA8" w:rsidDel="003B2D70">
              <w:rPr>
                <w:rFonts w:ascii="Century Schoolbook" w:hAnsi="Century Schoolbook"/>
                <w:sz w:val="20"/>
                <w:szCs w:val="20"/>
              </w:rPr>
              <w:t xml:space="preserve"> </w:t>
            </w:r>
            <w:r w:rsidRPr="00AB0EA8">
              <w:rPr>
                <w:rFonts w:ascii="Century Schoolbook" w:hAnsi="Century Schoolbook"/>
                <w:sz w:val="20"/>
                <w:szCs w:val="20"/>
              </w:rPr>
              <w:t>[offentliggjorte event kalendere af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w:t>
            </w:r>
          </w:p>
          <w:p w14:paraId="0B52ACAA" w14:textId="59F2901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arrangementet, som anført i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1, var planlagt til at finde sted mindre hyppigt end dagligt (højest hver anden dag) eller dagligt i en afgrænset periode af op til fire ugers varighed pr. </w:t>
            </w:r>
            <w:proofErr w:type="spellStart"/>
            <w:r w:rsidRPr="00AB0EA8">
              <w:rPr>
                <w:rFonts w:ascii="Century Schoolbook" w:hAnsi="Century Schoolbook"/>
                <w:sz w:val="20"/>
                <w:szCs w:val="20"/>
              </w:rPr>
              <w:t>lokation</w:t>
            </w:r>
            <w:proofErr w:type="spellEnd"/>
            <w:r w:rsidRPr="00AB0EA8">
              <w:rPr>
                <w:rFonts w:ascii="Century Schoolbook" w:hAnsi="Century Schoolbook"/>
                <w:sz w:val="20"/>
                <w:szCs w:val="20"/>
              </w:rPr>
              <w:t xml:space="preserve">. </w:t>
            </w:r>
          </w:p>
          <w:p w14:paraId="734970B1" w14:textId="2EA71564" w:rsidR="00985575" w:rsidRPr="00AB0EA8" w:rsidRDefault="00985575" w:rsidP="00985575">
            <w:pPr>
              <w:rPr>
                <w:rFonts w:ascii="Century Schoolbook" w:hAnsi="Century Schoolbook"/>
                <w:sz w:val="20"/>
                <w:szCs w:val="20"/>
              </w:rPr>
            </w:pPr>
          </w:p>
        </w:tc>
      </w:tr>
      <w:tr w:rsidR="00985575" w:rsidRPr="00985575" w14:paraId="1A29F1EA" w14:textId="77777777" w:rsidTr="00066B2A">
        <w:tc>
          <w:tcPr>
            <w:tcW w:w="440" w:type="dxa"/>
          </w:tcPr>
          <w:p w14:paraId="20126322" w14:textId="61E5B6B1"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7</w:t>
            </w:r>
          </w:p>
        </w:tc>
        <w:tc>
          <w:tcPr>
            <w:tcW w:w="1256" w:type="dxa"/>
          </w:tcPr>
          <w:p w14:paraId="7C71D6D4" w14:textId="12E22FAA"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Bek. 51 § 5, stk. 2 og stk. 6, </w:t>
            </w:r>
            <w:r w:rsidRPr="00AB0EA8">
              <w:rPr>
                <w:rFonts w:ascii="Century Schoolbook" w:hAnsi="Century Schoolbook"/>
                <w:sz w:val="20"/>
                <w:szCs w:val="20"/>
              </w:rPr>
              <w:br/>
              <w:t>§ 6, stk. 2.</w:t>
            </w:r>
          </w:p>
        </w:tc>
        <w:tc>
          <w:tcPr>
            <w:tcW w:w="4120" w:type="dxa"/>
          </w:tcPr>
          <w:p w14:paraId="021A2DBF" w14:textId="340C57F7" w:rsidR="00985575" w:rsidRPr="00AB0EA8" w:rsidRDefault="00985575" w:rsidP="00985575">
            <w:pPr>
              <w:rPr>
                <w:rFonts w:ascii="Century Schoolbook" w:hAnsi="Century Schoolbook"/>
                <w:sz w:val="20"/>
                <w:szCs w:val="20"/>
              </w:rPr>
            </w:pPr>
            <w:bookmarkStart w:id="3" w:name="_Hlk57615284"/>
            <w:r w:rsidRPr="00AB0EA8">
              <w:rPr>
                <w:rFonts w:ascii="Century Schoolbook" w:hAnsi="Century Schoolbook"/>
                <w:sz w:val="20"/>
                <w:szCs w:val="20"/>
              </w:rPr>
              <w:t xml:space="preserve">Vi har indhentet arrangørens opgørelse over direkte og indirekte indtægter og påset, om arrangøren har medtaget alle indtægter knyttet til arrangementet, som arrangøren fortsat har oppebåret trods arrangementets aflysning, ændring eller udskydelse. Herunder at der fx er medtaget tilsagn om tilskud, forudbetalinger af billetter, </w:t>
            </w:r>
            <w:proofErr w:type="spellStart"/>
            <w:r w:rsidRPr="00AB0EA8">
              <w:rPr>
                <w:rFonts w:ascii="Century Schoolbook" w:hAnsi="Century Schoolbook"/>
                <w:sz w:val="20"/>
                <w:szCs w:val="20"/>
              </w:rPr>
              <w:t>standleje</w:t>
            </w:r>
            <w:proofErr w:type="spellEnd"/>
            <w:r w:rsidRPr="00AB0EA8">
              <w:rPr>
                <w:rFonts w:ascii="Century Schoolbook" w:hAnsi="Century Schoolbook"/>
                <w:sz w:val="20"/>
                <w:szCs w:val="20"/>
              </w:rPr>
              <w:t xml:space="preserve"> indbetalt til arrangøren eller tredje part, kompensation fra andre ordninger, sponsorater, og en forholdsmæssig andel af indirekte indtægter, som er knyttet til arrangementet.</w:t>
            </w:r>
          </w:p>
          <w:p w14:paraId="41599755" w14:textId="77777777" w:rsidR="00985575" w:rsidRPr="00AB0EA8" w:rsidRDefault="00985575" w:rsidP="00985575">
            <w:pPr>
              <w:rPr>
                <w:rFonts w:ascii="Century Schoolbook" w:hAnsi="Century Schoolbook"/>
                <w:sz w:val="20"/>
                <w:szCs w:val="20"/>
              </w:rPr>
            </w:pPr>
          </w:p>
          <w:p w14:paraId="4BFA7439" w14:textId="6C79B55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lastRenderedPageBreak/>
              <w:t xml:space="preserve">Vi har desuden påset, om arrangøren har tilbagebetalt eller frasagt sig indtægter, der direkte eller indirekte kunne have finansieret tabet foranlediget af aflysningen, udskydelsen eller ændringen af arrangementet. Dette ved at forespørge arrangøren herom og sammenholde denne information med arrangementets ledelsesgodkendte budgetter udarbejdet inden den 6. marts 2020.  </w:t>
            </w:r>
          </w:p>
          <w:p w14:paraId="19F22FC1" w14:textId="072F6B1B"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 </w:t>
            </w:r>
            <w:bookmarkEnd w:id="3"/>
          </w:p>
        </w:tc>
        <w:tc>
          <w:tcPr>
            <w:tcW w:w="4244" w:type="dxa"/>
          </w:tcPr>
          <w:p w14:paraId="2483E20D" w14:textId="1A7083A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lastRenderedPageBreak/>
              <w:t>Vi har fundet at arrangøren i opgørelsen over direkte og indirekte indtægter har medtaget alle indtægter knyttet til arrangementet, som arrangøren fortsat har oppebåret trods arrangementets aflysning, ændring eller udskydelse. Herunder at der er medtaget</w:t>
            </w:r>
          </w:p>
          <w:p w14:paraId="46BE502D" w14:textId="69786DF2"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[tilsagn om tilskud] </w:t>
            </w:r>
          </w:p>
          <w:p w14:paraId="1894F036" w14:textId="4C1EBE8C"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[forudbetalinger af billetter] </w:t>
            </w:r>
          </w:p>
          <w:p w14:paraId="5D952EB6" w14:textId="3692A622"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w:t>
            </w:r>
            <w:proofErr w:type="spellStart"/>
            <w:r w:rsidRPr="00AB0EA8">
              <w:rPr>
                <w:rFonts w:ascii="Century Schoolbook" w:hAnsi="Century Schoolbook"/>
                <w:sz w:val="20"/>
                <w:szCs w:val="20"/>
              </w:rPr>
              <w:t>standleje</w:t>
            </w:r>
            <w:proofErr w:type="spellEnd"/>
            <w:r w:rsidRPr="00AB0EA8">
              <w:rPr>
                <w:rFonts w:ascii="Century Schoolbook" w:hAnsi="Century Schoolbook"/>
                <w:sz w:val="20"/>
                <w:szCs w:val="20"/>
              </w:rPr>
              <w:t xml:space="preserve"> indbetalt til arrangøren eller tredje part]</w:t>
            </w:r>
          </w:p>
          <w:p w14:paraId="7071B2DE" w14:textId="77777777"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 xml:space="preserve">[kompensation fra andre ordninger; </w:t>
            </w:r>
          </w:p>
          <w:p w14:paraId="5F8F45FB" w14:textId="05BA0FF4"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[sponsorater]</w:t>
            </w:r>
          </w:p>
          <w:p w14:paraId="2138C751" w14:textId="32FC3B8C" w:rsidR="00985575" w:rsidRPr="00AB0EA8" w:rsidRDefault="00985575" w:rsidP="00985575">
            <w:pPr>
              <w:pStyle w:val="Listeafsnit"/>
              <w:numPr>
                <w:ilvl w:val="0"/>
                <w:numId w:val="17"/>
              </w:numPr>
              <w:rPr>
                <w:rFonts w:ascii="Century Schoolbook" w:hAnsi="Century Schoolbook"/>
                <w:sz w:val="20"/>
                <w:szCs w:val="20"/>
              </w:rPr>
            </w:pPr>
            <w:r w:rsidRPr="00AB0EA8">
              <w:rPr>
                <w:rFonts w:ascii="Century Schoolbook" w:hAnsi="Century Schoolbook"/>
                <w:sz w:val="20"/>
                <w:szCs w:val="20"/>
              </w:rPr>
              <w:t>[og en forholdsmæssig andel af indirekte indtægter på [XX DKK], som er knyttet til arrangementet]</w:t>
            </w:r>
          </w:p>
          <w:p w14:paraId="26837EF1"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lastRenderedPageBreak/>
              <w:t xml:space="preserve">Vi har, ved at forespørge arrangøren og sammenholde denne information med i arrangementets ledelsesgodkendte budgetter udarbejdet inden den 6. marts 2020, fundet, at arrangøren [har/ikke har] tilbagebetalt eller frasagt sig indtægter, der direkte eller indirekte kunne have finansieret tabet foranlediget af aflysningen, udskydelsen eller ændringen af arrangementet. </w:t>
            </w:r>
          </w:p>
          <w:p w14:paraId="4EA48FB5" w14:textId="33FDB131" w:rsidR="00985575" w:rsidRPr="00AB0EA8" w:rsidRDefault="00985575" w:rsidP="00985575">
            <w:pPr>
              <w:rPr>
                <w:rFonts w:ascii="Century Schoolbook" w:hAnsi="Century Schoolbook"/>
                <w:sz w:val="20"/>
                <w:szCs w:val="20"/>
              </w:rPr>
            </w:pPr>
          </w:p>
        </w:tc>
      </w:tr>
      <w:tr w:rsidR="00985575" w:rsidRPr="00985575" w14:paraId="18EF7A6D" w14:textId="77777777" w:rsidTr="00066B2A">
        <w:tc>
          <w:tcPr>
            <w:tcW w:w="440" w:type="dxa"/>
          </w:tcPr>
          <w:p w14:paraId="286E2626" w14:textId="449E82C9"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lastRenderedPageBreak/>
              <w:t>8</w:t>
            </w:r>
          </w:p>
        </w:tc>
        <w:tc>
          <w:tcPr>
            <w:tcW w:w="1256" w:type="dxa"/>
          </w:tcPr>
          <w:p w14:paraId="24BA3E86" w14:textId="2109E784"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Bek. 51 § 5, stk. 1 og 2. </w:t>
            </w:r>
          </w:p>
        </w:tc>
        <w:tc>
          <w:tcPr>
            <w:tcW w:w="4120" w:type="dxa"/>
          </w:tcPr>
          <w:p w14:paraId="17FD4F6F" w14:textId="3F3C66C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arrangøren inden den 6. marts 2020 havde budgetteret med, at arrangementet ville have resulteret i et forventet overskud eller underskud. Dette fx ved at påse arrangementets ledelsesgodkendte budgetter udarbejdet inden den 6. marts 2020; regnskaber for tidligere, lignende arrangementer.</w:t>
            </w:r>
          </w:p>
        </w:tc>
        <w:tc>
          <w:tcPr>
            <w:tcW w:w="4244" w:type="dxa"/>
          </w:tcPr>
          <w:p w14:paraId="4AEC5116" w14:textId="59DC6E4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1156763E" w14:textId="39283E7B" w:rsidR="00985575" w:rsidRPr="00AB0EA8" w:rsidRDefault="00985575" w:rsidP="00985575">
            <w:pPr>
              <w:pStyle w:val="Listeafsnit"/>
              <w:numPr>
                <w:ilvl w:val="0"/>
                <w:numId w:val="21"/>
              </w:numPr>
              <w:rPr>
                <w:rFonts w:ascii="Century Schoolbook" w:hAnsi="Century Schoolbook"/>
                <w:sz w:val="20"/>
                <w:szCs w:val="20"/>
              </w:rPr>
            </w:pPr>
            <w:r w:rsidRPr="00AB0EA8">
              <w:rPr>
                <w:rFonts w:ascii="Century Schoolbook" w:hAnsi="Century Schoolbook"/>
                <w:sz w:val="20"/>
                <w:szCs w:val="20"/>
              </w:rPr>
              <w:t>[oplysninger i ledelsesgodkendte budgetter udarbejdet inden den 6. marts 2020]</w:t>
            </w:r>
          </w:p>
          <w:p w14:paraId="5C8ADFDA" w14:textId="57F1D5B7" w:rsidR="00985575" w:rsidRPr="00AB0EA8" w:rsidRDefault="00985575" w:rsidP="00985575">
            <w:pPr>
              <w:pStyle w:val="Listeafsnit"/>
              <w:numPr>
                <w:ilvl w:val="0"/>
                <w:numId w:val="21"/>
              </w:numPr>
              <w:rPr>
                <w:rFonts w:ascii="Century Schoolbook" w:hAnsi="Century Schoolbook"/>
                <w:sz w:val="20"/>
                <w:szCs w:val="20"/>
              </w:rPr>
            </w:pPr>
            <w:r w:rsidRPr="00AB0EA8">
              <w:rPr>
                <w:rFonts w:ascii="Century Schoolbook" w:hAnsi="Century Schoolbook"/>
                <w:sz w:val="20"/>
                <w:szCs w:val="20"/>
              </w:rPr>
              <w:t xml:space="preserve">[regnskaber for tidligere, lignende arrangementer [navn/titel anføres specifikt]] </w:t>
            </w:r>
          </w:p>
          <w:p w14:paraId="1107B735" w14:textId="52F42F7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arrangøren inden den 6. marts 2020 havde budgetteret med, at arrangementet ville have resulteret i et forventet [overskud / underskud] på [XX DKK].  </w:t>
            </w:r>
          </w:p>
          <w:p w14:paraId="6BDD0401" w14:textId="1DA9AABC" w:rsidR="00985575" w:rsidRPr="00AB0EA8" w:rsidRDefault="00985575" w:rsidP="00985575">
            <w:pPr>
              <w:rPr>
                <w:rFonts w:ascii="Century Schoolbook" w:hAnsi="Century Schoolbook"/>
                <w:sz w:val="20"/>
                <w:szCs w:val="20"/>
              </w:rPr>
            </w:pPr>
          </w:p>
        </w:tc>
      </w:tr>
      <w:tr w:rsidR="00985575" w:rsidRPr="00985575" w14:paraId="64BC736A" w14:textId="77777777" w:rsidTr="00066B2A">
        <w:trPr>
          <w:trHeight w:val="2764"/>
        </w:trPr>
        <w:tc>
          <w:tcPr>
            <w:tcW w:w="440" w:type="dxa"/>
          </w:tcPr>
          <w:p w14:paraId="56326BB5" w14:textId="100C34BC" w:rsidR="00985575" w:rsidRPr="00AB0EA8" w:rsidRDefault="00985575" w:rsidP="00985575">
            <w:pPr>
              <w:pStyle w:val="Default"/>
              <w:rPr>
                <w:rFonts w:ascii="Century Schoolbook" w:hAnsi="Century Schoolbook"/>
                <w:sz w:val="20"/>
                <w:szCs w:val="20"/>
              </w:rPr>
            </w:pPr>
            <w:r w:rsidRPr="00AB0EA8">
              <w:rPr>
                <w:rFonts w:ascii="Century Schoolbook" w:hAnsi="Century Schoolbook"/>
                <w:sz w:val="20"/>
                <w:szCs w:val="20"/>
              </w:rPr>
              <w:t>9</w:t>
            </w:r>
          </w:p>
        </w:tc>
        <w:tc>
          <w:tcPr>
            <w:tcW w:w="1256" w:type="dxa"/>
          </w:tcPr>
          <w:p w14:paraId="675AE674" w14:textId="29302DC2"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w:t>
            </w:r>
            <w:r w:rsidR="00CE3BED">
              <w:rPr>
                <w:rFonts w:ascii="Century Schoolbook" w:hAnsi="Century Schoolbook"/>
                <w:sz w:val="20"/>
                <w:szCs w:val="20"/>
              </w:rPr>
              <w:t xml:space="preserve"> </w:t>
            </w:r>
            <w:r w:rsidRPr="00AB0EA8">
              <w:rPr>
                <w:rFonts w:ascii="Century Schoolbook" w:hAnsi="Century Schoolbook"/>
                <w:sz w:val="20"/>
                <w:szCs w:val="20"/>
              </w:rPr>
              <w:t>§ 8, stk. 1, nr. 4.</w:t>
            </w:r>
          </w:p>
        </w:tc>
        <w:tc>
          <w:tcPr>
            <w:tcW w:w="4120" w:type="dxa"/>
          </w:tcPr>
          <w:p w14:paraId="05354DE6" w14:textId="0E6E08F8"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arrangørens tab jf. ansøgningen, foranlediget af aflysningen, udskydelsen eller ændringen arrangementet, kan kompenseres via arrangørens egen forsikring. </w:t>
            </w:r>
          </w:p>
          <w:p w14:paraId="3A94CB84" w14:textId="77777777" w:rsidR="00985575" w:rsidRPr="00AB0EA8" w:rsidRDefault="00985575" w:rsidP="00985575">
            <w:pPr>
              <w:rPr>
                <w:rFonts w:ascii="Century Schoolbook" w:hAnsi="Century Schoolbook"/>
                <w:sz w:val="20"/>
                <w:szCs w:val="20"/>
              </w:rPr>
            </w:pPr>
          </w:p>
          <w:p w14:paraId="2547D8F8" w14:textId="56D12823" w:rsidR="00985575" w:rsidRPr="00AB0EA8" w:rsidRDefault="00985575" w:rsidP="00985575">
            <w:pPr>
              <w:rPr>
                <w:rFonts w:ascii="Century Schoolbook" w:hAnsi="Century Schoolbook"/>
                <w:b/>
                <w:sz w:val="20"/>
                <w:szCs w:val="20"/>
              </w:rPr>
            </w:pPr>
            <w:r w:rsidRPr="00AB0EA8">
              <w:rPr>
                <w:rFonts w:ascii="Century Schoolbook" w:hAnsi="Century Schoolbook"/>
                <w:sz w:val="20"/>
                <w:szCs w:val="20"/>
              </w:rPr>
              <w:t xml:space="preserve">Dette ved at forespørge arrangøren herom og sammenholde denne information med de af arrangøren fremlagte forsikringsdokumenter. </w:t>
            </w:r>
          </w:p>
        </w:tc>
        <w:tc>
          <w:tcPr>
            <w:tcW w:w="4244" w:type="dxa"/>
          </w:tcPr>
          <w:p w14:paraId="3291EC5C" w14:textId="1259E97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Arrangøren har bekræftet, at arrangørens tab jf. ansøgningen, foranlediget af aflysningen, udskydelsen eller ændringen arrangementet, ikke kan kompenseres via arrangørens egen forsikring. </w:t>
            </w:r>
          </w:p>
          <w:p w14:paraId="6B00E7CE" w14:textId="77777777" w:rsidR="00985575" w:rsidRPr="00AB0EA8" w:rsidRDefault="00985575" w:rsidP="00985575">
            <w:pPr>
              <w:rPr>
                <w:rFonts w:ascii="Century Schoolbook" w:hAnsi="Century Schoolbook"/>
                <w:sz w:val="20"/>
                <w:szCs w:val="20"/>
              </w:rPr>
            </w:pPr>
          </w:p>
          <w:p w14:paraId="5B982C14" w14:textId="62C4040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det af de af arrangøren fremlagte forsikringsdokumenter fremgår, at arrangørens egen forsikring ikke omfat</w:t>
            </w:r>
            <w:bookmarkStart w:id="4" w:name="_GoBack"/>
            <w:bookmarkEnd w:id="4"/>
            <w:r w:rsidRPr="00AB0EA8">
              <w:rPr>
                <w:rFonts w:ascii="Century Schoolbook" w:hAnsi="Century Schoolbook"/>
                <w:sz w:val="20"/>
                <w:szCs w:val="20"/>
              </w:rPr>
              <w:t>ter pandemier og epidemier.</w:t>
            </w:r>
          </w:p>
          <w:p w14:paraId="77DFEE0D" w14:textId="77777777" w:rsidR="00985575" w:rsidRPr="00AB0EA8" w:rsidRDefault="00985575" w:rsidP="00985575">
            <w:pPr>
              <w:pStyle w:val="Default"/>
              <w:rPr>
                <w:rFonts w:ascii="Century Schoolbook" w:hAnsi="Century Schoolbook"/>
                <w:b/>
                <w:sz w:val="20"/>
                <w:szCs w:val="20"/>
                <w:lang w:val="da-DK"/>
              </w:rPr>
            </w:pPr>
          </w:p>
        </w:tc>
      </w:tr>
      <w:tr w:rsidR="00985575" w:rsidRPr="00985575" w14:paraId="73F3CA69" w14:textId="77777777" w:rsidTr="00066B2A">
        <w:trPr>
          <w:trHeight w:val="5254"/>
        </w:trPr>
        <w:tc>
          <w:tcPr>
            <w:tcW w:w="440" w:type="dxa"/>
            <w:shd w:val="clear" w:color="auto" w:fill="auto"/>
          </w:tcPr>
          <w:p w14:paraId="381720A3" w14:textId="3F4FD05C" w:rsidR="00985575" w:rsidRPr="00AB0EA8" w:rsidRDefault="00985575" w:rsidP="00985575">
            <w:pPr>
              <w:pStyle w:val="Default"/>
              <w:rPr>
                <w:rFonts w:ascii="Century Schoolbook" w:hAnsi="Century Schoolbook"/>
                <w:sz w:val="20"/>
                <w:szCs w:val="20"/>
                <w:highlight w:val="yellow"/>
                <w:lang w:val="da-DK"/>
              </w:rPr>
            </w:pPr>
            <w:r w:rsidRPr="00AB0EA8">
              <w:rPr>
                <w:rFonts w:ascii="Century Schoolbook" w:hAnsi="Century Schoolbook"/>
                <w:sz w:val="20"/>
                <w:szCs w:val="20"/>
                <w:lang w:val="da-DK"/>
              </w:rPr>
              <w:lastRenderedPageBreak/>
              <w:t>10</w:t>
            </w:r>
          </w:p>
        </w:tc>
        <w:tc>
          <w:tcPr>
            <w:tcW w:w="1256" w:type="dxa"/>
          </w:tcPr>
          <w:p w14:paraId="785838CD" w14:textId="6B76B9B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Bek. 51</w:t>
            </w:r>
            <w:r w:rsidR="00CE3BED">
              <w:rPr>
                <w:rFonts w:ascii="Century Schoolbook" w:hAnsi="Century Schoolbook"/>
                <w:sz w:val="20"/>
                <w:szCs w:val="20"/>
              </w:rPr>
              <w:t xml:space="preserve"> </w:t>
            </w:r>
            <w:r w:rsidRPr="00AB0EA8">
              <w:rPr>
                <w:rFonts w:ascii="Century Schoolbook" w:hAnsi="Century Schoolbook"/>
                <w:sz w:val="20"/>
                <w:szCs w:val="20"/>
              </w:rPr>
              <w:t xml:space="preserve">§ 5, stk. 7, 8, 9 og 10, og </w:t>
            </w:r>
          </w:p>
          <w:p w14:paraId="6A4BCDBA" w14:textId="6B87FACB"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8, stk. 1 nr. 5</w:t>
            </w:r>
          </w:p>
        </w:tc>
        <w:tc>
          <w:tcPr>
            <w:tcW w:w="4120" w:type="dxa"/>
          </w:tcPr>
          <w:p w14:paraId="64BC5C66" w14:textId="1AA994A7" w:rsidR="00985575" w:rsidRPr="00AB0EA8" w:rsidRDefault="00985575" w:rsidP="00985575">
            <w:pPr>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Vi har indhentet arrangørens opgørelse af direkte omkostninger og påset, om omkostningsbilag på og over 50.000 DKK samt 10 tilfældige omkostningsbilag, er udstedt til arrangøren og vedrører arrangementet.</w:t>
            </w:r>
          </w:p>
          <w:p w14:paraId="233F5B3A" w14:textId="77777777" w:rsidR="00985575" w:rsidRPr="00AB0EA8" w:rsidRDefault="00985575" w:rsidP="00985575">
            <w:pPr>
              <w:rPr>
                <w:rFonts w:ascii="Century Schoolbook" w:hAnsi="Century Schoolbook"/>
                <w:color w:val="000000" w:themeColor="text1"/>
                <w:sz w:val="20"/>
                <w:szCs w:val="20"/>
              </w:rPr>
            </w:pPr>
          </w:p>
          <w:p w14:paraId="3D5B07D8" w14:textId="76B88EDA" w:rsidR="00985575" w:rsidRPr="00AB0EA8" w:rsidRDefault="00985575" w:rsidP="00985575">
            <w:p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Vi har desuden påset, om aftalerne vedrørende de påsete omkostningsbilag er indgået senest på følgende frister:</w:t>
            </w:r>
          </w:p>
          <w:p w14:paraId="436FFA64" w14:textId="29D8F36E" w:rsidR="00985575" w:rsidRPr="00AB0EA8" w:rsidRDefault="00985575" w:rsidP="00985575">
            <w:pPr>
              <w:pStyle w:val="Listeafsnit"/>
              <w:numPr>
                <w:ilvl w:val="0"/>
                <w:numId w:val="24"/>
              </w:numPr>
              <w:rPr>
                <w:rFonts w:ascii="Century Schoolbook" w:hAnsi="Century Schoolbook"/>
                <w:sz w:val="20"/>
                <w:szCs w:val="20"/>
              </w:rPr>
            </w:pPr>
            <w:r w:rsidRPr="00AB0EA8">
              <w:rPr>
                <w:rFonts w:ascii="Century Schoolbook" w:hAnsi="Century Schoolbook"/>
                <w:sz w:val="20"/>
                <w:szCs w:val="20"/>
              </w:rPr>
              <w:t>13. august for arrangementer 1. september 2020 - 31. oktober 2020</w:t>
            </w:r>
            <w:r w:rsidRPr="00AB0EA8">
              <w:rPr>
                <w:rStyle w:val="Fodnotehenvisning"/>
                <w:rFonts w:ascii="Century Schoolbook" w:hAnsi="Century Schoolbook"/>
                <w:color w:val="000000" w:themeColor="text1"/>
                <w:sz w:val="20"/>
                <w:szCs w:val="20"/>
              </w:rPr>
              <w:footnoteReference w:id="2"/>
            </w:r>
          </w:p>
          <w:p w14:paraId="137D9B5E" w14:textId="1EB401B8" w:rsidR="00985575" w:rsidRPr="00AB0EA8" w:rsidRDefault="00985575" w:rsidP="00985575">
            <w:pPr>
              <w:pStyle w:val="Listeafsnit"/>
              <w:numPr>
                <w:ilvl w:val="0"/>
                <w:numId w:val="24"/>
              </w:num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22. oktober 2020 for arrangementer 1. november 2020 – 31. december 2020</w:t>
            </w:r>
            <w:r w:rsidRPr="00AB0EA8">
              <w:rPr>
                <w:rStyle w:val="Fodnotehenvisning"/>
                <w:rFonts w:ascii="Century Schoolbook" w:hAnsi="Century Schoolbook"/>
                <w:color w:val="000000" w:themeColor="text1"/>
                <w:sz w:val="20"/>
                <w:szCs w:val="20"/>
              </w:rPr>
              <w:footnoteReference w:id="3"/>
            </w:r>
            <w:r w:rsidRPr="00AB0EA8">
              <w:rPr>
                <w:rFonts w:ascii="Century Schoolbook" w:hAnsi="Century Schoolbook"/>
                <w:color w:val="000000" w:themeColor="text1"/>
                <w:sz w:val="20"/>
                <w:szCs w:val="20"/>
              </w:rPr>
              <w:t xml:space="preserve"> </w:t>
            </w:r>
          </w:p>
          <w:p w14:paraId="79204177" w14:textId="16D48F34" w:rsidR="00985575" w:rsidRPr="00AB0EA8" w:rsidRDefault="00985575" w:rsidP="00985575">
            <w:pPr>
              <w:pStyle w:val="Listeafsnit"/>
              <w:numPr>
                <w:ilvl w:val="0"/>
                <w:numId w:val="23"/>
              </w:numPr>
              <w:shd w:val="clear" w:color="auto" w:fill="FFFFFF" w:themeFill="background1"/>
              <w:rPr>
                <w:rFonts w:ascii="Century Schoolbook" w:hAnsi="Century Schoolbook"/>
                <w:color w:val="000000" w:themeColor="text1"/>
                <w:sz w:val="20"/>
                <w:szCs w:val="20"/>
              </w:rPr>
            </w:pPr>
            <w:r w:rsidRPr="00AB0EA8">
              <w:rPr>
                <w:rFonts w:ascii="Century Schoolbook" w:hAnsi="Century Schoolbook"/>
                <w:color w:val="000000" w:themeColor="text1"/>
                <w:sz w:val="20"/>
                <w:szCs w:val="20"/>
              </w:rPr>
              <w:t xml:space="preserve">-og/eller om de er omfattet af undtagelserne som anført i ansøgningsvejledningens </w:t>
            </w:r>
            <w:proofErr w:type="spellStart"/>
            <w:r w:rsidRPr="00AB0EA8">
              <w:rPr>
                <w:rFonts w:ascii="Century Schoolbook" w:hAnsi="Century Schoolbook"/>
                <w:color w:val="000000" w:themeColor="text1"/>
                <w:sz w:val="20"/>
                <w:szCs w:val="20"/>
              </w:rPr>
              <w:t>Appendix</w:t>
            </w:r>
            <w:proofErr w:type="spellEnd"/>
            <w:r w:rsidRPr="00AB0EA8">
              <w:rPr>
                <w:rFonts w:ascii="Century Schoolbook" w:hAnsi="Century Schoolbook"/>
                <w:color w:val="000000" w:themeColor="text1"/>
                <w:sz w:val="20"/>
                <w:szCs w:val="20"/>
              </w:rPr>
              <w:t xml:space="preserve"> 4. </w:t>
            </w:r>
          </w:p>
        </w:tc>
        <w:tc>
          <w:tcPr>
            <w:tcW w:w="4244" w:type="dxa"/>
          </w:tcPr>
          <w:p w14:paraId="0C2D1B7B" w14:textId="59C444D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alle omkostningsbilag på og over 50.000 DKK samt 10 tilfældige omkostningsbilag er udstedt til arrangøren og vedrører arrangementet. </w:t>
            </w:r>
          </w:p>
          <w:p w14:paraId="192B9C83" w14:textId="77777777" w:rsidR="00985575" w:rsidRPr="00AB0EA8" w:rsidRDefault="00985575" w:rsidP="00985575">
            <w:pPr>
              <w:rPr>
                <w:rFonts w:ascii="Century Schoolbook" w:hAnsi="Century Schoolbook"/>
                <w:sz w:val="20"/>
                <w:szCs w:val="20"/>
              </w:rPr>
            </w:pPr>
          </w:p>
          <w:p w14:paraId="5B710ECD" w14:textId="63CB81D8" w:rsidR="00985575" w:rsidRPr="00AB0EA8" w:rsidRDefault="00985575" w:rsidP="00985575">
            <w:pPr>
              <w:rPr>
                <w:rFonts w:ascii="Century Schoolbook" w:hAnsi="Century Schoolbook"/>
                <w:color w:val="FF0000"/>
                <w:sz w:val="20"/>
                <w:szCs w:val="20"/>
              </w:rPr>
            </w:pPr>
            <w:r w:rsidRPr="00AB0EA8">
              <w:rPr>
                <w:rFonts w:ascii="Century Schoolbook" w:hAnsi="Century Schoolbook"/>
                <w:sz w:val="20"/>
                <w:szCs w:val="20"/>
              </w:rPr>
              <w:t>Vi har desuden fundet, at</w:t>
            </w:r>
            <w:r w:rsidRPr="00AB0EA8">
              <w:rPr>
                <w:rFonts w:ascii="Century Schoolbook" w:hAnsi="Century Schoolbook"/>
                <w:color w:val="000000" w:themeColor="text1"/>
                <w:sz w:val="20"/>
                <w:szCs w:val="20"/>
              </w:rPr>
              <w:t xml:space="preserve"> aftalerne vedrørende de påsete omkostningsbilag er i</w:t>
            </w:r>
            <w:r w:rsidRPr="00AB0EA8">
              <w:rPr>
                <w:rFonts w:ascii="Century Schoolbook" w:hAnsi="Century Schoolbook"/>
                <w:sz w:val="20"/>
                <w:szCs w:val="20"/>
              </w:rPr>
              <w:t>ndgået senest [indsæt de relevante frister] [</w:t>
            </w:r>
            <w:r w:rsidRPr="00AB0EA8">
              <w:rPr>
                <w:rFonts w:ascii="Century Schoolbook" w:hAnsi="Century Schoolbook"/>
                <w:color w:val="000000" w:themeColor="text1"/>
                <w:sz w:val="20"/>
                <w:szCs w:val="20"/>
              </w:rPr>
              <w:t xml:space="preserve">og]/[eller] er [omfattet af undtagelserne som anført i ansøgningsvejledningens </w:t>
            </w:r>
            <w:proofErr w:type="spellStart"/>
            <w:r w:rsidRPr="00AB0EA8">
              <w:rPr>
                <w:rFonts w:ascii="Century Schoolbook" w:hAnsi="Century Schoolbook"/>
                <w:color w:val="000000" w:themeColor="text1"/>
                <w:sz w:val="20"/>
                <w:szCs w:val="20"/>
              </w:rPr>
              <w:t>Appendix</w:t>
            </w:r>
            <w:proofErr w:type="spellEnd"/>
            <w:r w:rsidRPr="00AB0EA8">
              <w:rPr>
                <w:rFonts w:ascii="Century Schoolbook" w:hAnsi="Century Schoolbook"/>
                <w:color w:val="000000" w:themeColor="text1"/>
                <w:sz w:val="20"/>
                <w:szCs w:val="20"/>
              </w:rPr>
              <w:t xml:space="preserve"> 4].</w:t>
            </w:r>
          </w:p>
          <w:p w14:paraId="2A19CF8D" w14:textId="77777777" w:rsidR="00985575" w:rsidRPr="00AB0EA8" w:rsidRDefault="00985575" w:rsidP="00985575">
            <w:pPr>
              <w:rPr>
                <w:rFonts w:ascii="Century Schoolbook" w:hAnsi="Century Schoolbook"/>
                <w:color w:val="FF0000"/>
                <w:sz w:val="20"/>
                <w:szCs w:val="20"/>
              </w:rPr>
            </w:pPr>
          </w:p>
          <w:p w14:paraId="0B86F29B" w14:textId="77777777" w:rsidR="00985575" w:rsidRPr="00AB0EA8" w:rsidRDefault="00985575" w:rsidP="00985575">
            <w:pPr>
              <w:rPr>
                <w:rFonts w:ascii="Century Schoolbook" w:hAnsi="Century Schoolbook"/>
                <w:color w:val="FF0000"/>
                <w:sz w:val="20"/>
                <w:szCs w:val="20"/>
              </w:rPr>
            </w:pPr>
          </w:p>
          <w:p w14:paraId="5D45FDF9" w14:textId="612D1B03" w:rsidR="00985575" w:rsidRPr="00AB0EA8" w:rsidRDefault="00985575" w:rsidP="00985575">
            <w:pPr>
              <w:rPr>
                <w:rFonts w:ascii="Century Schoolbook" w:hAnsi="Century Schoolbook"/>
                <w:color w:val="FF0000"/>
                <w:sz w:val="20"/>
                <w:szCs w:val="20"/>
              </w:rPr>
            </w:pPr>
          </w:p>
          <w:p w14:paraId="1A722EF7" w14:textId="29806A49" w:rsidR="00985575" w:rsidRPr="00AB0EA8" w:rsidRDefault="00985575" w:rsidP="00985575">
            <w:pPr>
              <w:rPr>
                <w:rFonts w:ascii="Century Schoolbook" w:hAnsi="Century Schoolbook"/>
                <w:color w:val="FF0000"/>
                <w:sz w:val="20"/>
                <w:szCs w:val="20"/>
              </w:rPr>
            </w:pPr>
          </w:p>
          <w:p w14:paraId="3E7A40F8" w14:textId="731B4AC0" w:rsidR="00985575" w:rsidRPr="00AB0EA8" w:rsidRDefault="00985575" w:rsidP="00985575">
            <w:pPr>
              <w:rPr>
                <w:rFonts w:ascii="Century Schoolbook" w:hAnsi="Century Schoolbook"/>
                <w:color w:val="FF0000"/>
                <w:sz w:val="20"/>
                <w:szCs w:val="20"/>
              </w:rPr>
            </w:pPr>
          </w:p>
          <w:p w14:paraId="1BDDA700" w14:textId="77777777" w:rsidR="00985575" w:rsidRPr="00AB0EA8" w:rsidRDefault="00985575" w:rsidP="00985575">
            <w:pPr>
              <w:rPr>
                <w:rFonts w:ascii="Century Schoolbook" w:hAnsi="Century Schoolbook"/>
                <w:color w:val="FF0000"/>
                <w:sz w:val="20"/>
                <w:szCs w:val="20"/>
              </w:rPr>
            </w:pPr>
          </w:p>
          <w:p w14:paraId="657C7DD2" w14:textId="77777777" w:rsidR="00985575" w:rsidRPr="00AB0EA8" w:rsidRDefault="00985575" w:rsidP="00985575">
            <w:pPr>
              <w:rPr>
                <w:rFonts w:ascii="Century Schoolbook" w:hAnsi="Century Schoolbook"/>
                <w:sz w:val="20"/>
                <w:szCs w:val="20"/>
              </w:rPr>
            </w:pPr>
          </w:p>
        </w:tc>
      </w:tr>
      <w:tr w:rsidR="00985575" w:rsidRPr="00985575" w14:paraId="69FF306A" w14:textId="77777777" w:rsidTr="00066B2A">
        <w:trPr>
          <w:trHeight w:val="2542"/>
        </w:trPr>
        <w:tc>
          <w:tcPr>
            <w:tcW w:w="440" w:type="dxa"/>
            <w:shd w:val="clear" w:color="auto" w:fill="auto"/>
          </w:tcPr>
          <w:p w14:paraId="1374922D" w14:textId="73F93EDF" w:rsidR="00985575" w:rsidRPr="00AB0EA8" w:rsidRDefault="00985575" w:rsidP="00985575">
            <w:pPr>
              <w:pStyle w:val="Default"/>
              <w:rPr>
                <w:rFonts w:ascii="Century Schoolbook" w:hAnsi="Century Schoolbook"/>
                <w:color w:val="auto"/>
                <w:sz w:val="20"/>
                <w:szCs w:val="20"/>
                <w:lang w:val="da-DK"/>
              </w:rPr>
            </w:pPr>
            <w:r w:rsidRPr="00AB0EA8">
              <w:rPr>
                <w:rFonts w:ascii="Century Schoolbook" w:hAnsi="Century Schoolbook"/>
                <w:color w:val="auto"/>
                <w:sz w:val="20"/>
                <w:szCs w:val="20"/>
                <w:lang w:val="da-DK"/>
              </w:rPr>
              <w:t>11</w:t>
            </w:r>
          </w:p>
        </w:tc>
        <w:tc>
          <w:tcPr>
            <w:tcW w:w="1256" w:type="dxa"/>
          </w:tcPr>
          <w:p w14:paraId="7A187C7F" w14:textId="78F65EF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Bek. 51 § 8, stk. 1, nr. 7 og stk. 2. </w:t>
            </w:r>
          </w:p>
        </w:tc>
        <w:tc>
          <w:tcPr>
            <w:tcW w:w="4120" w:type="dxa"/>
          </w:tcPr>
          <w:p w14:paraId="0A8A1DC8" w14:textId="72EE4018"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efterprøvet, om arrangøren, jf. 51 § 8, stk. 1, nr. 7 og stk. 2 ved aftale eller kontraktuelt er forpligtet til at afholde omkostninger til honorar til kunstnere ved at forespørge arrangøren og påse de indgåede aftaler, som arrangøren har forelagt os.</w:t>
            </w:r>
          </w:p>
          <w:p w14:paraId="6875BCEB" w14:textId="6FA54AEF" w:rsidR="00985575" w:rsidRPr="00AB0EA8" w:rsidRDefault="00985575" w:rsidP="00985575">
            <w:pPr>
              <w:rPr>
                <w:rFonts w:ascii="Century Schoolbook" w:hAnsi="Century Schoolbook"/>
                <w:sz w:val="20"/>
                <w:szCs w:val="20"/>
              </w:rPr>
            </w:pPr>
          </w:p>
          <w:p w14:paraId="186CFE2A" w14:textId="6DD3AE6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desuden påset, om der via arrangørens bankkonto er sket betaling af honorar til kunstnere, som arrangøren søger kompensation for.</w:t>
            </w:r>
          </w:p>
        </w:tc>
        <w:tc>
          <w:tcPr>
            <w:tcW w:w="4244" w:type="dxa"/>
          </w:tcPr>
          <w:p w14:paraId="2EE51444" w14:textId="391DD75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Arrangøren har bekræftet, at de, </w:t>
            </w:r>
            <w:r w:rsidR="00CE3BED">
              <w:rPr>
                <w:rFonts w:ascii="Century Schoolbook" w:hAnsi="Century Schoolbook"/>
                <w:sz w:val="20"/>
                <w:szCs w:val="20"/>
              </w:rPr>
              <w:t>jf.</w:t>
            </w:r>
            <w:r w:rsidRPr="00AB0EA8">
              <w:rPr>
                <w:rFonts w:ascii="Century Schoolbook" w:hAnsi="Century Schoolbook"/>
                <w:sz w:val="20"/>
                <w:szCs w:val="20"/>
              </w:rPr>
              <w:t xml:space="preserve"> </w:t>
            </w:r>
            <w:del w:id="5" w:author="Kirsten Skovsted" w:date="2021-03-25T10:03:00Z">
              <w:r w:rsidRPr="00AB0EA8" w:rsidDel="00AB0EA8">
                <w:rPr>
                  <w:rFonts w:ascii="Century Schoolbook" w:hAnsi="Century Schoolbook"/>
                  <w:sz w:val="20"/>
                  <w:szCs w:val="20"/>
                </w:rPr>
                <w:delText xml:space="preserve">bek. 51 </w:delText>
              </w:r>
            </w:del>
            <w:r w:rsidRPr="00AB0EA8">
              <w:rPr>
                <w:rFonts w:ascii="Century Schoolbook" w:hAnsi="Century Schoolbook"/>
                <w:sz w:val="20"/>
                <w:szCs w:val="20"/>
              </w:rPr>
              <w:t>§ 8, stk. 1, nr. 7 og stk. 2., ved aftale eller kontraktuelt er forpligtet til, at afholde omkostninger til honorar til kunstnere. De aftaler, som arrangøren har forelagt os, underbygger dette.</w:t>
            </w:r>
          </w:p>
          <w:p w14:paraId="2C28A8EB" w14:textId="77777777" w:rsidR="00985575" w:rsidRPr="00AB0EA8" w:rsidRDefault="00985575" w:rsidP="00985575">
            <w:pPr>
              <w:rPr>
                <w:rFonts w:ascii="Century Schoolbook" w:hAnsi="Century Schoolbook"/>
                <w:sz w:val="20"/>
                <w:szCs w:val="20"/>
              </w:rPr>
            </w:pPr>
          </w:p>
          <w:p w14:paraId="1AA60C11"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desuden fundet, at honorar til [kunstnernavne anføres specifikt] på [XX DKK] [ikke] er betalt fra arrangørens bankkonto [den </w:t>
            </w:r>
            <w:proofErr w:type="spellStart"/>
            <w:r w:rsidRPr="00AB0EA8">
              <w:rPr>
                <w:rFonts w:ascii="Century Schoolbook" w:hAnsi="Century Schoolbook"/>
                <w:sz w:val="20"/>
                <w:szCs w:val="20"/>
              </w:rPr>
              <w:t>dd</w:t>
            </w:r>
            <w:proofErr w:type="spellEnd"/>
            <w:r w:rsidRPr="00AB0EA8">
              <w:rPr>
                <w:rFonts w:ascii="Century Schoolbook" w:hAnsi="Century Schoolbook"/>
                <w:sz w:val="20"/>
                <w:szCs w:val="20"/>
              </w:rPr>
              <w:t>/mm/</w:t>
            </w:r>
            <w:proofErr w:type="spellStart"/>
            <w:r w:rsidRPr="00AB0EA8">
              <w:rPr>
                <w:rFonts w:ascii="Century Schoolbook" w:hAnsi="Century Schoolbook"/>
                <w:sz w:val="20"/>
                <w:szCs w:val="20"/>
              </w:rPr>
              <w:t>åååå</w:t>
            </w:r>
            <w:proofErr w:type="spellEnd"/>
            <w:r w:rsidRPr="00AB0EA8">
              <w:rPr>
                <w:rFonts w:ascii="Century Schoolbook" w:hAnsi="Century Schoolbook"/>
                <w:sz w:val="20"/>
                <w:szCs w:val="20"/>
              </w:rPr>
              <w:t>]. [INDSÆT EVT FLERE]</w:t>
            </w:r>
          </w:p>
          <w:p w14:paraId="285F45A2" w14:textId="700C159D" w:rsidR="00985575" w:rsidRPr="00AB0EA8" w:rsidRDefault="00985575" w:rsidP="00985575">
            <w:pPr>
              <w:rPr>
                <w:rFonts w:ascii="Century Schoolbook" w:hAnsi="Century Schoolbook"/>
                <w:sz w:val="20"/>
                <w:szCs w:val="20"/>
              </w:rPr>
            </w:pPr>
          </w:p>
        </w:tc>
      </w:tr>
      <w:tr w:rsidR="00985575" w:rsidRPr="00985575" w14:paraId="6875656D" w14:textId="77777777" w:rsidTr="00066B2A">
        <w:trPr>
          <w:trHeight w:val="2435"/>
        </w:trPr>
        <w:tc>
          <w:tcPr>
            <w:tcW w:w="440" w:type="dxa"/>
            <w:shd w:val="clear" w:color="auto" w:fill="auto"/>
          </w:tcPr>
          <w:p w14:paraId="7E71CE4B" w14:textId="3BEDEEF7" w:rsidR="00985575" w:rsidRPr="00AB0EA8" w:rsidRDefault="00985575" w:rsidP="00985575">
            <w:pPr>
              <w:pStyle w:val="Default"/>
              <w:rPr>
                <w:rFonts w:ascii="Century Schoolbook" w:hAnsi="Century Schoolbook"/>
                <w:color w:val="auto"/>
                <w:sz w:val="20"/>
                <w:szCs w:val="20"/>
                <w:lang w:val="da-DK"/>
              </w:rPr>
            </w:pPr>
            <w:r w:rsidRPr="00AB0EA8">
              <w:rPr>
                <w:rFonts w:ascii="Century Schoolbook" w:hAnsi="Century Schoolbook"/>
                <w:color w:val="auto"/>
                <w:sz w:val="20"/>
                <w:szCs w:val="20"/>
                <w:lang w:val="da-DK"/>
              </w:rPr>
              <w:t>12</w:t>
            </w:r>
          </w:p>
        </w:tc>
        <w:tc>
          <w:tcPr>
            <w:tcW w:w="1256" w:type="dxa"/>
          </w:tcPr>
          <w:p w14:paraId="6F03FE51" w14:textId="19656E5B" w:rsidR="00985575" w:rsidRPr="00AB0EA8" w:rsidRDefault="00985575" w:rsidP="00985575">
            <w:pPr>
              <w:rPr>
                <w:rFonts w:ascii="Century Schoolbook" w:hAnsi="Century Schoolbook"/>
                <w:color w:val="FF0000"/>
                <w:sz w:val="20"/>
                <w:szCs w:val="20"/>
              </w:rPr>
            </w:pPr>
            <w:r w:rsidRPr="00AB0EA8">
              <w:rPr>
                <w:rFonts w:ascii="Century Schoolbook" w:hAnsi="Century Schoolbook"/>
                <w:sz w:val="20"/>
                <w:szCs w:val="20"/>
              </w:rPr>
              <w:t>Bek. 51 § 4, nr. 1 og § 5, stk. 1.</w:t>
            </w:r>
          </w:p>
        </w:tc>
        <w:tc>
          <w:tcPr>
            <w:tcW w:w="4120" w:type="dxa"/>
          </w:tcPr>
          <w:p w14:paraId="4B6A8663" w14:textId="46F8BA23"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 aktivt har søgt at afværge tab og begrænse tabets omfang i overensstemmelse med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2. Dette ved at forespørge arrangøren herom og sammenholde denne information med oplysningerne angivet i ansøgningens: </w:t>
            </w:r>
          </w:p>
          <w:p w14:paraId="55C82F56" w14:textId="77777777" w:rsidR="00985575" w:rsidRPr="00AB0EA8" w:rsidRDefault="00985575" w:rsidP="00985575">
            <w:pPr>
              <w:pStyle w:val="Listeafsnit"/>
              <w:numPr>
                <w:ilvl w:val="0"/>
                <w:numId w:val="10"/>
              </w:numPr>
              <w:rPr>
                <w:rFonts w:ascii="Century Schoolbook" w:hAnsi="Century Schoolbook"/>
                <w:sz w:val="20"/>
                <w:szCs w:val="20"/>
              </w:rPr>
            </w:pPr>
            <w:r w:rsidRPr="00AB0EA8">
              <w:rPr>
                <w:rFonts w:ascii="Century Schoolbook" w:hAnsi="Century Schoolbook"/>
                <w:sz w:val="20"/>
                <w:szCs w:val="20"/>
              </w:rPr>
              <w:t>[”Regnskabsskabelon 1 –Direkte poster”]</w:t>
            </w:r>
          </w:p>
          <w:p w14:paraId="7BCCE642" w14:textId="4F099FC3" w:rsidR="00985575" w:rsidRPr="00AB0EA8" w:rsidRDefault="00985575" w:rsidP="00985575">
            <w:pPr>
              <w:pStyle w:val="Listeafsnit"/>
              <w:numPr>
                <w:ilvl w:val="0"/>
                <w:numId w:val="10"/>
              </w:numPr>
              <w:rPr>
                <w:rFonts w:ascii="Century Schoolbook" w:hAnsi="Century Schoolbook"/>
                <w:sz w:val="20"/>
                <w:szCs w:val="20"/>
              </w:rPr>
            </w:pPr>
            <w:r w:rsidRPr="00AB0EA8">
              <w:rPr>
                <w:rFonts w:ascii="Century Schoolbook" w:hAnsi="Century Schoolbook"/>
                <w:sz w:val="20"/>
                <w:szCs w:val="20"/>
              </w:rPr>
              <w:t>[”Redegørelse for tabsbegrænsning + dokumentation for omkostninger over 50.000. kr.”]</w:t>
            </w:r>
          </w:p>
          <w:p w14:paraId="074058FF" w14:textId="61109F9D" w:rsidR="00985575" w:rsidRPr="00AB0EA8" w:rsidRDefault="00985575" w:rsidP="00985575">
            <w:pPr>
              <w:ind w:left="360"/>
              <w:rPr>
                <w:rFonts w:ascii="Century Schoolbook" w:hAnsi="Century Schoolbook"/>
                <w:sz w:val="20"/>
                <w:szCs w:val="20"/>
              </w:rPr>
            </w:pPr>
          </w:p>
        </w:tc>
        <w:tc>
          <w:tcPr>
            <w:tcW w:w="4244" w:type="dxa"/>
          </w:tcPr>
          <w:p w14:paraId="02041DDA" w14:textId="0124BFA5"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Arrangøren har bekræftet, at de aktivt har søgt at afværge tab og begrænse tabets omfang i overensstemmelse med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2. Vi har fundet, at:</w:t>
            </w:r>
          </w:p>
          <w:p w14:paraId="00ACCA96" w14:textId="312206A9" w:rsidR="00985575" w:rsidRPr="00AB0EA8" w:rsidRDefault="00985575" w:rsidP="00985575">
            <w:pPr>
              <w:pStyle w:val="Listeafsnit"/>
              <w:numPr>
                <w:ilvl w:val="0"/>
                <w:numId w:val="22"/>
              </w:numPr>
              <w:rPr>
                <w:rFonts w:ascii="Century Schoolbook" w:hAnsi="Century Schoolbook"/>
                <w:sz w:val="20"/>
                <w:szCs w:val="20"/>
              </w:rPr>
            </w:pPr>
            <w:r w:rsidRPr="00AB0EA8">
              <w:rPr>
                <w:rFonts w:ascii="Century Schoolbook" w:hAnsi="Century Schoolbook"/>
                <w:sz w:val="20"/>
                <w:szCs w:val="20"/>
              </w:rPr>
              <w:t>[”Regnskabsskabelon 1 –Direkte poster”]</w:t>
            </w:r>
          </w:p>
          <w:p w14:paraId="4DC151AF" w14:textId="3F42EDE2" w:rsidR="00985575" w:rsidRPr="00AB0EA8" w:rsidRDefault="00985575" w:rsidP="00985575">
            <w:pPr>
              <w:pStyle w:val="Listeafsnit"/>
              <w:numPr>
                <w:ilvl w:val="0"/>
                <w:numId w:val="22"/>
              </w:numPr>
              <w:rPr>
                <w:rFonts w:ascii="Century Schoolbook" w:hAnsi="Century Schoolbook"/>
                <w:sz w:val="20"/>
                <w:szCs w:val="20"/>
              </w:rPr>
            </w:pPr>
            <w:r w:rsidRPr="00AB0EA8">
              <w:rPr>
                <w:rFonts w:ascii="Century Schoolbook" w:hAnsi="Century Schoolbook"/>
                <w:sz w:val="20"/>
                <w:szCs w:val="20"/>
              </w:rPr>
              <w:t>[”Redegørelse for tabsbegrænsning + dokumentation for omkostninger over 50.000. kr.”]</w:t>
            </w:r>
          </w:p>
          <w:p w14:paraId="2D1986C0" w14:textId="77777777"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understøtter dette.</w:t>
            </w:r>
          </w:p>
          <w:p w14:paraId="4AA2F3F2" w14:textId="6F29AE88" w:rsidR="00985575" w:rsidRPr="00AB0EA8" w:rsidRDefault="00985575" w:rsidP="00985575">
            <w:pPr>
              <w:rPr>
                <w:rFonts w:ascii="Century Schoolbook" w:hAnsi="Century Schoolbook"/>
                <w:sz w:val="20"/>
                <w:szCs w:val="20"/>
              </w:rPr>
            </w:pPr>
          </w:p>
        </w:tc>
      </w:tr>
      <w:tr w:rsidR="00985575" w:rsidRPr="00985575" w14:paraId="5C3ACB44" w14:textId="77777777" w:rsidTr="00066B2A">
        <w:trPr>
          <w:trHeight w:val="5666"/>
        </w:trPr>
        <w:tc>
          <w:tcPr>
            <w:tcW w:w="440" w:type="dxa"/>
          </w:tcPr>
          <w:p w14:paraId="267552D9" w14:textId="31F5609C"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lastRenderedPageBreak/>
              <w:t>13</w:t>
            </w:r>
          </w:p>
        </w:tc>
        <w:tc>
          <w:tcPr>
            <w:tcW w:w="1256" w:type="dxa"/>
          </w:tcPr>
          <w:p w14:paraId="7DF820CD" w14:textId="4654D9CC"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Bek. 51 </w:t>
            </w:r>
            <w:r w:rsidRPr="00AB0EA8">
              <w:rPr>
                <w:rFonts w:ascii="Century Schoolbook" w:hAnsi="Century Schoolbook"/>
                <w:sz w:val="20"/>
                <w:szCs w:val="20"/>
              </w:rPr>
              <w:br/>
              <w:t>§ 8, stk. 1, nr. 6.</w:t>
            </w:r>
            <w:r w:rsidRPr="00AB0EA8">
              <w:rPr>
                <w:rFonts w:ascii="Century Schoolbook" w:hAnsi="Century Schoolbook"/>
                <w:color w:val="FF0000"/>
                <w:sz w:val="20"/>
                <w:szCs w:val="20"/>
              </w:rPr>
              <w:t xml:space="preserve"> </w:t>
            </w:r>
          </w:p>
        </w:tc>
        <w:tc>
          <w:tcPr>
            <w:tcW w:w="4120" w:type="dxa"/>
          </w:tcPr>
          <w:p w14:paraId="4CADD8FB" w14:textId="519FA0E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påset, om arrangørens opgørelse af indirekte omkostninger er foretaget som anført i beskrivelsen af beregning af fordelingsnøgler i ”Regnskabsskabelon 2 - Indirekte poster”, og hvorvidt det er sandsynligt, at indtægterne fra arrangementet ville have finansieret de medtagne indirekte omkostninger. </w:t>
            </w:r>
          </w:p>
          <w:p w14:paraId="31E089E0" w14:textId="77777777" w:rsidR="00985575" w:rsidRPr="00AB0EA8" w:rsidRDefault="00985575" w:rsidP="00985575">
            <w:pPr>
              <w:rPr>
                <w:rFonts w:ascii="Century Schoolbook" w:hAnsi="Century Schoolbook"/>
                <w:sz w:val="20"/>
                <w:szCs w:val="20"/>
              </w:rPr>
            </w:pPr>
          </w:p>
          <w:p w14:paraId="40EABFFD" w14:textId="068E4611"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Dette fx ved sammenholdelse med oplysninger i arrangementets ledelsesgodkendte budgetter udarbejdet inden den 6. marts 2020; regnskaber for tidligere, lignende arrangementer.</w:t>
            </w:r>
          </w:p>
          <w:p w14:paraId="198A9EE2" w14:textId="77777777" w:rsidR="00985575" w:rsidRPr="00AB0EA8" w:rsidRDefault="00985575" w:rsidP="00985575">
            <w:pPr>
              <w:rPr>
                <w:rFonts w:ascii="Century Schoolbook" w:hAnsi="Century Schoolbook"/>
                <w:sz w:val="20"/>
                <w:szCs w:val="20"/>
              </w:rPr>
            </w:pPr>
          </w:p>
          <w:p w14:paraId="4C41780B" w14:textId="2DECF832"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desuden påset, at de anvendte fordelingsnøgler er beregnet og er i overensstemmelse med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3.</w:t>
            </w:r>
          </w:p>
          <w:p w14:paraId="6D260979" w14:textId="43EB78DB" w:rsidR="00985575" w:rsidRPr="00AB0EA8" w:rsidRDefault="00985575" w:rsidP="00985575">
            <w:pPr>
              <w:rPr>
                <w:rFonts w:ascii="Century Schoolbook" w:hAnsi="Century Schoolbook"/>
                <w:sz w:val="20"/>
                <w:szCs w:val="20"/>
              </w:rPr>
            </w:pPr>
          </w:p>
        </w:tc>
        <w:tc>
          <w:tcPr>
            <w:tcW w:w="4244" w:type="dxa"/>
          </w:tcPr>
          <w:p w14:paraId="2796F089" w14:textId="1B9C115C"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med afsæt i:</w:t>
            </w:r>
          </w:p>
          <w:p w14:paraId="5169F184" w14:textId="77777777" w:rsidR="00985575" w:rsidRPr="00AB0EA8" w:rsidRDefault="00985575" w:rsidP="00985575">
            <w:pPr>
              <w:pStyle w:val="Listeafsnit"/>
              <w:numPr>
                <w:ilvl w:val="0"/>
                <w:numId w:val="18"/>
              </w:numPr>
              <w:rPr>
                <w:rFonts w:ascii="Century Schoolbook" w:hAnsi="Century Schoolbook"/>
                <w:sz w:val="20"/>
                <w:szCs w:val="20"/>
              </w:rPr>
            </w:pPr>
            <w:r w:rsidRPr="00AB0EA8">
              <w:rPr>
                <w:rFonts w:ascii="Century Schoolbook" w:hAnsi="Century Schoolbook"/>
                <w:sz w:val="20"/>
                <w:szCs w:val="20"/>
              </w:rPr>
              <w:t>[oplysninger i arrangementets ledelsesgodkendte budgetter udarbejdet inden den 6. marts 2020]</w:t>
            </w:r>
          </w:p>
          <w:p w14:paraId="7E1DCDB2" w14:textId="68E604FA" w:rsidR="00985575" w:rsidRPr="00AB0EA8" w:rsidRDefault="00985575" w:rsidP="00985575">
            <w:pPr>
              <w:pStyle w:val="Listeafsnit"/>
              <w:numPr>
                <w:ilvl w:val="0"/>
                <w:numId w:val="18"/>
              </w:numPr>
              <w:rPr>
                <w:rFonts w:ascii="Century Schoolbook" w:hAnsi="Century Schoolbook"/>
                <w:sz w:val="20"/>
                <w:szCs w:val="20"/>
              </w:rPr>
            </w:pPr>
            <w:r w:rsidRPr="00AB0EA8">
              <w:rPr>
                <w:rFonts w:ascii="Century Schoolbook" w:hAnsi="Century Schoolbook"/>
                <w:sz w:val="20"/>
                <w:szCs w:val="20"/>
              </w:rPr>
              <w:t xml:space="preserve">[regnskaber for tidligere, lignende arrangementer [angiv navn specifikt]] </w:t>
            </w:r>
          </w:p>
          <w:p w14:paraId="3CE93D81" w14:textId="7EB370B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fundet, at arrangørens opgørelse af indirekte omkostninger på [XX DKK] er udarbejdet i overensstemmelse med arrangørens beskrivelse af beregningen af fordelingsnøgler, og at tidligere, lignende arrangementer [navn/titel anføres specifikt] har haft indtægter, som ville have finansieret de medtagne indirekte omkostninger. </w:t>
            </w:r>
          </w:p>
          <w:p w14:paraId="0DA638F4" w14:textId="77777777" w:rsidR="00985575" w:rsidRPr="00AB0EA8" w:rsidRDefault="00985575" w:rsidP="00985575">
            <w:pPr>
              <w:rPr>
                <w:rFonts w:ascii="Century Schoolbook" w:hAnsi="Century Schoolbook"/>
                <w:sz w:val="20"/>
                <w:szCs w:val="20"/>
              </w:rPr>
            </w:pPr>
          </w:p>
          <w:p w14:paraId="1218CB45" w14:textId="71EF1900"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Vi har fundet, at de anvendte fordelingsnøgler er beregnet og er i overensstemmelse med ansøgningsvejledningens </w:t>
            </w:r>
            <w:proofErr w:type="spellStart"/>
            <w:r w:rsidRPr="00AB0EA8">
              <w:rPr>
                <w:rFonts w:ascii="Century Schoolbook" w:hAnsi="Century Schoolbook"/>
                <w:sz w:val="20"/>
                <w:szCs w:val="20"/>
              </w:rPr>
              <w:t>Appendix</w:t>
            </w:r>
            <w:proofErr w:type="spellEnd"/>
            <w:r w:rsidRPr="00AB0EA8">
              <w:rPr>
                <w:rFonts w:ascii="Century Schoolbook" w:hAnsi="Century Schoolbook"/>
                <w:sz w:val="20"/>
                <w:szCs w:val="20"/>
              </w:rPr>
              <w:t xml:space="preserve"> 3. </w:t>
            </w:r>
          </w:p>
        </w:tc>
      </w:tr>
      <w:tr w:rsidR="00985575" w:rsidRPr="00985575" w14:paraId="3DDFD25F" w14:textId="77777777" w:rsidTr="00066B2A">
        <w:trPr>
          <w:trHeight w:val="1880"/>
        </w:trPr>
        <w:tc>
          <w:tcPr>
            <w:tcW w:w="440" w:type="dxa"/>
          </w:tcPr>
          <w:p w14:paraId="49FF6C6C" w14:textId="2D880336" w:rsidR="00985575" w:rsidRPr="00AB0EA8" w:rsidRDefault="00985575" w:rsidP="00985575">
            <w:pPr>
              <w:pStyle w:val="Default"/>
              <w:rPr>
                <w:rFonts w:ascii="Century Schoolbook" w:hAnsi="Century Schoolbook"/>
                <w:sz w:val="20"/>
                <w:szCs w:val="20"/>
                <w:lang w:val="da-DK"/>
              </w:rPr>
            </w:pPr>
            <w:r w:rsidRPr="00AB0EA8">
              <w:rPr>
                <w:rFonts w:ascii="Century Schoolbook" w:hAnsi="Century Schoolbook"/>
                <w:sz w:val="20"/>
                <w:szCs w:val="20"/>
                <w:lang w:val="da-DK"/>
              </w:rPr>
              <w:t>14</w:t>
            </w:r>
          </w:p>
        </w:tc>
        <w:tc>
          <w:tcPr>
            <w:tcW w:w="1256" w:type="dxa"/>
          </w:tcPr>
          <w:p w14:paraId="66EF4B37" w14:textId="23F61C2C"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 xml:space="preserve">Bek. 51 § 8, stk. 1, nr. 8. </w:t>
            </w:r>
          </w:p>
        </w:tc>
        <w:tc>
          <w:tcPr>
            <w:tcW w:w="4120" w:type="dxa"/>
          </w:tcPr>
          <w:p w14:paraId="564449EC" w14:textId="471C0339"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påset, om arrangøren har refunderet billetter solgt i forsalg ved at sammenholde opgørelsen over billetter i forsalg med udbetalinger fra; arrangørens bankkonto eller opgørelse fra tredje part.</w:t>
            </w:r>
          </w:p>
        </w:tc>
        <w:tc>
          <w:tcPr>
            <w:tcW w:w="4244" w:type="dxa"/>
          </w:tcPr>
          <w:p w14:paraId="10939997" w14:textId="30FDA20E" w:rsidR="00985575" w:rsidRPr="00AB0EA8" w:rsidRDefault="00985575" w:rsidP="00985575">
            <w:pPr>
              <w:rPr>
                <w:rFonts w:ascii="Century Schoolbook" w:hAnsi="Century Schoolbook"/>
                <w:sz w:val="20"/>
                <w:szCs w:val="20"/>
              </w:rPr>
            </w:pPr>
            <w:r w:rsidRPr="00AB0EA8">
              <w:rPr>
                <w:rFonts w:ascii="Century Schoolbook" w:hAnsi="Century Schoolbook"/>
                <w:sz w:val="20"/>
                <w:szCs w:val="20"/>
              </w:rPr>
              <w:t>Vi har fundet, at arrangøren har refunderet billetter solgt i forsalg for i alt [XX DKK], ved at sammenholde opgørelsen over billetter i forsalg med udbetalinger fra:</w:t>
            </w:r>
          </w:p>
          <w:p w14:paraId="5AC31695" w14:textId="7F6DE9F5" w:rsidR="00985575" w:rsidRPr="00AB0EA8" w:rsidRDefault="00985575" w:rsidP="00985575">
            <w:pPr>
              <w:pStyle w:val="Listeafsnit"/>
              <w:numPr>
                <w:ilvl w:val="0"/>
                <w:numId w:val="19"/>
              </w:numPr>
              <w:rPr>
                <w:rFonts w:ascii="Century Schoolbook" w:hAnsi="Century Schoolbook"/>
                <w:sz w:val="20"/>
                <w:szCs w:val="20"/>
              </w:rPr>
            </w:pPr>
            <w:r w:rsidRPr="00AB0EA8">
              <w:rPr>
                <w:rFonts w:ascii="Century Schoolbook" w:hAnsi="Century Schoolbook"/>
                <w:sz w:val="20"/>
                <w:szCs w:val="20"/>
              </w:rPr>
              <w:t>[arrangørens bankkonto]</w:t>
            </w:r>
          </w:p>
          <w:p w14:paraId="2E9C5118" w14:textId="36B54A86" w:rsidR="00985575" w:rsidRPr="00AB0EA8" w:rsidRDefault="00985575" w:rsidP="00985575">
            <w:pPr>
              <w:pStyle w:val="Listeafsnit"/>
              <w:numPr>
                <w:ilvl w:val="0"/>
                <w:numId w:val="19"/>
              </w:numPr>
              <w:rPr>
                <w:rFonts w:ascii="Century Schoolbook" w:hAnsi="Century Schoolbook"/>
                <w:sz w:val="20"/>
                <w:szCs w:val="20"/>
              </w:rPr>
            </w:pPr>
            <w:r w:rsidRPr="00AB0EA8">
              <w:rPr>
                <w:rFonts w:ascii="Century Schoolbook" w:hAnsi="Century Schoolbook"/>
                <w:sz w:val="20"/>
                <w:szCs w:val="20"/>
              </w:rPr>
              <w:t>[opgørelse fra tredje part [navn anføres specifikt].</w:t>
            </w:r>
          </w:p>
        </w:tc>
      </w:tr>
    </w:tbl>
    <w:p w14:paraId="6152F7B2" w14:textId="2AEDF428" w:rsidR="161B73FB" w:rsidRPr="00AB0EA8" w:rsidRDefault="161B73FB">
      <w:pPr>
        <w:rPr>
          <w:rFonts w:ascii="Century Schoolbook" w:hAnsi="Century Schoolbook"/>
          <w:sz w:val="20"/>
          <w:szCs w:val="20"/>
        </w:rPr>
      </w:pPr>
    </w:p>
    <w:p w14:paraId="1047E8BE"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[X-by] (revisors kontorsted), [dato] </w:t>
      </w:r>
    </w:p>
    <w:p w14:paraId="31B88A61"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[Godkendt revisionsvirksomhed] </w:t>
      </w:r>
    </w:p>
    <w:p w14:paraId="0FA17E69"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[CVR-nummer] </w:t>
      </w:r>
    </w:p>
    <w:p w14:paraId="417B4D73" w14:textId="77777777" w:rsidR="005F1D9C" w:rsidRPr="00AB0EA8" w:rsidRDefault="005F1D9C" w:rsidP="005F1D9C">
      <w:pPr>
        <w:rPr>
          <w:rFonts w:ascii="Century Schoolbook" w:hAnsi="Century Schoolbook"/>
          <w:sz w:val="20"/>
          <w:szCs w:val="20"/>
        </w:rPr>
      </w:pPr>
      <w:r w:rsidRPr="00AB0EA8">
        <w:rPr>
          <w:rFonts w:ascii="Century Schoolbook" w:hAnsi="Century Schoolbook"/>
          <w:sz w:val="20"/>
          <w:szCs w:val="20"/>
        </w:rPr>
        <w:t xml:space="preserve">[NN]  </w:t>
      </w:r>
    </w:p>
    <w:p w14:paraId="2A543E21" w14:textId="77777777" w:rsidR="00297A55" w:rsidRPr="00AB0EA8" w:rsidRDefault="005F1D9C" w:rsidP="00BC57A4">
      <w:pPr>
        <w:rPr>
          <w:rFonts w:ascii="Century Schoolbook" w:hAnsi="Century Schoolbook"/>
          <w:sz w:val="20"/>
          <w:szCs w:val="20"/>
        </w:rPr>
      </w:pPr>
      <w:r w:rsidRPr="00AB0EA8">
        <w:rPr>
          <w:rFonts w:ascii="Century Schoolbook" w:hAnsi="Century Schoolbook"/>
          <w:sz w:val="20"/>
          <w:szCs w:val="20"/>
        </w:rPr>
        <w:t xml:space="preserve">[statsautoriseret/registreret revisor) </w:t>
      </w:r>
    </w:p>
    <w:p w14:paraId="31B605B2" w14:textId="5AF15529" w:rsidR="00BC57A4" w:rsidRPr="00AB0EA8" w:rsidRDefault="005F1D9C" w:rsidP="00BC57A4">
      <w:pPr>
        <w:rPr>
          <w:rFonts w:ascii="Century Schoolbook" w:hAnsi="Century Schoolbook"/>
          <w:sz w:val="20"/>
          <w:szCs w:val="20"/>
        </w:rPr>
      </w:pPr>
      <w:r w:rsidRPr="00AB0EA8">
        <w:rPr>
          <w:rFonts w:ascii="Century Schoolbook" w:hAnsi="Century Schoolbook"/>
          <w:sz w:val="20"/>
          <w:szCs w:val="20"/>
        </w:rPr>
        <w:t>[MNE-nr.</w:t>
      </w:r>
      <w:r w:rsidR="006F3C24" w:rsidRPr="00AB0EA8">
        <w:rPr>
          <w:rFonts w:ascii="Century Schoolbook" w:hAnsi="Century Schoolbook"/>
          <w:sz w:val="20"/>
          <w:szCs w:val="20"/>
        </w:rPr>
        <w:t>]</w:t>
      </w:r>
      <w:bookmarkEnd w:id="0"/>
    </w:p>
    <w:sectPr w:rsidR="00BC57A4" w:rsidRPr="00AB0EA8">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0843" w16cex:dateUtc="2020-12-07T19:00:00Z"/>
  <w16cex:commentExtensible w16cex:durableId="2378F71F" w16cex:dateUtc="2020-12-07T17:46:00Z"/>
  <w16cex:commentExtensible w16cex:durableId="23790576" w16cex:dateUtc="2020-12-07T1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5EC4" w14:textId="77777777" w:rsidR="00C93CE9" w:rsidRDefault="00C93CE9" w:rsidP="002F6317">
      <w:pPr>
        <w:spacing w:after="0" w:line="240" w:lineRule="auto"/>
      </w:pPr>
      <w:r>
        <w:separator/>
      </w:r>
    </w:p>
  </w:endnote>
  <w:endnote w:type="continuationSeparator" w:id="0">
    <w:p w14:paraId="7FC26B9B" w14:textId="77777777" w:rsidR="00C93CE9" w:rsidRDefault="00C93CE9" w:rsidP="002F6317">
      <w:pPr>
        <w:spacing w:after="0" w:line="240" w:lineRule="auto"/>
      </w:pPr>
      <w:r>
        <w:continuationSeparator/>
      </w:r>
    </w:p>
  </w:endnote>
  <w:endnote w:type="continuationNotice" w:id="1">
    <w:p w14:paraId="05E3A468" w14:textId="77777777" w:rsidR="00C93CE9" w:rsidRDefault="00C93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9CEE1" w14:textId="77777777" w:rsidR="00C93CE9" w:rsidRDefault="00C93CE9" w:rsidP="002F6317">
      <w:pPr>
        <w:spacing w:after="0" w:line="240" w:lineRule="auto"/>
      </w:pPr>
      <w:r>
        <w:separator/>
      </w:r>
    </w:p>
  </w:footnote>
  <w:footnote w:type="continuationSeparator" w:id="0">
    <w:p w14:paraId="5482CDD1" w14:textId="77777777" w:rsidR="00C93CE9" w:rsidRDefault="00C93CE9" w:rsidP="002F6317">
      <w:pPr>
        <w:spacing w:after="0" w:line="240" w:lineRule="auto"/>
      </w:pPr>
      <w:r>
        <w:continuationSeparator/>
      </w:r>
    </w:p>
  </w:footnote>
  <w:footnote w:type="continuationNotice" w:id="1">
    <w:p w14:paraId="6761A7D9" w14:textId="77777777" w:rsidR="00C93CE9" w:rsidRDefault="00C93CE9">
      <w:pPr>
        <w:spacing w:after="0" w:line="240" w:lineRule="auto"/>
      </w:pPr>
    </w:p>
  </w:footnote>
  <w:footnote w:id="2">
    <w:p w14:paraId="3A4C2CD7" w14:textId="5037ED81" w:rsidR="00985575" w:rsidRPr="009B4F2B" w:rsidRDefault="00985575">
      <w:pPr>
        <w:pStyle w:val="Fodnotetekst"/>
      </w:pPr>
    </w:p>
  </w:footnote>
  <w:footnote w:id="3">
    <w:p w14:paraId="711FBBC8" w14:textId="54B6FFC3" w:rsidR="00985575" w:rsidRPr="009B4F2B" w:rsidRDefault="00985575" w:rsidP="009B4F2B">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89F"/>
    <w:multiLevelType w:val="hybridMultilevel"/>
    <w:tmpl w:val="B5341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503B14"/>
    <w:multiLevelType w:val="hybridMultilevel"/>
    <w:tmpl w:val="6D26A5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94663A3"/>
    <w:multiLevelType w:val="hybridMultilevel"/>
    <w:tmpl w:val="67EE6D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17743"/>
    <w:multiLevelType w:val="hybridMultilevel"/>
    <w:tmpl w:val="43662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7B2929"/>
    <w:multiLevelType w:val="hybridMultilevel"/>
    <w:tmpl w:val="AE4653F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67C446E"/>
    <w:multiLevelType w:val="hybridMultilevel"/>
    <w:tmpl w:val="F8B86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1D4145"/>
    <w:multiLevelType w:val="hybridMultilevel"/>
    <w:tmpl w:val="632C169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7013CE"/>
    <w:multiLevelType w:val="hybridMultilevel"/>
    <w:tmpl w:val="18A23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1E57C5"/>
    <w:multiLevelType w:val="hybridMultilevel"/>
    <w:tmpl w:val="CFA223B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D0D2501"/>
    <w:multiLevelType w:val="hybridMultilevel"/>
    <w:tmpl w:val="85CC8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9F5767"/>
    <w:multiLevelType w:val="hybridMultilevel"/>
    <w:tmpl w:val="B598265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C8A5DCC"/>
    <w:multiLevelType w:val="hybridMultilevel"/>
    <w:tmpl w:val="51BAC2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1633B8"/>
    <w:multiLevelType w:val="hybridMultilevel"/>
    <w:tmpl w:val="9BC09D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391F7D"/>
    <w:multiLevelType w:val="hybridMultilevel"/>
    <w:tmpl w:val="5CD6E9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C153D0A"/>
    <w:multiLevelType w:val="hybridMultilevel"/>
    <w:tmpl w:val="54F80A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40C19FF"/>
    <w:multiLevelType w:val="hybridMultilevel"/>
    <w:tmpl w:val="7EF88D14"/>
    <w:lvl w:ilvl="0" w:tplc="0406000F">
      <w:start w:val="1"/>
      <w:numFmt w:val="decimal"/>
      <w:lvlText w:val="%1."/>
      <w:lvlJc w:val="left"/>
      <w:pPr>
        <w:ind w:left="360" w:hanging="360"/>
      </w:pPr>
      <w:rPr>
        <w:rFonts w:hint="default"/>
      </w:rPr>
    </w:lvl>
    <w:lvl w:ilvl="1" w:tplc="CEDED1FC">
      <w:numFmt w:val="bullet"/>
      <w:lvlText w:val="-"/>
      <w:lvlJc w:val="left"/>
      <w:pPr>
        <w:ind w:left="1080" w:hanging="360"/>
      </w:pPr>
      <w:rPr>
        <w:rFonts w:ascii="Calibri" w:eastAsiaTheme="minorHAnsi" w:hAnsi="Calibri" w:cs="Calibr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54AE6D1E"/>
    <w:multiLevelType w:val="hybridMultilevel"/>
    <w:tmpl w:val="4F04C164"/>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206" w:hanging="360"/>
      </w:pPr>
      <w:rPr>
        <w:rFonts w:ascii="Courier New" w:hAnsi="Courier New" w:cs="Courier New" w:hint="default"/>
      </w:rPr>
    </w:lvl>
    <w:lvl w:ilvl="2" w:tplc="04060005" w:tentative="1">
      <w:start w:val="1"/>
      <w:numFmt w:val="bullet"/>
      <w:lvlText w:val=""/>
      <w:lvlJc w:val="left"/>
      <w:pPr>
        <w:ind w:left="2926" w:hanging="360"/>
      </w:pPr>
      <w:rPr>
        <w:rFonts w:ascii="Wingdings" w:hAnsi="Wingdings" w:hint="default"/>
      </w:rPr>
    </w:lvl>
    <w:lvl w:ilvl="3" w:tplc="04060001" w:tentative="1">
      <w:start w:val="1"/>
      <w:numFmt w:val="bullet"/>
      <w:lvlText w:val=""/>
      <w:lvlJc w:val="left"/>
      <w:pPr>
        <w:ind w:left="3646" w:hanging="360"/>
      </w:pPr>
      <w:rPr>
        <w:rFonts w:ascii="Symbol" w:hAnsi="Symbol" w:hint="default"/>
      </w:rPr>
    </w:lvl>
    <w:lvl w:ilvl="4" w:tplc="04060003" w:tentative="1">
      <w:start w:val="1"/>
      <w:numFmt w:val="bullet"/>
      <w:lvlText w:val="o"/>
      <w:lvlJc w:val="left"/>
      <w:pPr>
        <w:ind w:left="4366" w:hanging="360"/>
      </w:pPr>
      <w:rPr>
        <w:rFonts w:ascii="Courier New" w:hAnsi="Courier New" w:cs="Courier New" w:hint="default"/>
      </w:rPr>
    </w:lvl>
    <w:lvl w:ilvl="5" w:tplc="04060005" w:tentative="1">
      <w:start w:val="1"/>
      <w:numFmt w:val="bullet"/>
      <w:lvlText w:val=""/>
      <w:lvlJc w:val="left"/>
      <w:pPr>
        <w:ind w:left="5086" w:hanging="360"/>
      </w:pPr>
      <w:rPr>
        <w:rFonts w:ascii="Wingdings" w:hAnsi="Wingdings" w:hint="default"/>
      </w:rPr>
    </w:lvl>
    <w:lvl w:ilvl="6" w:tplc="04060001" w:tentative="1">
      <w:start w:val="1"/>
      <w:numFmt w:val="bullet"/>
      <w:lvlText w:val=""/>
      <w:lvlJc w:val="left"/>
      <w:pPr>
        <w:ind w:left="5806" w:hanging="360"/>
      </w:pPr>
      <w:rPr>
        <w:rFonts w:ascii="Symbol" w:hAnsi="Symbol" w:hint="default"/>
      </w:rPr>
    </w:lvl>
    <w:lvl w:ilvl="7" w:tplc="04060003" w:tentative="1">
      <w:start w:val="1"/>
      <w:numFmt w:val="bullet"/>
      <w:lvlText w:val="o"/>
      <w:lvlJc w:val="left"/>
      <w:pPr>
        <w:ind w:left="6526" w:hanging="360"/>
      </w:pPr>
      <w:rPr>
        <w:rFonts w:ascii="Courier New" w:hAnsi="Courier New" w:cs="Courier New" w:hint="default"/>
      </w:rPr>
    </w:lvl>
    <w:lvl w:ilvl="8" w:tplc="04060005" w:tentative="1">
      <w:start w:val="1"/>
      <w:numFmt w:val="bullet"/>
      <w:lvlText w:val=""/>
      <w:lvlJc w:val="left"/>
      <w:pPr>
        <w:ind w:left="7246" w:hanging="360"/>
      </w:pPr>
      <w:rPr>
        <w:rFonts w:ascii="Wingdings" w:hAnsi="Wingdings" w:hint="default"/>
      </w:rPr>
    </w:lvl>
  </w:abstractNum>
  <w:abstractNum w:abstractNumId="17" w15:restartNumberingAfterBreak="0">
    <w:nsid w:val="56B950F7"/>
    <w:multiLevelType w:val="hybridMultilevel"/>
    <w:tmpl w:val="BF0CB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592101"/>
    <w:multiLevelType w:val="hybridMultilevel"/>
    <w:tmpl w:val="CFC2C54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5DF66F73"/>
    <w:multiLevelType w:val="hybridMultilevel"/>
    <w:tmpl w:val="DC9E1E5E"/>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7FA3F96"/>
    <w:multiLevelType w:val="hybridMultilevel"/>
    <w:tmpl w:val="5156D6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8735CA4"/>
    <w:multiLevelType w:val="hybridMultilevel"/>
    <w:tmpl w:val="C3426892"/>
    <w:lvl w:ilvl="0" w:tplc="FB1E54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F3764D7"/>
    <w:multiLevelType w:val="hybridMultilevel"/>
    <w:tmpl w:val="A8E4C31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1E41183"/>
    <w:multiLevelType w:val="hybridMultilevel"/>
    <w:tmpl w:val="0218AB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3"/>
  </w:num>
  <w:num w:numId="4">
    <w:abstractNumId w:val="9"/>
  </w:num>
  <w:num w:numId="5">
    <w:abstractNumId w:val="11"/>
  </w:num>
  <w:num w:numId="6">
    <w:abstractNumId w:val="0"/>
  </w:num>
  <w:num w:numId="7">
    <w:abstractNumId w:val="7"/>
  </w:num>
  <w:num w:numId="8">
    <w:abstractNumId w:val="5"/>
  </w:num>
  <w:num w:numId="9">
    <w:abstractNumId w:val="17"/>
  </w:num>
  <w:num w:numId="10">
    <w:abstractNumId w:val="12"/>
  </w:num>
  <w:num w:numId="11">
    <w:abstractNumId w:val="23"/>
  </w:num>
  <w:num w:numId="12">
    <w:abstractNumId w:val="15"/>
  </w:num>
  <w:num w:numId="13">
    <w:abstractNumId w:val="13"/>
  </w:num>
  <w:num w:numId="14">
    <w:abstractNumId w:val="6"/>
  </w:num>
  <w:num w:numId="15">
    <w:abstractNumId w:val="1"/>
  </w:num>
  <w:num w:numId="16">
    <w:abstractNumId w:val="10"/>
  </w:num>
  <w:num w:numId="17">
    <w:abstractNumId w:val="19"/>
  </w:num>
  <w:num w:numId="18">
    <w:abstractNumId w:val="18"/>
  </w:num>
  <w:num w:numId="19">
    <w:abstractNumId w:val="2"/>
  </w:num>
  <w:num w:numId="20">
    <w:abstractNumId w:val="22"/>
  </w:num>
  <w:num w:numId="21">
    <w:abstractNumId w:val="4"/>
  </w:num>
  <w:num w:numId="22">
    <w:abstractNumId w:val="8"/>
  </w:num>
  <w:num w:numId="23">
    <w:abstractNumId w:val="20"/>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kovsted">
    <w15:presenceInfo w15:providerId="AD" w15:userId="S-1-5-21-2100284113-1573851820-878952375-32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A4"/>
    <w:rsid w:val="00000815"/>
    <w:rsid w:val="00000A43"/>
    <w:rsid w:val="00006E33"/>
    <w:rsid w:val="000072CB"/>
    <w:rsid w:val="00010E8F"/>
    <w:rsid w:val="000125B2"/>
    <w:rsid w:val="00012AF6"/>
    <w:rsid w:val="00013752"/>
    <w:rsid w:val="00014B1F"/>
    <w:rsid w:val="0001736E"/>
    <w:rsid w:val="00020B65"/>
    <w:rsid w:val="0002154E"/>
    <w:rsid w:val="00022BBA"/>
    <w:rsid w:val="00024339"/>
    <w:rsid w:val="000245A5"/>
    <w:rsid w:val="00024BB8"/>
    <w:rsid w:val="0002564B"/>
    <w:rsid w:val="00031D90"/>
    <w:rsid w:val="00034A7B"/>
    <w:rsid w:val="000410F8"/>
    <w:rsid w:val="000412EE"/>
    <w:rsid w:val="00041684"/>
    <w:rsid w:val="00041E8E"/>
    <w:rsid w:val="00042453"/>
    <w:rsid w:val="00047E7B"/>
    <w:rsid w:val="00056207"/>
    <w:rsid w:val="000576FC"/>
    <w:rsid w:val="0006328D"/>
    <w:rsid w:val="00065E31"/>
    <w:rsid w:val="00066029"/>
    <w:rsid w:val="0006620E"/>
    <w:rsid w:val="00066B2A"/>
    <w:rsid w:val="0006773A"/>
    <w:rsid w:val="00070BB0"/>
    <w:rsid w:val="00071E94"/>
    <w:rsid w:val="00072156"/>
    <w:rsid w:val="00073D09"/>
    <w:rsid w:val="0008556D"/>
    <w:rsid w:val="0008609C"/>
    <w:rsid w:val="00086515"/>
    <w:rsid w:val="00090457"/>
    <w:rsid w:val="000908E9"/>
    <w:rsid w:val="000919CD"/>
    <w:rsid w:val="0009204B"/>
    <w:rsid w:val="00092737"/>
    <w:rsid w:val="00095D22"/>
    <w:rsid w:val="000A4EB6"/>
    <w:rsid w:val="000B0260"/>
    <w:rsid w:val="000B1766"/>
    <w:rsid w:val="000B3B02"/>
    <w:rsid w:val="000B42DA"/>
    <w:rsid w:val="000B49F3"/>
    <w:rsid w:val="000B5117"/>
    <w:rsid w:val="000B5307"/>
    <w:rsid w:val="000B60EC"/>
    <w:rsid w:val="000B6725"/>
    <w:rsid w:val="000B72E7"/>
    <w:rsid w:val="000B7E44"/>
    <w:rsid w:val="000C1B3C"/>
    <w:rsid w:val="000C66A0"/>
    <w:rsid w:val="000C67C3"/>
    <w:rsid w:val="000D065A"/>
    <w:rsid w:val="000D06F1"/>
    <w:rsid w:val="000D39E8"/>
    <w:rsid w:val="000D591A"/>
    <w:rsid w:val="000D6AA3"/>
    <w:rsid w:val="000D6DC9"/>
    <w:rsid w:val="000E1BCE"/>
    <w:rsid w:val="000E549B"/>
    <w:rsid w:val="000E73C9"/>
    <w:rsid w:val="000F085F"/>
    <w:rsid w:val="000F36ED"/>
    <w:rsid w:val="000F6193"/>
    <w:rsid w:val="0010363B"/>
    <w:rsid w:val="00104B4C"/>
    <w:rsid w:val="00106EDC"/>
    <w:rsid w:val="0011322E"/>
    <w:rsid w:val="0011575E"/>
    <w:rsid w:val="00116131"/>
    <w:rsid w:val="00117152"/>
    <w:rsid w:val="0012247F"/>
    <w:rsid w:val="001227CF"/>
    <w:rsid w:val="0012500C"/>
    <w:rsid w:val="0012641E"/>
    <w:rsid w:val="0012649B"/>
    <w:rsid w:val="001264E3"/>
    <w:rsid w:val="00126E99"/>
    <w:rsid w:val="00130C3B"/>
    <w:rsid w:val="00133968"/>
    <w:rsid w:val="0013427D"/>
    <w:rsid w:val="001342C9"/>
    <w:rsid w:val="00135599"/>
    <w:rsid w:val="001363DD"/>
    <w:rsid w:val="00140B76"/>
    <w:rsid w:val="00143961"/>
    <w:rsid w:val="00144332"/>
    <w:rsid w:val="001540C7"/>
    <w:rsid w:val="001547D9"/>
    <w:rsid w:val="0015526D"/>
    <w:rsid w:val="00164911"/>
    <w:rsid w:val="00165096"/>
    <w:rsid w:val="001664B7"/>
    <w:rsid w:val="00170054"/>
    <w:rsid w:val="00173E11"/>
    <w:rsid w:val="0017461A"/>
    <w:rsid w:val="001777A5"/>
    <w:rsid w:val="00177D2C"/>
    <w:rsid w:val="00183BDD"/>
    <w:rsid w:val="001923AB"/>
    <w:rsid w:val="00195DB8"/>
    <w:rsid w:val="001B19FC"/>
    <w:rsid w:val="001B3314"/>
    <w:rsid w:val="001C3FAE"/>
    <w:rsid w:val="001C457F"/>
    <w:rsid w:val="001C752A"/>
    <w:rsid w:val="001D142F"/>
    <w:rsid w:val="001D3866"/>
    <w:rsid w:val="001D6828"/>
    <w:rsid w:val="001D6FB9"/>
    <w:rsid w:val="001E2A16"/>
    <w:rsid w:val="001E31D5"/>
    <w:rsid w:val="001E4B47"/>
    <w:rsid w:val="001E5209"/>
    <w:rsid w:val="001F25D5"/>
    <w:rsid w:val="001F2EDA"/>
    <w:rsid w:val="001F3731"/>
    <w:rsid w:val="001F4BF1"/>
    <w:rsid w:val="002011E0"/>
    <w:rsid w:val="0020369B"/>
    <w:rsid w:val="00204F6A"/>
    <w:rsid w:val="0020596F"/>
    <w:rsid w:val="002060CD"/>
    <w:rsid w:val="0020725E"/>
    <w:rsid w:val="00211921"/>
    <w:rsid w:val="00212782"/>
    <w:rsid w:val="00213214"/>
    <w:rsid w:val="00213289"/>
    <w:rsid w:val="00213F71"/>
    <w:rsid w:val="00214247"/>
    <w:rsid w:val="00214670"/>
    <w:rsid w:val="00216E2D"/>
    <w:rsid w:val="00217DB7"/>
    <w:rsid w:val="0022001E"/>
    <w:rsid w:val="00223CA9"/>
    <w:rsid w:val="002251B1"/>
    <w:rsid w:val="00225BEB"/>
    <w:rsid w:val="0022701B"/>
    <w:rsid w:val="002342B2"/>
    <w:rsid w:val="002353E0"/>
    <w:rsid w:val="002365F5"/>
    <w:rsid w:val="002410C8"/>
    <w:rsid w:val="0024127A"/>
    <w:rsid w:val="0024172D"/>
    <w:rsid w:val="00241DB0"/>
    <w:rsid w:val="00242736"/>
    <w:rsid w:val="00243D35"/>
    <w:rsid w:val="0024407C"/>
    <w:rsid w:val="00246D7A"/>
    <w:rsid w:val="002473C3"/>
    <w:rsid w:val="00255D8C"/>
    <w:rsid w:val="00256A6E"/>
    <w:rsid w:val="0026036E"/>
    <w:rsid w:val="00262C5A"/>
    <w:rsid w:val="0026472E"/>
    <w:rsid w:val="002650F0"/>
    <w:rsid w:val="00265454"/>
    <w:rsid w:val="0027011F"/>
    <w:rsid w:val="00270C8D"/>
    <w:rsid w:val="00270F11"/>
    <w:rsid w:val="00271E23"/>
    <w:rsid w:val="0027609C"/>
    <w:rsid w:val="0027654F"/>
    <w:rsid w:val="002827ED"/>
    <w:rsid w:val="00284E05"/>
    <w:rsid w:val="00286872"/>
    <w:rsid w:val="0028775A"/>
    <w:rsid w:val="00296B45"/>
    <w:rsid w:val="0029742E"/>
    <w:rsid w:val="00297A55"/>
    <w:rsid w:val="002A04B8"/>
    <w:rsid w:val="002A3189"/>
    <w:rsid w:val="002A54DF"/>
    <w:rsid w:val="002A73C8"/>
    <w:rsid w:val="002B1CDC"/>
    <w:rsid w:val="002B1D50"/>
    <w:rsid w:val="002B61DF"/>
    <w:rsid w:val="002C551A"/>
    <w:rsid w:val="002C5CA8"/>
    <w:rsid w:val="002C64A0"/>
    <w:rsid w:val="002D2A35"/>
    <w:rsid w:val="002D79B3"/>
    <w:rsid w:val="002E24FE"/>
    <w:rsid w:val="002E439F"/>
    <w:rsid w:val="002E4ACD"/>
    <w:rsid w:val="002E56EC"/>
    <w:rsid w:val="002E5751"/>
    <w:rsid w:val="002E59AC"/>
    <w:rsid w:val="002E5F69"/>
    <w:rsid w:val="002E7960"/>
    <w:rsid w:val="002F1A61"/>
    <w:rsid w:val="002F6317"/>
    <w:rsid w:val="002F673F"/>
    <w:rsid w:val="00303071"/>
    <w:rsid w:val="0030371D"/>
    <w:rsid w:val="0030393F"/>
    <w:rsid w:val="003061A2"/>
    <w:rsid w:val="00307388"/>
    <w:rsid w:val="00314317"/>
    <w:rsid w:val="00314B00"/>
    <w:rsid w:val="00315D85"/>
    <w:rsid w:val="0032223B"/>
    <w:rsid w:val="00323D0B"/>
    <w:rsid w:val="0032751A"/>
    <w:rsid w:val="0033010F"/>
    <w:rsid w:val="00332719"/>
    <w:rsid w:val="00332E34"/>
    <w:rsid w:val="00334265"/>
    <w:rsid w:val="00343F6D"/>
    <w:rsid w:val="00351307"/>
    <w:rsid w:val="00352BDB"/>
    <w:rsid w:val="00353BD1"/>
    <w:rsid w:val="00357B1D"/>
    <w:rsid w:val="00362029"/>
    <w:rsid w:val="003643DF"/>
    <w:rsid w:val="00366C07"/>
    <w:rsid w:val="0036784A"/>
    <w:rsid w:val="0037333F"/>
    <w:rsid w:val="00373E40"/>
    <w:rsid w:val="00377ABE"/>
    <w:rsid w:val="00377DB5"/>
    <w:rsid w:val="00380D02"/>
    <w:rsid w:val="003818E0"/>
    <w:rsid w:val="00386B83"/>
    <w:rsid w:val="00390218"/>
    <w:rsid w:val="00391E92"/>
    <w:rsid w:val="00394F8B"/>
    <w:rsid w:val="003973A6"/>
    <w:rsid w:val="003A3397"/>
    <w:rsid w:val="003A3B65"/>
    <w:rsid w:val="003A6235"/>
    <w:rsid w:val="003B0BA8"/>
    <w:rsid w:val="003B2D70"/>
    <w:rsid w:val="003B3941"/>
    <w:rsid w:val="003B5857"/>
    <w:rsid w:val="003B5AE2"/>
    <w:rsid w:val="003B752B"/>
    <w:rsid w:val="003C0C05"/>
    <w:rsid w:val="003C218C"/>
    <w:rsid w:val="003C370A"/>
    <w:rsid w:val="003C3F7A"/>
    <w:rsid w:val="003C6051"/>
    <w:rsid w:val="003C6F57"/>
    <w:rsid w:val="003C72DF"/>
    <w:rsid w:val="003D0493"/>
    <w:rsid w:val="003D1639"/>
    <w:rsid w:val="003D260C"/>
    <w:rsid w:val="003D265A"/>
    <w:rsid w:val="003D4E9C"/>
    <w:rsid w:val="003D4ED4"/>
    <w:rsid w:val="003D7147"/>
    <w:rsid w:val="003D74CD"/>
    <w:rsid w:val="003D7CA5"/>
    <w:rsid w:val="003E15A8"/>
    <w:rsid w:val="003E1808"/>
    <w:rsid w:val="003E23F1"/>
    <w:rsid w:val="003E2ED4"/>
    <w:rsid w:val="003E5387"/>
    <w:rsid w:val="003E5B6D"/>
    <w:rsid w:val="003E5D58"/>
    <w:rsid w:val="003E6BB6"/>
    <w:rsid w:val="003F0BA7"/>
    <w:rsid w:val="003F2331"/>
    <w:rsid w:val="003F3CBA"/>
    <w:rsid w:val="003F4576"/>
    <w:rsid w:val="003F49BB"/>
    <w:rsid w:val="003F710F"/>
    <w:rsid w:val="004021E3"/>
    <w:rsid w:val="00410193"/>
    <w:rsid w:val="00410C25"/>
    <w:rsid w:val="0041400A"/>
    <w:rsid w:val="0041636A"/>
    <w:rsid w:val="00420CD8"/>
    <w:rsid w:val="00421C54"/>
    <w:rsid w:val="00422045"/>
    <w:rsid w:val="00423C8B"/>
    <w:rsid w:val="004250C9"/>
    <w:rsid w:val="004308C0"/>
    <w:rsid w:val="00432555"/>
    <w:rsid w:val="00432EC1"/>
    <w:rsid w:val="004379DD"/>
    <w:rsid w:val="00440419"/>
    <w:rsid w:val="0044252E"/>
    <w:rsid w:val="0044387C"/>
    <w:rsid w:val="004439D8"/>
    <w:rsid w:val="0044463E"/>
    <w:rsid w:val="00445BA5"/>
    <w:rsid w:val="00445C36"/>
    <w:rsid w:val="004502E1"/>
    <w:rsid w:val="004507B3"/>
    <w:rsid w:val="00451005"/>
    <w:rsid w:val="00451469"/>
    <w:rsid w:val="00451D3E"/>
    <w:rsid w:val="00452547"/>
    <w:rsid w:val="004543CA"/>
    <w:rsid w:val="00454EA0"/>
    <w:rsid w:val="0045678D"/>
    <w:rsid w:val="00460AA4"/>
    <w:rsid w:val="0046477C"/>
    <w:rsid w:val="00464C22"/>
    <w:rsid w:val="00465BFC"/>
    <w:rsid w:val="00473698"/>
    <w:rsid w:val="004744B3"/>
    <w:rsid w:val="004745A6"/>
    <w:rsid w:val="004749BE"/>
    <w:rsid w:val="004777DD"/>
    <w:rsid w:val="004802BA"/>
    <w:rsid w:val="00484266"/>
    <w:rsid w:val="0048520E"/>
    <w:rsid w:val="004868F9"/>
    <w:rsid w:val="00492833"/>
    <w:rsid w:val="00495A4E"/>
    <w:rsid w:val="004A1A27"/>
    <w:rsid w:val="004A783E"/>
    <w:rsid w:val="004B015B"/>
    <w:rsid w:val="004B1C5E"/>
    <w:rsid w:val="004B2E32"/>
    <w:rsid w:val="004B3B2C"/>
    <w:rsid w:val="004B3BDC"/>
    <w:rsid w:val="004B4E85"/>
    <w:rsid w:val="004C10D1"/>
    <w:rsid w:val="004C2905"/>
    <w:rsid w:val="004C410F"/>
    <w:rsid w:val="004C5E8B"/>
    <w:rsid w:val="004C6F31"/>
    <w:rsid w:val="004D25CB"/>
    <w:rsid w:val="004D274E"/>
    <w:rsid w:val="004D2F23"/>
    <w:rsid w:val="004D3A4F"/>
    <w:rsid w:val="004D4057"/>
    <w:rsid w:val="004D43C6"/>
    <w:rsid w:val="004D478A"/>
    <w:rsid w:val="004D53A3"/>
    <w:rsid w:val="004D61F3"/>
    <w:rsid w:val="004D6D32"/>
    <w:rsid w:val="004D6F65"/>
    <w:rsid w:val="004E008D"/>
    <w:rsid w:val="004E2DF0"/>
    <w:rsid w:val="004E3A7F"/>
    <w:rsid w:val="004E3BFE"/>
    <w:rsid w:val="004E4BD6"/>
    <w:rsid w:val="004E527F"/>
    <w:rsid w:val="004E7569"/>
    <w:rsid w:val="004F13D5"/>
    <w:rsid w:val="0050060F"/>
    <w:rsid w:val="005006B1"/>
    <w:rsid w:val="005009B0"/>
    <w:rsid w:val="005028CB"/>
    <w:rsid w:val="00505B77"/>
    <w:rsid w:val="00506FB0"/>
    <w:rsid w:val="00511839"/>
    <w:rsid w:val="005127FC"/>
    <w:rsid w:val="0051491A"/>
    <w:rsid w:val="005153B9"/>
    <w:rsid w:val="005176B9"/>
    <w:rsid w:val="00517934"/>
    <w:rsid w:val="00520CBB"/>
    <w:rsid w:val="005222FD"/>
    <w:rsid w:val="00523107"/>
    <w:rsid w:val="00526538"/>
    <w:rsid w:val="00531D65"/>
    <w:rsid w:val="00534D5F"/>
    <w:rsid w:val="0053700D"/>
    <w:rsid w:val="0053759A"/>
    <w:rsid w:val="00545435"/>
    <w:rsid w:val="005454C7"/>
    <w:rsid w:val="00552079"/>
    <w:rsid w:val="00552DAD"/>
    <w:rsid w:val="00555C5D"/>
    <w:rsid w:val="0056466D"/>
    <w:rsid w:val="0056473A"/>
    <w:rsid w:val="00566423"/>
    <w:rsid w:val="005716CA"/>
    <w:rsid w:val="005723B9"/>
    <w:rsid w:val="00573709"/>
    <w:rsid w:val="00574E58"/>
    <w:rsid w:val="00574FB0"/>
    <w:rsid w:val="00576392"/>
    <w:rsid w:val="00581C17"/>
    <w:rsid w:val="005820D3"/>
    <w:rsid w:val="0058318B"/>
    <w:rsid w:val="005847D1"/>
    <w:rsid w:val="00586152"/>
    <w:rsid w:val="00587F9D"/>
    <w:rsid w:val="00594EE4"/>
    <w:rsid w:val="005A125B"/>
    <w:rsid w:val="005A3897"/>
    <w:rsid w:val="005A3B2C"/>
    <w:rsid w:val="005A439C"/>
    <w:rsid w:val="005A559B"/>
    <w:rsid w:val="005A5A79"/>
    <w:rsid w:val="005A5E8F"/>
    <w:rsid w:val="005B7BFB"/>
    <w:rsid w:val="005C0D2F"/>
    <w:rsid w:val="005C46BE"/>
    <w:rsid w:val="005C51D0"/>
    <w:rsid w:val="005D32B6"/>
    <w:rsid w:val="005D492F"/>
    <w:rsid w:val="005D56D6"/>
    <w:rsid w:val="005D757F"/>
    <w:rsid w:val="005D7B12"/>
    <w:rsid w:val="005E52CE"/>
    <w:rsid w:val="005E573A"/>
    <w:rsid w:val="005E64C7"/>
    <w:rsid w:val="005F0E46"/>
    <w:rsid w:val="005F149B"/>
    <w:rsid w:val="005F1D51"/>
    <w:rsid w:val="005F1D9C"/>
    <w:rsid w:val="005F41A2"/>
    <w:rsid w:val="005F4396"/>
    <w:rsid w:val="005F5502"/>
    <w:rsid w:val="005F56BB"/>
    <w:rsid w:val="0060010A"/>
    <w:rsid w:val="00600131"/>
    <w:rsid w:val="00600DD2"/>
    <w:rsid w:val="0060489F"/>
    <w:rsid w:val="00604B53"/>
    <w:rsid w:val="00607AFA"/>
    <w:rsid w:val="0061169C"/>
    <w:rsid w:val="00611912"/>
    <w:rsid w:val="006123F2"/>
    <w:rsid w:val="00613BBD"/>
    <w:rsid w:val="00615E45"/>
    <w:rsid w:val="00622067"/>
    <w:rsid w:val="0062238B"/>
    <w:rsid w:val="0062290F"/>
    <w:rsid w:val="00624BC7"/>
    <w:rsid w:val="00630383"/>
    <w:rsid w:val="00632CCE"/>
    <w:rsid w:val="00633121"/>
    <w:rsid w:val="0064158B"/>
    <w:rsid w:val="00642070"/>
    <w:rsid w:val="0064275A"/>
    <w:rsid w:val="0065169F"/>
    <w:rsid w:val="006529BB"/>
    <w:rsid w:val="00652A78"/>
    <w:rsid w:val="00654614"/>
    <w:rsid w:val="00661852"/>
    <w:rsid w:val="00663D93"/>
    <w:rsid w:val="006708F2"/>
    <w:rsid w:val="006711DC"/>
    <w:rsid w:val="00673333"/>
    <w:rsid w:val="00677271"/>
    <w:rsid w:val="0067799C"/>
    <w:rsid w:val="00680338"/>
    <w:rsid w:val="00685AEC"/>
    <w:rsid w:val="0068682B"/>
    <w:rsid w:val="00687FD6"/>
    <w:rsid w:val="006958FD"/>
    <w:rsid w:val="00695E50"/>
    <w:rsid w:val="006A29AD"/>
    <w:rsid w:val="006A323C"/>
    <w:rsid w:val="006A6839"/>
    <w:rsid w:val="006A7456"/>
    <w:rsid w:val="006B4BE2"/>
    <w:rsid w:val="006B501A"/>
    <w:rsid w:val="006B6D57"/>
    <w:rsid w:val="006C1FC9"/>
    <w:rsid w:val="006C3AC8"/>
    <w:rsid w:val="006C4342"/>
    <w:rsid w:val="006C6AF5"/>
    <w:rsid w:val="006D029C"/>
    <w:rsid w:val="006D0C10"/>
    <w:rsid w:val="006D5CB8"/>
    <w:rsid w:val="006E2FE7"/>
    <w:rsid w:val="006E382C"/>
    <w:rsid w:val="006E3DAB"/>
    <w:rsid w:val="006E4E7E"/>
    <w:rsid w:val="006E5199"/>
    <w:rsid w:val="006E6FD0"/>
    <w:rsid w:val="006F1EDE"/>
    <w:rsid w:val="006F364F"/>
    <w:rsid w:val="006F3C24"/>
    <w:rsid w:val="006F4D3E"/>
    <w:rsid w:val="006F6AE6"/>
    <w:rsid w:val="007013FF"/>
    <w:rsid w:val="00702658"/>
    <w:rsid w:val="00703E7F"/>
    <w:rsid w:val="007041B2"/>
    <w:rsid w:val="0070788D"/>
    <w:rsid w:val="00710330"/>
    <w:rsid w:val="0071302F"/>
    <w:rsid w:val="007132C1"/>
    <w:rsid w:val="00723599"/>
    <w:rsid w:val="007278CF"/>
    <w:rsid w:val="0073058E"/>
    <w:rsid w:val="0073165A"/>
    <w:rsid w:val="0073206B"/>
    <w:rsid w:val="007349A1"/>
    <w:rsid w:val="00735672"/>
    <w:rsid w:val="00735750"/>
    <w:rsid w:val="00736B68"/>
    <w:rsid w:val="007460AF"/>
    <w:rsid w:val="00746E83"/>
    <w:rsid w:val="0074795A"/>
    <w:rsid w:val="007523DD"/>
    <w:rsid w:val="00752EA9"/>
    <w:rsid w:val="007530F6"/>
    <w:rsid w:val="00753EEA"/>
    <w:rsid w:val="00754F61"/>
    <w:rsid w:val="007555CB"/>
    <w:rsid w:val="00756177"/>
    <w:rsid w:val="00756EA0"/>
    <w:rsid w:val="00760AA7"/>
    <w:rsid w:val="00760BD8"/>
    <w:rsid w:val="00760CE2"/>
    <w:rsid w:val="0076146C"/>
    <w:rsid w:val="00761936"/>
    <w:rsid w:val="007655C7"/>
    <w:rsid w:val="0076594F"/>
    <w:rsid w:val="007671A3"/>
    <w:rsid w:val="007702D5"/>
    <w:rsid w:val="00770C19"/>
    <w:rsid w:val="00772871"/>
    <w:rsid w:val="007728C9"/>
    <w:rsid w:val="0077577D"/>
    <w:rsid w:val="00775F84"/>
    <w:rsid w:val="007764C3"/>
    <w:rsid w:val="00781CA9"/>
    <w:rsid w:val="00782D10"/>
    <w:rsid w:val="0079017B"/>
    <w:rsid w:val="00792243"/>
    <w:rsid w:val="00792460"/>
    <w:rsid w:val="007936DC"/>
    <w:rsid w:val="00793916"/>
    <w:rsid w:val="0079529E"/>
    <w:rsid w:val="007967EE"/>
    <w:rsid w:val="00796B26"/>
    <w:rsid w:val="007A4B3D"/>
    <w:rsid w:val="007A6733"/>
    <w:rsid w:val="007A6802"/>
    <w:rsid w:val="007A7051"/>
    <w:rsid w:val="007B388D"/>
    <w:rsid w:val="007B4181"/>
    <w:rsid w:val="007B5F21"/>
    <w:rsid w:val="007B65E3"/>
    <w:rsid w:val="007C11AA"/>
    <w:rsid w:val="007C1641"/>
    <w:rsid w:val="007C42CC"/>
    <w:rsid w:val="007C4F30"/>
    <w:rsid w:val="007C6EDD"/>
    <w:rsid w:val="007D0C0D"/>
    <w:rsid w:val="007D460A"/>
    <w:rsid w:val="007E05A0"/>
    <w:rsid w:val="007E0CB0"/>
    <w:rsid w:val="007E4FA4"/>
    <w:rsid w:val="007E535A"/>
    <w:rsid w:val="007E5EB0"/>
    <w:rsid w:val="007F1515"/>
    <w:rsid w:val="007F2B60"/>
    <w:rsid w:val="007F5D5C"/>
    <w:rsid w:val="007F67EB"/>
    <w:rsid w:val="007F6EF9"/>
    <w:rsid w:val="007F7069"/>
    <w:rsid w:val="007F72F3"/>
    <w:rsid w:val="00801F90"/>
    <w:rsid w:val="00802930"/>
    <w:rsid w:val="00804C57"/>
    <w:rsid w:val="00812160"/>
    <w:rsid w:val="00812AC8"/>
    <w:rsid w:val="00816C08"/>
    <w:rsid w:val="008175C2"/>
    <w:rsid w:val="00823841"/>
    <w:rsid w:val="00824C15"/>
    <w:rsid w:val="008270BB"/>
    <w:rsid w:val="00827103"/>
    <w:rsid w:val="00827E96"/>
    <w:rsid w:val="008300AC"/>
    <w:rsid w:val="00835A2C"/>
    <w:rsid w:val="008372D3"/>
    <w:rsid w:val="00841771"/>
    <w:rsid w:val="008420EC"/>
    <w:rsid w:val="00844F67"/>
    <w:rsid w:val="00851BFD"/>
    <w:rsid w:val="00855014"/>
    <w:rsid w:val="0086306F"/>
    <w:rsid w:val="00863A3C"/>
    <w:rsid w:val="00863E89"/>
    <w:rsid w:val="00864637"/>
    <w:rsid w:val="00867143"/>
    <w:rsid w:val="00867638"/>
    <w:rsid w:val="00871E46"/>
    <w:rsid w:val="008733A9"/>
    <w:rsid w:val="00873E43"/>
    <w:rsid w:val="00875D61"/>
    <w:rsid w:val="00876FDE"/>
    <w:rsid w:val="00882EB5"/>
    <w:rsid w:val="00883605"/>
    <w:rsid w:val="00884C12"/>
    <w:rsid w:val="008902B4"/>
    <w:rsid w:val="0089419A"/>
    <w:rsid w:val="00894DD3"/>
    <w:rsid w:val="008973D2"/>
    <w:rsid w:val="008976F4"/>
    <w:rsid w:val="008A010B"/>
    <w:rsid w:val="008A2300"/>
    <w:rsid w:val="008A35A0"/>
    <w:rsid w:val="008A4358"/>
    <w:rsid w:val="008A559A"/>
    <w:rsid w:val="008A5FCF"/>
    <w:rsid w:val="008A7EF1"/>
    <w:rsid w:val="008B0899"/>
    <w:rsid w:val="008B0DA8"/>
    <w:rsid w:val="008B1333"/>
    <w:rsid w:val="008B19BD"/>
    <w:rsid w:val="008B3AC1"/>
    <w:rsid w:val="008B4124"/>
    <w:rsid w:val="008B77D3"/>
    <w:rsid w:val="008C61F4"/>
    <w:rsid w:val="008C7E9E"/>
    <w:rsid w:val="008D049F"/>
    <w:rsid w:val="008D4067"/>
    <w:rsid w:val="008D60D2"/>
    <w:rsid w:val="008D6E83"/>
    <w:rsid w:val="008E1370"/>
    <w:rsid w:val="008E192F"/>
    <w:rsid w:val="008E24AF"/>
    <w:rsid w:val="008E4322"/>
    <w:rsid w:val="008E48B8"/>
    <w:rsid w:val="008E4E42"/>
    <w:rsid w:val="008F3E75"/>
    <w:rsid w:val="008F421F"/>
    <w:rsid w:val="008F4491"/>
    <w:rsid w:val="008F4639"/>
    <w:rsid w:val="008F62CB"/>
    <w:rsid w:val="00902101"/>
    <w:rsid w:val="00902446"/>
    <w:rsid w:val="00902F39"/>
    <w:rsid w:val="0090365B"/>
    <w:rsid w:val="009038C2"/>
    <w:rsid w:val="00904380"/>
    <w:rsid w:val="00905269"/>
    <w:rsid w:val="009100B7"/>
    <w:rsid w:val="0091571C"/>
    <w:rsid w:val="00915B43"/>
    <w:rsid w:val="00921E4F"/>
    <w:rsid w:val="00922A9D"/>
    <w:rsid w:val="00924A2E"/>
    <w:rsid w:val="0092538B"/>
    <w:rsid w:val="00935030"/>
    <w:rsid w:val="0093769D"/>
    <w:rsid w:val="00940CD1"/>
    <w:rsid w:val="0094143A"/>
    <w:rsid w:val="00941450"/>
    <w:rsid w:val="00944AB5"/>
    <w:rsid w:val="00944D88"/>
    <w:rsid w:val="00950559"/>
    <w:rsid w:val="0095341B"/>
    <w:rsid w:val="00955310"/>
    <w:rsid w:val="00957777"/>
    <w:rsid w:val="00964996"/>
    <w:rsid w:val="00964FB1"/>
    <w:rsid w:val="00965025"/>
    <w:rsid w:val="00965A23"/>
    <w:rsid w:val="0097059E"/>
    <w:rsid w:val="0097109B"/>
    <w:rsid w:val="009728F0"/>
    <w:rsid w:val="00972C4C"/>
    <w:rsid w:val="00985575"/>
    <w:rsid w:val="00986F59"/>
    <w:rsid w:val="00991DC2"/>
    <w:rsid w:val="00991DF0"/>
    <w:rsid w:val="00994F35"/>
    <w:rsid w:val="00997137"/>
    <w:rsid w:val="009A06FB"/>
    <w:rsid w:val="009A2983"/>
    <w:rsid w:val="009A3A7A"/>
    <w:rsid w:val="009A4622"/>
    <w:rsid w:val="009A6B0D"/>
    <w:rsid w:val="009B08E5"/>
    <w:rsid w:val="009B1517"/>
    <w:rsid w:val="009B4C01"/>
    <w:rsid w:val="009B4F2B"/>
    <w:rsid w:val="009B5809"/>
    <w:rsid w:val="009B6CA8"/>
    <w:rsid w:val="009C2D63"/>
    <w:rsid w:val="009C30B7"/>
    <w:rsid w:val="009C433D"/>
    <w:rsid w:val="009C5840"/>
    <w:rsid w:val="009C60F4"/>
    <w:rsid w:val="009C7217"/>
    <w:rsid w:val="009D0EB2"/>
    <w:rsid w:val="009D4A85"/>
    <w:rsid w:val="009E0313"/>
    <w:rsid w:val="009E1B49"/>
    <w:rsid w:val="009E1D65"/>
    <w:rsid w:val="009E3A64"/>
    <w:rsid w:val="009E3BB3"/>
    <w:rsid w:val="009F2CD9"/>
    <w:rsid w:val="009F3343"/>
    <w:rsid w:val="009F5EFB"/>
    <w:rsid w:val="009F679E"/>
    <w:rsid w:val="009F7EE2"/>
    <w:rsid w:val="00A04B71"/>
    <w:rsid w:val="00A13C73"/>
    <w:rsid w:val="00A161CA"/>
    <w:rsid w:val="00A173F9"/>
    <w:rsid w:val="00A20BA4"/>
    <w:rsid w:val="00A24A2E"/>
    <w:rsid w:val="00A270D4"/>
    <w:rsid w:val="00A27128"/>
    <w:rsid w:val="00A27E4F"/>
    <w:rsid w:val="00A334C8"/>
    <w:rsid w:val="00A35B41"/>
    <w:rsid w:val="00A360C5"/>
    <w:rsid w:val="00A379B6"/>
    <w:rsid w:val="00A4022F"/>
    <w:rsid w:val="00A41BA8"/>
    <w:rsid w:val="00A42C2E"/>
    <w:rsid w:val="00A43975"/>
    <w:rsid w:val="00A439FB"/>
    <w:rsid w:val="00A47CFC"/>
    <w:rsid w:val="00A514C6"/>
    <w:rsid w:val="00A52E31"/>
    <w:rsid w:val="00A531ED"/>
    <w:rsid w:val="00A5655A"/>
    <w:rsid w:val="00A5700B"/>
    <w:rsid w:val="00A6112C"/>
    <w:rsid w:val="00A62FED"/>
    <w:rsid w:val="00A633D6"/>
    <w:rsid w:val="00A63517"/>
    <w:rsid w:val="00A6460C"/>
    <w:rsid w:val="00A64638"/>
    <w:rsid w:val="00A662F5"/>
    <w:rsid w:val="00A713D0"/>
    <w:rsid w:val="00A74675"/>
    <w:rsid w:val="00A7479E"/>
    <w:rsid w:val="00A77666"/>
    <w:rsid w:val="00A77E1E"/>
    <w:rsid w:val="00A80DC8"/>
    <w:rsid w:val="00A81833"/>
    <w:rsid w:val="00A820EB"/>
    <w:rsid w:val="00A8340D"/>
    <w:rsid w:val="00A8447A"/>
    <w:rsid w:val="00A84CF9"/>
    <w:rsid w:val="00A875EE"/>
    <w:rsid w:val="00A92C5F"/>
    <w:rsid w:val="00A94E38"/>
    <w:rsid w:val="00A95865"/>
    <w:rsid w:val="00A962C4"/>
    <w:rsid w:val="00A97747"/>
    <w:rsid w:val="00AA4844"/>
    <w:rsid w:val="00AA6550"/>
    <w:rsid w:val="00AA657A"/>
    <w:rsid w:val="00AA7175"/>
    <w:rsid w:val="00AB0EA8"/>
    <w:rsid w:val="00AB1EBB"/>
    <w:rsid w:val="00AB6366"/>
    <w:rsid w:val="00AC4C3E"/>
    <w:rsid w:val="00AC6384"/>
    <w:rsid w:val="00AC6F1E"/>
    <w:rsid w:val="00AD28E2"/>
    <w:rsid w:val="00AD44F8"/>
    <w:rsid w:val="00AE257C"/>
    <w:rsid w:val="00AE4336"/>
    <w:rsid w:val="00AE5E50"/>
    <w:rsid w:val="00AF31B0"/>
    <w:rsid w:val="00AF347A"/>
    <w:rsid w:val="00AF6BD0"/>
    <w:rsid w:val="00B00B12"/>
    <w:rsid w:val="00B014FD"/>
    <w:rsid w:val="00B01B23"/>
    <w:rsid w:val="00B0318C"/>
    <w:rsid w:val="00B05938"/>
    <w:rsid w:val="00B05A33"/>
    <w:rsid w:val="00B06A93"/>
    <w:rsid w:val="00B071CB"/>
    <w:rsid w:val="00B118D7"/>
    <w:rsid w:val="00B122B4"/>
    <w:rsid w:val="00B145A0"/>
    <w:rsid w:val="00B222EC"/>
    <w:rsid w:val="00B32823"/>
    <w:rsid w:val="00B33F9A"/>
    <w:rsid w:val="00B36548"/>
    <w:rsid w:val="00B37E4A"/>
    <w:rsid w:val="00B414AA"/>
    <w:rsid w:val="00B417B4"/>
    <w:rsid w:val="00B41BE8"/>
    <w:rsid w:val="00B4378C"/>
    <w:rsid w:val="00B46259"/>
    <w:rsid w:val="00B46A00"/>
    <w:rsid w:val="00B504FE"/>
    <w:rsid w:val="00B50F33"/>
    <w:rsid w:val="00B52ACC"/>
    <w:rsid w:val="00B57228"/>
    <w:rsid w:val="00B650B0"/>
    <w:rsid w:val="00B65190"/>
    <w:rsid w:val="00B65587"/>
    <w:rsid w:val="00B65895"/>
    <w:rsid w:val="00B66726"/>
    <w:rsid w:val="00B67902"/>
    <w:rsid w:val="00B679CB"/>
    <w:rsid w:val="00B67D05"/>
    <w:rsid w:val="00B7174F"/>
    <w:rsid w:val="00B73C87"/>
    <w:rsid w:val="00B73D46"/>
    <w:rsid w:val="00B7407A"/>
    <w:rsid w:val="00B75079"/>
    <w:rsid w:val="00B76334"/>
    <w:rsid w:val="00B81D05"/>
    <w:rsid w:val="00B825CF"/>
    <w:rsid w:val="00B8415B"/>
    <w:rsid w:val="00B85409"/>
    <w:rsid w:val="00B91720"/>
    <w:rsid w:val="00B92707"/>
    <w:rsid w:val="00B9431F"/>
    <w:rsid w:val="00B948F6"/>
    <w:rsid w:val="00B94DEB"/>
    <w:rsid w:val="00B96860"/>
    <w:rsid w:val="00BA0683"/>
    <w:rsid w:val="00BA06D5"/>
    <w:rsid w:val="00BA0CAC"/>
    <w:rsid w:val="00BA19BA"/>
    <w:rsid w:val="00BA2697"/>
    <w:rsid w:val="00BA3279"/>
    <w:rsid w:val="00BA40E6"/>
    <w:rsid w:val="00BA4349"/>
    <w:rsid w:val="00BA550A"/>
    <w:rsid w:val="00BA55A1"/>
    <w:rsid w:val="00BA5AA2"/>
    <w:rsid w:val="00BB0369"/>
    <w:rsid w:val="00BB040D"/>
    <w:rsid w:val="00BB4F08"/>
    <w:rsid w:val="00BC1CE1"/>
    <w:rsid w:val="00BC2EB3"/>
    <w:rsid w:val="00BC313E"/>
    <w:rsid w:val="00BC514B"/>
    <w:rsid w:val="00BC54CE"/>
    <w:rsid w:val="00BC57A4"/>
    <w:rsid w:val="00BD3F04"/>
    <w:rsid w:val="00BD57E4"/>
    <w:rsid w:val="00BD59D4"/>
    <w:rsid w:val="00BD61EB"/>
    <w:rsid w:val="00BD68AA"/>
    <w:rsid w:val="00BE33AA"/>
    <w:rsid w:val="00BE3B40"/>
    <w:rsid w:val="00BE5A0D"/>
    <w:rsid w:val="00BF2A5C"/>
    <w:rsid w:val="00BF43B2"/>
    <w:rsid w:val="00BF59EF"/>
    <w:rsid w:val="00BF6153"/>
    <w:rsid w:val="00C01A8C"/>
    <w:rsid w:val="00C045EE"/>
    <w:rsid w:val="00C049AA"/>
    <w:rsid w:val="00C04BA5"/>
    <w:rsid w:val="00C061B1"/>
    <w:rsid w:val="00C10952"/>
    <w:rsid w:val="00C1129F"/>
    <w:rsid w:val="00C12F22"/>
    <w:rsid w:val="00C1613A"/>
    <w:rsid w:val="00C21884"/>
    <w:rsid w:val="00C21D6A"/>
    <w:rsid w:val="00C23E85"/>
    <w:rsid w:val="00C247EE"/>
    <w:rsid w:val="00C24816"/>
    <w:rsid w:val="00C24998"/>
    <w:rsid w:val="00C27C2B"/>
    <w:rsid w:val="00C30EB4"/>
    <w:rsid w:val="00C32191"/>
    <w:rsid w:val="00C3598E"/>
    <w:rsid w:val="00C401FB"/>
    <w:rsid w:val="00C40A50"/>
    <w:rsid w:val="00C43383"/>
    <w:rsid w:val="00C44FE4"/>
    <w:rsid w:val="00C462A2"/>
    <w:rsid w:val="00C46326"/>
    <w:rsid w:val="00C5156E"/>
    <w:rsid w:val="00C53111"/>
    <w:rsid w:val="00C57743"/>
    <w:rsid w:val="00C57A0F"/>
    <w:rsid w:val="00C60C28"/>
    <w:rsid w:val="00C66794"/>
    <w:rsid w:val="00C73AEB"/>
    <w:rsid w:val="00C7480A"/>
    <w:rsid w:val="00C75B0C"/>
    <w:rsid w:val="00C76FBA"/>
    <w:rsid w:val="00C816E2"/>
    <w:rsid w:val="00C81B88"/>
    <w:rsid w:val="00C82F04"/>
    <w:rsid w:val="00C82FB2"/>
    <w:rsid w:val="00C8334F"/>
    <w:rsid w:val="00C9043D"/>
    <w:rsid w:val="00C91344"/>
    <w:rsid w:val="00C9209D"/>
    <w:rsid w:val="00C93CE9"/>
    <w:rsid w:val="00C97098"/>
    <w:rsid w:val="00CA27D7"/>
    <w:rsid w:val="00CA494A"/>
    <w:rsid w:val="00CA6242"/>
    <w:rsid w:val="00CA6FE7"/>
    <w:rsid w:val="00CB1D45"/>
    <w:rsid w:val="00CB5A75"/>
    <w:rsid w:val="00CB60D1"/>
    <w:rsid w:val="00CC0630"/>
    <w:rsid w:val="00CC0D27"/>
    <w:rsid w:val="00CC124B"/>
    <w:rsid w:val="00CC20EF"/>
    <w:rsid w:val="00CC2989"/>
    <w:rsid w:val="00CC6EA3"/>
    <w:rsid w:val="00CD06D5"/>
    <w:rsid w:val="00CD1186"/>
    <w:rsid w:val="00CD1BA7"/>
    <w:rsid w:val="00CD3941"/>
    <w:rsid w:val="00CD6C97"/>
    <w:rsid w:val="00CE0423"/>
    <w:rsid w:val="00CE0AF2"/>
    <w:rsid w:val="00CE2AE4"/>
    <w:rsid w:val="00CE2D77"/>
    <w:rsid w:val="00CE3BED"/>
    <w:rsid w:val="00CE46E7"/>
    <w:rsid w:val="00CE4C30"/>
    <w:rsid w:val="00CE61EB"/>
    <w:rsid w:val="00CF0F49"/>
    <w:rsid w:val="00CF2E7E"/>
    <w:rsid w:val="00CF455A"/>
    <w:rsid w:val="00CF492F"/>
    <w:rsid w:val="00CF5CEB"/>
    <w:rsid w:val="00D009CF"/>
    <w:rsid w:val="00D01DB5"/>
    <w:rsid w:val="00D01EBE"/>
    <w:rsid w:val="00D021E1"/>
    <w:rsid w:val="00D025B4"/>
    <w:rsid w:val="00D0269F"/>
    <w:rsid w:val="00D0355B"/>
    <w:rsid w:val="00D040A8"/>
    <w:rsid w:val="00D05C4E"/>
    <w:rsid w:val="00D075B8"/>
    <w:rsid w:val="00D07690"/>
    <w:rsid w:val="00D10366"/>
    <w:rsid w:val="00D13541"/>
    <w:rsid w:val="00D15605"/>
    <w:rsid w:val="00D30B2A"/>
    <w:rsid w:val="00D32F71"/>
    <w:rsid w:val="00D429F5"/>
    <w:rsid w:val="00D42B0C"/>
    <w:rsid w:val="00D43E22"/>
    <w:rsid w:val="00D445EC"/>
    <w:rsid w:val="00D45E85"/>
    <w:rsid w:val="00D464D4"/>
    <w:rsid w:val="00D47211"/>
    <w:rsid w:val="00D47528"/>
    <w:rsid w:val="00D55B84"/>
    <w:rsid w:val="00D575D3"/>
    <w:rsid w:val="00D60668"/>
    <w:rsid w:val="00D623BC"/>
    <w:rsid w:val="00D63274"/>
    <w:rsid w:val="00D63D13"/>
    <w:rsid w:val="00D64C36"/>
    <w:rsid w:val="00D65C83"/>
    <w:rsid w:val="00D70B57"/>
    <w:rsid w:val="00D713B8"/>
    <w:rsid w:val="00D73934"/>
    <w:rsid w:val="00D74580"/>
    <w:rsid w:val="00D750E8"/>
    <w:rsid w:val="00D801C0"/>
    <w:rsid w:val="00D8082A"/>
    <w:rsid w:val="00D80C72"/>
    <w:rsid w:val="00D8220B"/>
    <w:rsid w:val="00D835E2"/>
    <w:rsid w:val="00D921EA"/>
    <w:rsid w:val="00D923AA"/>
    <w:rsid w:val="00D927A7"/>
    <w:rsid w:val="00D9359E"/>
    <w:rsid w:val="00DA08A3"/>
    <w:rsid w:val="00DA1453"/>
    <w:rsid w:val="00DA6319"/>
    <w:rsid w:val="00DB07A4"/>
    <w:rsid w:val="00DB1001"/>
    <w:rsid w:val="00DB1C77"/>
    <w:rsid w:val="00DB2220"/>
    <w:rsid w:val="00DB38BE"/>
    <w:rsid w:val="00DB3A52"/>
    <w:rsid w:val="00DB5D97"/>
    <w:rsid w:val="00DB72F3"/>
    <w:rsid w:val="00DC0DD7"/>
    <w:rsid w:val="00DC1012"/>
    <w:rsid w:val="00DC1E31"/>
    <w:rsid w:val="00DC2C2E"/>
    <w:rsid w:val="00DD1B70"/>
    <w:rsid w:val="00DD235F"/>
    <w:rsid w:val="00DD4559"/>
    <w:rsid w:val="00DD5EAA"/>
    <w:rsid w:val="00DD7C12"/>
    <w:rsid w:val="00DE3914"/>
    <w:rsid w:val="00DE4910"/>
    <w:rsid w:val="00DE6134"/>
    <w:rsid w:val="00DF0819"/>
    <w:rsid w:val="00DF122C"/>
    <w:rsid w:val="00DF2C69"/>
    <w:rsid w:val="00DF4C18"/>
    <w:rsid w:val="00DF4D1D"/>
    <w:rsid w:val="00DF4DC3"/>
    <w:rsid w:val="00E010DC"/>
    <w:rsid w:val="00E050DF"/>
    <w:rsid w:val="00E06B8D"/>
    <w:rsid w:val="00E07024"/>
    <w:rsid w:val="00E07D8F"/>
    <w:rsid w:val="00E1286B"/>
    <w:rsid w:val="00E12CD8"/>
    <w:rsid w:val="00E14B05"/>
    <w:rsid w:val="00E16D1E"/>
    <w:rsid w:val="00E17A3A"/>
    <w:rsid w:val="00E2058F"/>
    <w:rsid w:val="00E23CB2"/>
    <w:rsid w:val="00E2443B"/>
    <w:rsid w:val="00E251D2"/>
    <w:rsid w:val="00E2561E"/>
    <w:rsid w:val="00E262FC"/>
    <w:rsid w:val="00E27FD3"/>
    <w:rsid w:val="00E30691"/>
    <w:rsid w:val="00E32540"/>
    <w:rsid w:val="00E33034"/>
    <w:rsid w:val="00E36C71"/>
    <w:rsid w:val="00E42506"/>
    <w:rsid w:val="00E4612E"/>
    <w:rsid w:val="00E465A1"/>
    <w:rsid w:val="00E47833"/>
    <w:rsid w:val="00E5374D"/>
    <w:rsid w:val="00E570F6"/>
    <w:rsid w:val="00E57DF4"/>
    <w:rsid w:val="00E626BC"/>
    <w:rsid w:val="00E633BC"/>
    <w:rsid w:val="00E64510"/>
    <w:rsid w:val="00E67D94"/>
    <w:rsid w:val="00E7030A"/>
    <w:rsid w:val="00E7088F"/>
    <w:rsid w:val="00E760FF"/>
    <w:rsid w:val="00E8070C"/>
    <w:rsid w:val="00E81938"/>
    <w:rsid w:val="00E81A1F"/>
    <w:rsid w:val="00E82E10"/>
    <w:rsid w:val="00E84549"/>
    <w:rsid w:val="00E87C48"/>
    <w:rsid w:val="00E9379A"/>
    <w:rsid w:val="00E94675"/>
    <w:rsid w:val="00E959EC"/>
    <w:rsid w:val="00E95AB4"/>
    <w:rsid w:val="00E95F50"/>
    <w:rsid w:val="00E974A9"/>
    <w:rsid w:val="00EA45C4"/>
    <w:rsid w:val="00EA62AB"/>
    <w:rsid w:val="00EA71DD"/>
    <w:rsid w:val="00EA7EEA"/>
    <w:rsid w:val="00EB07FD"/>
    <w:rsid w:val="00EB51C3"/>
    <w:rsid w:val="00EB6437"/>
    <w:rsid w:val="00EB71C3"/>
    <w:rsid w:val="00EB78A6"/>
    <w:rsid w:val="00EB7E0E"/>
    <w:rsid w:val="00EC0E48"/>
    <w:rsid w:val="00EC1FD5"/>
    <w:rsid w:val="00EC5291"/>
    <w:rsid w:val="00ED31AC"/>
    <w:rsid w:val="00ED3EA4"/>
    <w:rsid w:val="00ED5970"/>
    <w:rsid w:val="00ED5A74"/>
    <w:rsid w:val="00ED5FF8"/>
    <w:rsid w:val="00ED619F"/>
    <w:rsid w:val="00ED6C49"/>
    <w:rsid w:val="00EE0B01"/>
    <w:rsid w:val="00EE4173"/>
    <w:rsid w:val="00EE576B"/>
    <w:rsid w:val="00EE6187"/>
    <w:rsid w:val="00EF2B50"/>
    <w:rsid w:val="00EF2EAD"/>
    <w:rsid w:val="00EF32CA"/>
    <w:rsid w:val="00EF7373"/>
    <w:rsid w:val="00F008FA"/>
    <w:rsid w:val="00F02232"/>
    <w:rsid w:val="00F13FFE"/>
    <w:rsid w:val="00F153CC"/>
    <w:rsid w:val="00F16DBD"/>
    <w:rsid w:val="00F170D2"/>
    <w:rsid w:val="00F341BD"/>
    <w:rsid w:val="00F34A6F"/>
    <w:rsid w:val="00F42574"/>
    <w:rsid w:val="00F42E27"/>
    <w:rsid w:val="00F45138"/>
    <w:rsid w:val="00F45B72"/>
    <w:rsid w:val="00F53753"/>
    <w:rsid w:val="00F555C0"/>
    <w:rsid w:val="00F56BD5"/>
    <w:rsid w:val="00F57074"/>
    <w:rsid w:val="00F57D9B"/>
    <w:rsid w:val="00F609AB"/>
    <w:rsid w:val="00F62550"/>
    <w:rsid w:val="00F655C1"/>
    <w:rsid w:val="00F66A1A"/>
    <w:rsid w:val="00F671D3"/>
    <w:rsid w:val="00F73B7E"/>
    <w:rsid w:val="00F8513F"/>
    <w:rsid w:val="00F86A75"/>
    <w:rsid w:val="00F9168D"/>
    <w:rsid w:val="00F9174C"/>
    <w:rsid w:val="00F92778"/>
    <w:rsid w:val="00F92827"/>
    <w:rsid w:val="00F93831"/>
    <w:rsid w:val="00F948C9"/>
    <w:rsid w:val="00F949C1"/>
    <w:rsid w:val="00F96E1E"/>
    <w:rsid w:val="00F97340"/>
    <w:rsid w:val="00FA2610"/>
    <w:rsid w:val="00FA2C84"/>
    <w:rsid w:val="00FA2E08"/>
    <w:rsid w:val="00FA6B62"/>
    <w:rsid w:val="00FB4545"/>
    <w:rsid w:val="00FB6B9B"/>
    <w:rsid w:val="00FB7A99"/>
    <w:rsid w:val="00FC05D6"/>
    <w:rsid w:val="00FC22D0"/>
    <w:rsid w:val="00FC2F5D"/>
    <w:rsid w:val="00FC6D7F"/>
    <w:rsid w:val="00FC7EFE"/>
    <w:rsid w:val="00FD336F"/>
    <w:rsid w:val="00FD4154"/>
    <w:rsid w:val="00FD61C7"/>
    <w:rsid w:val="00FD7031"/>
    <w:rsid w:val="00FE12E2"/>
    <w:rsid w:val="00FE14F6"/>
    <w:rsid w:val="00FE2390"/>
    <w:rsid w:val="00FE7208"/>
    <w:rsid w:val="00FE7AED"/>
    <w:rsid w:val="01280856"/>
    <w:rsid w:val="01854F75"/>
    <w:rsid w:val="027DED13"/>
    <w:rsid w:val="028E9FCB"/>
    <w:rsid w:val="0472C739"/>
    <w:rsid w:val="04C64B96"/>
    <w:rsid w:val="055ECD56"/>
    <w:rsid w:val="062D3534"/>
    <w:rsid w:val="078457B4"/>
    <w:rsid w:val="0BFD406F"/>
    <w:rsid w:val="0C72858A"/>
    <w:rsid w:val="0CF2CF2D"/>
    <w:rsid w:val="0D6045A5"/>
    <w:rsid w:val="0DB5168E"/>
    <w:rsid w:val="161B73FB"/>
    <w:rsid w:val="16C905DB"/>
    <w:rsid w:val="172AD8D6"/>
    <w:rsid w:val="1F829C5F"/>
    <w:rsid w:val="202DD0E5"/>
    <w:rsid w:val="22382AE8"/>
    <w:rsid w:val="2417F382"/>
    <w:rsid w:val="28ABBADA"/>
    <w:rsid w:val="2A27D7D0"/>
    <w:rsid w:val="2E3612B1"/>
    <w:rsid w:val="2F194BF2"/>
    <w:rsid w:val="2FD27FF9"/>
    <w:rsid w:val="2FDAC1C0"/>
    <w:rsid w:val="30174DF8"/>
    <w:rsid w:val="30559E01"/>
    <w:rsid w:val="318C9AB2"/>
    <w:rsid w:val="31B512DA"/>
    <w:rsid w:val="32FA5210"/>
    <w:rsid w:val="339D24A5"/>
    <w:rsid w:val="34AAB930"/>
    <w:rsid w:val="3847F8FC"/>
    <w:rsid w:val="384E1AC4"/>
    <w:rsid w:val="39125942"/>
    <w:rsid w:val="394FF148"/>
    <w:rsid w:val="3A1B390E"/>
    <w:rsid w:val="3E0AACD2"/>
    <w:rsid w:val="3F2BC8A5"/>
    <w:rsid w:val="3FE917C6"/>
    <w:rsid w:val="402104FB"/>
    <w:rsid w:val="40D73BD7"/>
    <w:rsid w:val="44EE1D2A"/>
    <w:rsid w:val="44FD091E"/>
    <w:rsid w:val="45CF6CF7"/>
    <w:rsid w:val="45EA7BFA"/>
    <w:rsid w:val="4636B34D"/>
    <w:rsid w:val="4ABE49C1"/>
    <w:rsid w:val="4BBA2C10"/>
    <w:rsid w:val="4F2FA328"/>
    <w:rsid w:val="504A9F7D"/>
    <w:rsid w:val="515BFE15"/>
    <w:rsid w:val="51830ED4"/>
    <w:rsid w:val="5326BBA0"/>
    <w:rsid w:val="53D6695C"/>
    <w:rsid w:val="53D6AE87"/>
    <w:rsid w:val="540E660C"/>
    <w:rsid w:val="5585EE56"/>
    <w:rsid w:val="592F269A"/>
    <w:rsid w:val="5B28426C"/>
    <w:rsid w:val="5C010C8B"/>
    <w:rsid w:val="5D43EC7F"/>
    <w:rsid w:val="5D616152"/>
    <w:rsid w:val="5DD504F1"/>
    <w:rsid w:val="5E683500"/>
    <w:rsid w:val="5EBE9A4C"/>
    <w:rsid w:val="5FB985FE"/>
    <w:rsid w:val="62170ABD"/>
    <w:rsid w:val="69DA5C60"/>
    <w:rsid w:val="6AD7A641"/>
    <w:rsid w:val="6E96E3D0"/>
    <w:rsid w:val="6EC00904"/>
    <w:rsid w:val="6FF839CB"/>
    <w:rsid w:val="718C9C34"/>
    <w:rsid w:val="75B307CB"/>
    <w:rsid w:val="75CE2ACD"/>
    <w:rsid w:val="764F9CDC"/>
    <w:rsid w:val="76BC74F0"/>
    <w:rsid w:val="77C6BCBD"/>
    <w:rsid w:val="78AE29DD"/>
    <w:rsid w:val="7ABD6053"/>
    <w:rsid w:val="7BB0372A"/>
    <w:rsid w:val="7CF6F95C"/>
    <w:rsid w:val="7DABECA3"/>
    <w:rsid w:val="7F8E74C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4CF94"/>
  <w15:chartTrackingRefBased/>
  <w15:docId w15:val="{F19FB01D-A31D-4ED3-B934-CE6B7C46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8733A9"/>
    <w:pPr>
      <w:spacing w:before="360" w:after="0" w:line="280" w:lineRule="atLeast"/>
      <w:outlineLvl w:val="0"/>
    </w:pPr>
    <w:rPr>
      <w:rFonts w:ascii="Century Schoolbook" w:eastAsia="Times New Roman" w:hAnsi="Century Schoolbook" w:cs="Arial"/>
      <w:b/>
      <w:bCs/>
      <w:sz w:val="20"/>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D49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492F"/>
    <w:rPr>
      <w:rFonts w:ascii="Segoe UI" w:hAnsi="Segoe UI" w:cs="Segoe UI"/>
      <w:sz w:val="18"/>
      <w:szCs w:val="18"/>
    </w:rPr>
  </w:style>
  <w:style w:type="paragraph" w:styleId="Listeafsnit">
    <w:name w:val="List Paragraph"/>
    <w:basedOn w:val="Normal"/>
    <w:uiPriority w:val="34"/>
    <w:qFormat/>
    <w:rsid w:val="005D492F"/>
    <w:pPr>
      <w:ind w:left="720"/>
      <w:contextualSpacing/>
    </w:pPr>
  </w:style>
  <w:style w:type="character" w:styleId="Kommentarhenvisning">
    <w:name w:val="annotation reference"/>
    <w:basedOn w:val="Standardskrifttypeiafsnit"/>
    <w:uiPriority w:val="99"/>
    <w:semiHidden/>
    <w:unhideWhenUsed/>
    <w:rsid w:val="00F949C1"/>
    <w:rPr>
      <w:sz w:val="16"/>
      <w:szCs w:val="16"/>
    </w:rPr>
  </w:style>
  <w:style w:type="paragraph" w:styleId="Kommentartekst">
    <w:name w:val="annotation text"/>
    <w:basedOn w:val="Normal"/>
    <w:link w:val="KommentartekstTegn"/>
    <w:uiPriority w:val="99"/>
    <w:semiHidden/>
    <w:unhideWhenUsed/>
    <w:rsid w:val="00F949C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949C1"/>
    <w:rPr>
      <w:sz w:val="20"/>
      <w:szCs w:val="20"/>
    </w:rPr>
  </w:style>
  <w:style w:type="paragraph" w:styleId="Kommentaremne">
    <w:name w:val="annotation subject"/>
    <w:basedOn w:val="Kommentartekst"/>
    <w:next w:val="Kommentartekst"/>
    <w:link w:val="KommentaremneTegn"/>
    <w:uiPriority w:val="99"/>
    <w:semiHidden/>
    <w:unhideWhenUsed/>
    <w:rsid w:val="00F949C1"/>
    <w:rPr>
      <w:b/>
      <w:bCs/>
    </w:rPr>
  </w:style>
  <w:style w:type="character" w:customStyle="1" w:styleId="KommentaremneTegn">
    <w:name w:val="Kommentaremne Tegn"/>
    <w:basedOn w:val="KommentartekstTegn"/>
    <w:link w:val="Kommentaremne"/>
    <w:uiPriority w:val="99"/>
    <w:semiHidden/>
    <w:rsid w:val="00F949C1"/>
    <w:rPr>
      <w:b/>
      <w:bCs/>
      <w:sz w:val="20"/>
      <w:szCs w:val="20"/>
    </w:rPr>
  </w:style>
  <w:style w:type="paragraph" w:customStyle="1" w:styleId="Default">
    <w:name w:val="Default"/>
    <w:rsid w:val="009C5840"/>
    <w:pPr>
      <w:autoSpaceDE w:val="0"/>
      <w:autoSpaceDN w:val="0"/>
      <w:adjustRightInd w:val="0"/>
      <w:spacing w:after="0" w:line="240" w:lineRule="auto"/>
    </w:pPr>
    <w:rPr>
      <w:rFonts w:ascii="Arial" w:hAnsi="Arial" w:cs="Arial"/>
      <w:color w:val="000000"/>
      <w:sz w:val="24"/>
      <w:szCs w:val="24"/>
      <w:lang w:val="en-GB"/>
    </w:rPr>
  </w:style>
  <w:style w:type="table" w:styleId="Tabel-Gitter">
    <w:name w:val="Table Grid"/>
    <w:basedOn w:val="Tabel-Normal"/>
    <w:uiPriority w:val="39"/>
    <w:rsid w:val="009C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F63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F6317"/>
  </w:style>
  <w:style w:type="paragraph" w:styleId="Sidefod">
    <w:name w:val="footer"/>
    <w:basedOn w:val="Normal"/>
    <w:link w:val="SidefodTegn"/>
    <w:uiPriority w:val="99"/>
    <w:unhideWhenUsed/>
    <w:rsid w:val="002F63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F6317"/>
  </w:style>
  <w:style w:type="paragraph" w:styleId="Korrektur">
    <w:name w:val="Revision"/>
    <w:hidden/>
    <w:uiPriority w:val="99"/>
    <w:semiHidden/>
    <w:rsid w:val="006E3DAB"/>
    <w:pPr>
      <w:spacing w:after="0" w:line="240" w:lineRule="auto"/>
    </w:pPr>
  </w:style>
  <w:style w:type="paragraph" w:customStyle="1" w:styleId="paragraph">
    <w:name w:val="paragraph"/>
    <w:basedOn w:val="Normal"/>
    <w:rsid w:val="00E570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570F6"/>
  </w:style>
  <w:style w:type="character" w:customStyle="1" w:styleId="eop">
    <w:name w:val="eop"/>
    <w:basedOn w:val="Standardskrifttypeiafsnit"/>
    <w:rsid w:val="00E570F6"/>
  </w:style>
  <w:style w:type="paragraph" w:styleId="Fodnotetekst">
    <w:name w:val="footnote text"/>
    <w:basedOn w:val="Normal"/>
    <w:link w:val="FodnotetekstTegn"/>
    <w:uiPriority w:val="99"/>
    <w:semiHidden/>
    <w:unhideWhenUsed/>
    <w:qFormat/>
    <w:rsid w:val="0079246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2460"/>
    <w:rPr>
      <w:sz w:val="20"/>
      <w:szCs w:val="20"/>
    </w:rPr>
  </w:style>
  <w:style w:type="character" w:styleId="Fodnotehenvisning">
    <w:name w:val="footnote reference"/>
    <w:basedOn w:val="Standardskrifttypeiafsnit"/>
    <w:uiPriority w:val="99"/>
    <w:semiHidden/>
    <w:unhideWhenUsed/>
    <w:rsid w:val="00792460"/>
    <w:rPr>
      <w:vertAlign w:val="superscript"/>
    </w:rPr>
  </w:style>
  <w:style w:type="character" w:customStyle="1" w:styleId="Overskrift1Tegn">
    <w:name w:val="Overskrift 1 Tegn"/>
    <w:basedOn w:val="Standardskrifttypeiafsnit"/>
    <w:link w:val="Overskrift1"/>
    <w:uiPriority w:val="1"/>
    <w:rsid w:val="008733A9"/>
    <w:rPr>
      <w:rFonts w:ascii="Century Schoolbook" w:eastAsia="Times New Roman" w:hAnsi="Century Schoolbook" w:cs="Arial"/>
      <w:b/>
      <w:bCs/>
      <w:sz w:val="20"/>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225">
      <w:bodyDiv w:val="1"/>
      <w:marLeft w:val="0"/>
      <w:marRight w:val="0"/>
      <w:marTop w:val="0"/>
      <w:marBottom w:val="0"/>
      <w:divBdr>
        <w:top w:val="none" w:sz="0" w:space="0" w:color="auto"/>
        <w:left w:val="none" w:sz="0" w:space="0" w:color="auto"/>
        <w:bottom w:val="none" w:sz="0" w:space="0" w:color="auto"/>
        <w:right w:val="none" w:sz="0" w:space="0" w:color="auto"/>
      </w:divBdr>
    </w:div>
    <w:div w:id="72896684">
      <w:bodyDiv w:val="1"/>
      <w:marLeft w:val="0"/>
      <w:marRight w:val="0"/>
      <w:marTop w:val="0"/>
      <w:marBottom w:val="0"/>
      <w:divBdr>
        <w:top w:val="none" w:sz="0" w:space="0" w:color="auto"/>
        <w:left w:val="none" w:sz="0" w:space="0" w:color="auto"/>
        <w:bottom w:val="none" w:sz="0" w:space="0" w:color="auto"/>
        <w:right w:val="none" w:sz="0" w:space="0" w:color="auto"/>
      </w:divBdr>
    </w:div>
    <w:div w:id="790173877">
      <w:bodyDiv w:val="1"/>
      <w:marLeft w:val="0"/>
      <w:marRight w:val="0"/>
      <w:marTop w:val="0"/>
      <w:marBottom w:val="0"/>
      <w:divBdr>
        <w:top w:val="none" w:sz="0" w:space="0" w:color="auto"/>
        <w:left w:val="none" w:sz="0" w:space="0" w:color="auto"/>
        <w:bottom w:val="none" w:sz="0" w:space="0" w:color="auto"/>
        <w:right w:val="none" w:sz="0" w:space="0" w:color="auto"/>
      </w:divBdr>
    </w:div>
    <w:div w:id="1737439113">
      <w:bodyDiv w:val="1"/>
      <w:marLeft w:val="0"/>
      <w:marRight w:val="0"/>
      <w:marTop w:val="0"/>
      <w:marBottom w:val="0"/>
      <w:divBdr>
        <w:top w:val="none" w:sz="0" w:space="0" w:color="auto"/>
        <w:left w:val="none" w:sz="0" w:space="0" w:color="auto"/>
        <w:bottom w:val="none" w:sz="0" w:space="0" w:color="auto"/>
        <w:right w:val="none" w:sz="0" w:space="0" w:color="auto"/>
      </w:divBdr>
      <w:divsChild>
        <w:div w:id="88046943">
          <w:marLeft w:val="0"/>
          <w:marRight w:val="0"/>
          <w:marTop w:val="0"/>
          <w:marBottom w:val="0"/>
          <w:divBdr>
            <w:top w:val="none" w:sz="0" w:space="0" w:color="auto"/>
            <w:left w:val="none" w:sz="0" w:space="0" w:color="auto"/>
            <w:bottom w:val="none" w:sz="0" w:space="0" w:color="auto"/>
            <w:right w:val="none" w:sz="0" w:space="0" w:color="auto"/>
          </w:divBdr>
          <w:divsChild>
            <w:div w:id="126314230">
              <w:marLeft w:val="0"/>
              <w:marRight w:val="0"/>
              <w:marTop w:val="0"/>
              <w:marBottom w:val="0"/>
              <w:divBdr>
                <w:top w:val="none" w:sz="0" w:space="0" w:color="auto"/>
                <w:left w:val="none" w:sz="0" w:space="0" w:color="auto"/>
                <w:bottom w:val="none" w:sz="0" w:space="0" w:color="auto"/>
                <w:right w:val="none" w:sz="0" w:space="0" w:color="auto"/>
              </w:divBdr>
            </w:div>
          </w:divsChild>
        </w:div>
        <w:div w:id="530996260">
          <w:marLeft w:val="0"/>
          <w:marRight w:val="0"/>
          <w:marTop w:val="0"/>
          <w:marBottom w:val="0"/>
          <w:divBdr>
            <w:top w:val="none" w:sz="0" w:space="0" w:color="auto"/>
            <w:left w:val="none" w:sz="0" w:space="0" w:color="auto"/>
            <w:bottom w:val="none" w:sz="0" w:space="0" w:color="auto"/>
            <w:right w:val="none" w:sz="0" w:space="0" w:color="auto"/>
          </w:divBdr>
          <w:divsChild>
            <w:div w:id="1535070795">
              <w:marLeft w:val="0"/>
              <w:marRight w:val="0"/>
              <w:marTop w:val="0"/>
              <w:marBottom w:val="0"/>
              <w:divBdr>
                <w:top w:val="none" w:sz="0" w:space="0" w:color="auto"/>
                <w:left w:val="none" w:sz="0" w:space="0" w:color="auto"/>
                <w:bottom w:val="none" w:sz="0" w:space="0" w:color="auto"/>
                <w:right w:val="none" w:sz="0" w:space="0" w:color="auto"/>
              </w:divBdr>
            </w:div>
          </w:divsChild>
        </w:div>
        <w:div w:id="963661647">
          <w:marLeft w:val="0"/>
          <w:marRight w:val="0"/>
          <w:marTop w:val="0"/>
          <w:marBottom w:val="0"/>
          <w:divBdr>
            <w:top w:val="none" w:sz="0" w:space="0" w:color="auto"/>
            <w:left w:val="none" w:sz="0" w:space="0" w:color="auto"/>
            <w:bottom w:val="none" w:sz="0" w:space="0" w:color="auto"/>
            <w:right w:val="none" w:sz="0" w:space="0" w:color="auto"/>
          </w:divBdr>
          <w:divsChild>
            <w:div w:id="1026371759">
              <w:marLeft w:val="0"/>
              <w:marRight w:val="0"/>
              <w:marTop w:val="0"/>
              <w:marBottom w:val="0"/>
              <w:divBdr>
                <w:top w:val="none" w:sz="0" w:space="0" w:color="auto"/>
                <w:left w:val="none" w:sz="0" w:space="0" w:color="auto"/>
                <w:bottom w:val="none" w:sz="0" w:space="0" w:color="auto"/>
                <w:right w:val="none" w:sz="0" w:space="0" w:color="auto"/>
              </w:divBdr>
            </w:div>
          </w:divsChild>
        </w:div>
        <w:div w:id="1042366858">
          <w:marLeft w:val="0"/>
          <w:marRight w:val="0"/>
          <w:marTop w:val="0"/>
          <w:marBottom w:val="0"/>
          <w:divBdr>
            <w:top w:val="none" w:sz="0" w:space="0" w:color="auto"/>
            <w:left w:val="none" w:sz="0" w:space="0" w:color="auto"/>
            <w:bottom w:val="none" w:sz="0" w:space="0" w:color="auto"/>
            <w:right w:val="none" w:sz="0" w:space="0" w:color="auto"/>
          </w:divBdr>
          <w:divsChild>
            <w:div w:id="1671106356">
              <w:marLeft w:val="0"/>
              <w:marRight w:val="0"/>
              <w:marTop w:val="0"/>
              <w:marBottom w:val="0"/>
              <w:divBdr>
                <w:top w:val="none" w:sz="0" w:space="0" w:color="auto"/>
                <w:left w:val="none" w:sz="0" w:space="0" w:color="auto"/>
                <w:bottom w:val="none" w:sz="0" w:space="0" w:color="auto"/>
                <w:right w:val="none" w:sz="0" w:space="0" w:color="auto"/>
              </w:divBdr>
            </w:div>
          </w:divsChild>
        </w:div>
        <w:div w:id="1124806747">
          <w:marLeft w:val="0"/>
          <w:marRight w:val="0"/>
          <w:marTop w:val="0"/>
          <w:marBottom w:val="0"/>
          <w:divBdr>
            <w:top w:val="none" w:sz="0" w:space="0" w:color="auto"/>
            <w:left w:val="none" w:sz="0" w:space="0" w:color="auto"/>
            <w:bottom w:val="none" w:sz="0" w:space="0" w:color="auto"/>
            <w:right w:val="none" w:sz="0" w:space="0" w:color="auto"/>
          </w:divBdr>
          <w:divsChild>
            <w:div w:id="1892960049">
              <w:marLeft w:val="0"/>
              <w:marRight w:val="0"/>
              <w:marTop w:val="0"/>
              <w:marBottom w:val="0"/>
              <w:divBdr>
                <w:top w:val="none" w:sz="0" w:space="0" w:color="auto"/>
                <w:left w:val="none" w:sz="0" w:space="0" w:color="auto"/>
                <w:bottom w:val="none" w:sz="0" w:space="0" w:color="auto"/>
                <w:right w:val="none" w:sz="0" w:space="0" w:color="auto"/>
              </w:divBdr>
            </w:div>
          </w:divsChild>
        </w:div>
        <w:div w:id="1497964143">
          <w:marLeft w:val="0"/>
          <w:marRight w:val="0"/>
          <w:marTop w:val="0"/>
          <w:marBottom w:val="0"/>
          <w:divBdr>
            <w:top w:val="none" w:sz="0" w:space="0" w:color="auto"/>
            <w:left w:val="none" w:sz="0" w:space="0" w:color="auto"/>
            <w:bottom w:val="none" w:sz="0" w:space="0" w:color="auto"/>
            <w:right w:val="none" w:sz="0" w:space="0" w:color="auto"/>
          </w:divBdr>
          <w:divsChild>
            <w:div w:id="396977071">
              <w:marLeft w:val="0"/>
              <w:marRight w:val="0"/>
              <w:marTop w:val="0"/>
              <w:marBottom w:val="0"/>
              <w:divBdr>
                <w:top w:val="none" w:sz="0" w:space="0" w:color="auto"/>
                <w:left w:val="none" w:sz="0" w:space="0" w:color="auto"/>
                <w:bottom w:val="none" w:sz="0" w:space="0" w:color="auto"/>
                <w:right w:val="none" w:sz="0" w:space="0" w:color="auto"/>
              </w:divBdr>
            </w:div>
          </w:divsChild>
        </w:div>
        <w:div w:id="2010406126">
          <w:marLeft w:val="0"/>
          <w:marRight w:val="0"/>
          <w:marTop w:val="0"/>
          <w:marBottom w:val="0"/>
          <w:divBdr>
            <w:top w:val="none" w:sz="0" w:space="0" w:color="auto"/>
            <w:left w:val="none" w:sz="0" w:space="0" w:color="auto"/>
            <w:bottom w:val="none" w:sz="0" w:space="0" w:color="auto"/>
            <w:right w:val="none" w:sz="0" w:space="0" w:color="auto"/>
          </w:divBdr>
          <w:divsChild>
            <w:div w:id="562106579">
              <w:marLeft w:val="0"/>
              <w:marRight w:val="0"/>
              <w:marTop w:val="0"/>
              <w:marBottom w:val="0"/>
              <w:divBdr>
                <w:top w:val="none" w:sz="0" w:space="0" w:color="auto"/>
                <w:left w:val="none" w:sz="0" w:space="0" w:color="auto"/>
                <w:bottom w:val="none" w:sz="0" w:space="0" w:color="auto"/>
                <w:right w:val="none" w:sz="0" w:space="0" w:color="auto"/>
              </w:divBdr>
            </w:div>
          </w:divsChild>
        </w:div>
        <w:div w:id="2103910513">
          <w:marLeft w:val="0"/>
          <w:marRight w:val="0"/>
          <w:marTop w:val="0"/>
          <w:marBottom w:val="0"/>
          <w:divBdr>
            <w:top w:val="none" w:sz="0" w:space="0" w:color="auto"/>
            <w:left w:val="none" w:sz="0" w:space="0" w:color="auto"/>
            <w:bottom w:val="none" w:sz="0" w:space="0" w:color="auto"/>
            <w:right w:val="none" w:sz="0" w:space="0" w:color="auto"/>
          </w:divBdr>
          <w:divsChild>
            <w:div w:id="20377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9780">
      <w:bodyDiv w:val="1"/>
      <w:marLeft w:val="0"/>
      <w:marRight w:val="0"/>
      <w:marTop w:val="0"/>
      <w:marBottom w:val="0"/>
      <w:divBdr>
        <w:top w:val="none" w:sz="0" w:space="0" w:color="auto"/>
        <w:left w:val="none" w:sz="0" w:space="0" w:color="auto"/>
        <w:bottom w:val="none" w:sz="0" w:space="0" w:color="auto"/>
        <w:right w:val="none" w:sz="0" w:space="0" w:color="auto"/>
      </w:divBdr>
      <w:divsChild>
        <w:div w:id="40323238">
          <w:marLeft w:val="0"/>
          <w:marRight w:val="0"/>
          <w:marTop w:val="0"/>
          <w:marBottom w:val="0"/>
          <w:divBdr>
            <w:top w:val="none" w:sz="0" w:space="0" w:color="auto"/>
            <w:left w:val="none" w:sz="0" w:space="0" w:color="auto"/>
            <w:bottom w:val="none" w:sz="0" w:space="0" w:color="auto"/>
            <w:right w:val="none" w:sz="0" w:space="0" w:color="auto"/>
          </w:divBdr>
          <w:divsChild>
            <w:div w:id="1713185127">
              <w:marLeft w:val="0"/>
              <w:marRight w:val="0"/>
              <w:marTop w:val="0"/>
              <w:marBottom w:val="0"/>
              <w:divBdr>
                <w:top w:val="none" w:sz="0" w:space="0" w:color="auto"/>
                <w:left w:val="none" w:sz="0" w:space="0" w:color="auto"/>
                <w:bottom w:val="none" w:sz="0" w:space="0" w:color="auto"/>
                <w:right w:val="none" w:sz="0" w:space="0" w:color="auto"/>
              </w:divBdr>
            </w:div>
          </w:divsChild>
        </w:div>
        <w:div w:id="121660132">
          <w:marLeft w:val="0"/>
          <w:marRight w:val="0"/>
          <w:marTop w:val="0"/>
          <w:marBottom w:val="0"/>
          <w:divBdr>
            <w:top w:val="none" w:sz="0" w:space="0" w:color="auto"/>
            <w:left w:val="none" w:sz="0" w:space="0" w:color="auto"/>
            <w:bottom w:val="none" w:sz="0" w:space="0" w:color="auto"/>
            <w:right w:val="none" w:sz="0" w:space="0" w:color="auto"/>
          </w:divBdr>
          <w:divsChild>
            <w:div w:id="1537427097">
              <w:marLeft w:val="0"/>
              <w:marRight w:val="0"/>
              <w:marTop w:val="0"/>
              <w:marBottom w:val="0"/>
              <w:divBdr>
                <w:top w:val="none" w:sz="0" w:space="0" w:color="auto"/>
                <w:left w:val="none" w:sz="0" w:space="0" w:color="auto"/>
                <w:bottom w:val="none" w:sz="0" w:space="0" w:color="auto"/>
                <w:right w:val="none" w:sz="0" w:space="0" w:color="auto"/>
              </w:divBdr>
            </w:div>
          </w:divsChild>
        </w:div>
        <w:div w:id="266740346">
          <w:marLeft w:val="0"/>
          <w:marRight w:val="0"/>
          <w:marTop w:val="0"/>
          <w:marBottom w:val="0"/>
          <w:divBdr>
            <w:top w:val="none" w:sz="0" w:space="0" w:color="auto"/>
            <w:left w:val="none" w:sz="0" w:space="0" w:color="auto"/>
            <w:bottom w:val="none" w:sz="0" w:space="0" w:color="auto"/>
            <w:right w:val="none" w:sz="0" w:space="0" w:color="auto"/>
          </w:divBdr>
          <w:divsChild>
            <w:div w:id="581136022">
              <w:marLeft w:val="0"/>
              <w:marRight w:val="0"/>
              <w:marTop w:val="0"/>
              <w:marBottom w:val="0"/>
              <w:divBdr>
                <w:top w:val="none" w:sz="0" w:space="0" w:color="auto"/>
                <w:left w:val="none" w:sz="0" w:space="0" w:color="auto"/>
                <w:bottom w:val="none" w:sz="0" w:space="0" w:color="auto"/>
                <w:right w:val="none" w:sz="0" w:space="0" w:color="auto"/>
              </w:divBdr>
            </w:div>
          </w:divsChild>
        </w:div>
        <w:div w:id="525214489">
          <w:marLeft w:val="0"/>
          <w:marRight w:val="0"/>
          <w:marTop w:val="0"/>
          <w:marBottom w:val="0"/>
          <w:divBdr>
            <w:top w:val="none" w:sz="0" w:space="0" w:color="auto"/>
            <w:left w:val="none" w:sz="0" w:space="0" w:color="auto"/>
            <w:bottom w:val="none" w:sz="0" w:space="0" w:color="auto"/>
            <w:right w:val="none" w:sz="0" w:space="0" w:color="auto"/>
          </w:divBdr>
          <w:divsChild>
            <w:div w:id="1368067781">
              <w:marLeft w:val="0"/>
              <w:marRight w:val="0"/>
              <w:marTop w:val="0"/>
              <w:marBottom w:val="0"/>
              <w:divBdr>
                <w:top w:val="none" w:sz="0" w:space="0" w:color="auto"/>
                <w:left w:val="none" w:sz="0" w:space="0" w:color="auto"/>
                <w:bottom w:val="none" w:sz="0" w:space="0" w:color="auto"/>
                <w:right w:val="none" w:sz="0" w:space="0" w:color="auto"/>
              </w:divBdr>
            </w:div>
          </w:divsChild>
        </w:div>
        <w:div w:id="928855231">
          <w:marLeft w:val="0"/>
          <w:marRight w:val="0"/>
          <w:marTop w:val="0"/>
          <w:marBottom w:val="0"/>
          <w:divBdr>
            <w:top w:val="none" w:sz="0" w:space="0" w:color="auto"/>
            <w:left w:val="none" w:sz="0" w:space="0" w:color="auto"/>
            <w:bottom w:val="none" w:sz="0" w:space="0" w:color="auto"/>
            <w:right w:val="none" w:sz="0" w:space="0" w:color="auto"/>
          </w:divBdr>
          <w:divsChild>
            <w:div w:id="699818853">
              <w:marLeft w:val="0"/>
              <w:marRight w:val="0"/>
              <w:marTop w:val="0"/>
              <w:marBottom w:val="0"/>
              <w:divBdr>
                <w:top w:val="none" w:sz="0" w:space="0" w:color="auto"/>
                <w:left w:val="none" w:sz="0" w:space="0" w:color="auto"/>
                <w:bottom w:val="none" w:sz="0" w:space="0" w:color="auto"/>
                <w:right w:val="none" w:sz="0" w:space="0" w:color="auto"/>
              </w:divBdr>
            </w:div>
          </w:divsChild>
        </w:div>
        <w:div w:id="1000086315">
          <w:marLeft w:val="0"/>
          <w:marRight w:val="0"/>
          <w:marTop w:val="0"/>
          <w:marBottom w:val="0"/>
          <w:divBdr>
            <w:top w:val="none" w:sz="0" w:space="0" w:color="auto"/>
            <w:left w:val="none" w:sz="0" w:space="0" w:color="auto"/>
            <w:bottom w:val="none" w:sz="0" w:space="0" w:color="auto"/>
            <w:right w:val="none" w:sz="0" w:space="0" w:color="auto"/>
          </w:divBdr>
          <w:divsChild>
            <w:div w:id="1515270062">
              <w:marLeft w:val="0"/>
              <w:marRight w:val="0"/>
              <w:marTop w:val="0"/>
              <w:marBottom w:val="0"/>
              <w:divBdr>
                <w:top w:val="none" w:sz="0" w:space="0" w:color="auto"/>
                <w:left w:val="none" w:sz="0" w:space="0" w:color="auto"/>
                <w:bottom w:val="none" w:sz="0" w:space="0" w:color="auto"/>
                <w:right w:val="none" w:sz="0" w:space="0" w:color="auto"/>
              </w:divBdr>
            </w:div>
          </w:divsChild>
        </w:div>
        <w:div w:id="1373920171">
          <w:marLeft w:val="0"/>
          <w:marRight w:val="0"/>
          <w:marTop w:val="0"/>
          <w:marBottom w:val="0"/>
          <w:divBdr>
            <w:top w:val="none" w:sz="0" w:space="0" w:color="auto"/>
            <w:left w:val="none" w:sz="0" w:space="0" w:color="auto"/>
            <w:bottom w:val="none" w:sz="0" w:space="0" w:color="auto"/>
            <w:right w:val="none" w:sz="0" w:space="0" w:color="auto"/>
          </w:divBdr>
          <w:divsChild>
            <w:div w:id="317080863">
              <w:marLeft w:val="0"/>
              <w:marRight w:val="0"/>
              <w:marTop w:val="0"/>
              <w:marBottom w:val="0"/>
              <w:divBdr>
                <w:top w:val="none" w:sz="0" w:space="0" w:color="auto"/>
                <w:left w:val="none" w:sz="0" w:space="0" w:color="auto"/>
                <w:bottom w:val="none" w:sz="0" w:space="0" w:color="auto"/>
                <w:right w:val="none" w:sz="0" w:space="0" w:color="auto"/>
              </w:divBdr>
            </w:div>
          </w:divsChild>
        </w:div>
        <w:div w:id="1575773046">
          <w:marLeft w:val="0"/>
          <w:marRight w:val="0"/>
          <w:marTop w:val="0"/>
          <w:marBottom w:val="0"/>
          <w:divBdr>
            <w:top w:val="none" w:sz="0" w:space="0" w:color="auto"/>
            <w:left w:val="none" w:sz="0" w:space="0" w:color="auto"/>
            <w:bottom w:val="none" w:sz="0" w:space="0" w:color="auto"/>
            <w:right w:val="none" w:sz="0" w:space="0" w:color="auto"/>
          </w:divBdr>
          <w:divsChild>
            <w:div w:id="1263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06F4DD84F75F42991467F3E5AF89FE" ma:contentTypeVersion="10" ma:contentTypeDescription="Opret et nyt dokument." ma:contentTypeScope="" ma:versionID="cc733ec9cdd8fc350f86b2cc4605fd81">
  <xsd:schema xmlns:xsd="http://www.w3.org/2001/XMLSchema" xmlns:xs="http://www.w3.org/2001/XMLSchema" xmlns:p="http://schemas.microsoft.com/office/2006/metadata/properties" xmlns:ns2="6525cc99-de1b-4ee7-8725-386d63d4c9e0" xmlns:ns3="b46a79c4-ab79-447a-95df-f603b4aa880e" targetNamespace="http://schemas.microsoft.com/office/2006/metadata/properties" ma:root="true" ma:fieldsID="212bcd0f2a9550e933e9857d958934b6" ns2:_="" ns3:_="">
    <xsd:import namespace="6525cc99-de1b-4ee7-8725-386d63d4c9e0"/>
    <xsd:import namespace="b46a79c4-ab79-447a-95df-f603b4aa8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5cc99-de1b-4ee7-8725-386d63d4c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a79c4-ab79-447a-95df-f603b4aa880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151F-F0EA-4027-842C-0AB447FF967D}">
  <ds:schemaRefs>
    <ds:schemaRef ds:uri="http://schemas.microsoft.com/sharepoint/v3/contenttype/forms"/>
  </ds:schemaRefs>
</ds:datastoreItem>
</file>

<file path=customXml/itemProps2.xml><?xml version="1.0" encoding="utf-8"?>
<ds:datastoreItem xmlns:ds="http://schemas.openxmlformats.org/officeDocument/2006/customXml" ds:itemID="{F322F4B4-B2CE-438D-A6B8-2E511B9A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5cc99-de1b-4ee7-8725-386d63d4c9e0"/>
    <ds:schemaRef ds:uri="b46a79c4-ab79-447a-95df-f603b4aa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B532B-7427-4C30-9152-19928DE505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b46a79c4-ab79-447a-95df-f603b4aa880e"/>
    <ds:schemaRef ds:uri="http://purl.org/dc/elements/1.1/"/>
    <ds:schemaRef ds:uri="http://schemas.openxmlformats.org/package/2006/metadata/core-properties"/>
    <ds:schemaRef ds:uri="6525cc99-de1b-4ee7-8725-386d63d4c9e0"/>
    <ds:schemaRef ds:uri="http://www.w3.org/XML/1998/namespace"/>
  </ds:schemaRefs>
</ds:datastoreItem>
</file>

<file path=customXml/itemProps4.xml><?xml version="1.0" encoding="utf-8"?>
<ds:datastoreItem xmlns:ds="http://schemas.openxmlformats.org/officeDocument/2006/customXml" ds:itemID="{2DDC61A4-D631-46F9-B1D2-F8CC659F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2197</Words>
  <Characters>13406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FSR</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Kirsten Skovsted</cp:lastModifiedBy>
  <cp:revision>4</cp:revision>
  <cp:lastPrinted>2020-12-07T20:57:00Z</cp:lastPrinted>
  <dcterms:created xsi:type="dcterms:W3CDTF">2021-02-02T12:32:00Z</dcterms:created>
  <dcterms:modified xsi:type="dcterms:W3CDTF">2021-03-25T09:04:00Z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0x0101002C06F4DD84F75F42991467F3E5AF89FE</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3c97b3da-4d7d-442d-be25-b515a67343f8</vt:lpwstr>
  </property>
  <property fmtid="{D5CDD505-2E9C-101B-9397-08002B2CF9AE}" pid="6" name="ContentRemapped">
    <vt:lpwstr>true</vt:lpwstr>
  </property>
</Properties>
</file>