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2D4C" w14:textId="78D6DDF3" w:rsidR="001820DC" w:rsidRPr="00BA16B0" w:rsidRDefault="001820DC" w:rsidP="001820DC">
      <w:pPr>
        <w:jc w:val="both"/>
        <w:rPr>
          <w:b/>
        </w:rPr>
      </w:pPr>
      <w:bookmarkStart w:id="0" w:name="_Hlk57729190"/>
      <w:bookmarkStart w:id="1" w:name="_Hlk58331699"/>
      <w:r w:rsidRPr="00BA16B0">
        <w:rPr>
          <w:b/>
        </w:rPr>
        <w:t xml:space="preserve">ERKLÆRING OM FAKTISKE RESULTATER AF HANDLINGER UDFØRT PÅ ANSØGNING VEDRØRENDE KOMPENSATION FOR TAB VED AFLYSNING AF STØRRE </w:t>
      </w:r>
      <w:r w:rsidR="00C45284">
        <w:rPr>
          <w:b/>
        </w:rPr>
        <w:t>KULTUR- OG IDRÆTS</w:t>
      </w:r>
      <w:r w:rsidRPr="00BA16B0">
        <w:rPr>
          <w:b/>
        </w:rPr>
        <w:t xml:space="preserve">ARRANGEMENTER SOM FØLGE AF COVID-19-AFVÆRGEFORANSTALTNINGER </w:t>
      </w:r>
    </w:p>
    <w:p w14:paraId="47E99600" w14:textId="5ADDF4DB" w:rsidR="001820DC" w:rsidRPr="00BA16B0" w:rsidRDefault="001820DC" w:rsidP="001820DC">
      <w:r w:rsidRPr="00BA16B0">
        <w:rPr>
          <w:b/>
          <w:bCs/>
        </w:rPr>
        <w:t xml:space="preserve">Til Ledelsen i </w:t>
      </w:r>
      <w:r w:rsidRPr="00BA16B0">
        <w:rPr>
          <w:b/>
        </w:rPr>
        <w:t>[</w:t>
      </w:r>
      <w:r w:rsidR="00632E7A" w:rsidRPr="00BA16B0">
        <w:rPr>
          <w:b/>
        </w:rPr>
        <w:t>Institution</w:t>
      </w:r>
      <w:r w:rsidRPr="00BA16B0">
        <w:rPr>
          <w:b/>
        </w:rPr>
        <w:t xml:space="preserve"> X]</w:t>
      </w:r>
      <w:r w:rsidRPr="00BA16B0">
        <w:rPr>
          <w:b/>
          <w:bCs/>
        </w:rPr>
        <w:t xml:space="preserve"> og </w:t>
      </w:r>
      <w:r w:rsidR="00DE1084" w:rsidRPr="00BA16B0">
        <w:rPr>
          <w:b/>
          <w:bCs/>
        </w:rPr>
        <w:t xml:space="preserve">Slots- og </w:t>
      </w:r>
      <w:r w:rsidR="006D2846" w:rsidRPr="00BA16B0">
        <w:rPr>
          <w:b/>
          <w:bCs/>
        </w:rPr>
        <w:t>K</w:t>
      </w:r>
      <w:r w:rsidR="00DE1084" w:rsidRPr="00BA16B0">
        <w:rPr>
          <w:b/>
          <w:bCs/>
        </w:rPr>
        <w:t>ulturstyrelsen</w:t>
      </w:r>
    </w:p>
    <w:p w14:paraId="672C4C39" w14:textId="7954ADB1" w:rsidR="001820DC" w:rsidRPr="00BA16B0" w:rsidRDefault="001820DC" w:rsidP="001820DC">
      <w:pPr>
        <w:pStyle w:val="Brdtekst"/>
        <w:jc w:val="left"/>
        <w:rPr>
          <w:rFonts w:asciiTheme="minorHAnsi" w:hAnsiTheme="minorHAnsi" w:cstheme="minorHAnsi"/>
          <w:b/>
          <w:bCs/>
          <w:szCs w:val="22"/>
        </w:rPr>
      </w:pPr>
      <w:bookmarkStart w:id="2" w:name="_Hlk57730192"/>
      <w:bookmarkStart w:id="3" w:name="_Hlk58333143"/>
      <w:bookmarkEnd w:id="0"/>
      <w:r w:rsidRPr="00BA16B0">
        <w:rPr>
          <w:rFonts w:asciiTheme="minorHAnsi" w:hAnsiTheme="minorHAnsi" w:cstheme="minorHAnsi"/>
          <w:b/>
          <w:bCs/>
          <w:szCs w:val="22"/>
        </w:rPr>
        <w:t>Formålet med denne erklæring om aftalte</w:t>
      </w:r>
      <w:r w:rsidRPr="00BA16B0">
        <w:rPr>
          <w:rFonts w:asciiTheme="minorHAnsi" w:hAnsiTheme="minorHAnsi"/>
          <w:b/>
        </w:rPr>
        <w:t xml:space="preserve"> arbejdshandlinger</w:t>
      </w:r>
      <w:r w:rsidRPr="00BA16B0">
        <w:rPr>
          <w:rFonts w:asciiTheme="minorHAnsi" w:hAnsiTheme="minorHAnsi" w:cstheme="minorHAnsi"/>
          <w:b/>
          <w:bCs/>
          <w:szCs w:val="22"/>
        </w:rPr>
        <w:t xml:space="preserve"> </w:t>
      </w:r>
    </w:p>
    <w:p w14:paraId="297518D3" w14:textId="48A8EC8E" w:rsidR="001820DC" w:rsidRPr="00BA16B0" w:rsidRDefault="001820DC" w:rsidP="00247032">
      <w:pPr>
        <w:spacing w:before="120" w:line="280" w:lineRule="exact"/>
        <w:jc w:val="both"/>
        <w:rPr>
          <w:rFonts w:cs="Arial"/>
          <w:szCs w:val="24"/>
        </w:rPr>
      </w:pPr>
      <w:r w:rsidRPr="00BA16B0">
        <w:rPr>
          <w:rFonts w:cs="Arial"/>
          <w:szCs w:val="24"/>
        </w:rPr>
        <w:t xml:space="preserve">Formålet med vores erklæring er udelukkende at hjælpe </w:t>
      </w:r>
      <w:r w:rsidR="00DE1084" w:rsidRPr="00BA16B0">
        <w:rPr>
          <w:rFonts w:cs="Arial"/>
          <w:szCs w:val="24"/>
        </w:rPr>
        <w:t xml:space="preserve">Slots- og </w:t>
      </w:r>
      <w:r w:rsidR="006D2846" w:rsidRPr="00BA16B0">
        <w:rPr>
          <w:rFonts w:cs="Arial"/>
          <w:szCs w:val="24"/>
        </w:rPr>
        <w:t>K</w:t>
      </w:r>
      <w:r w:rsidR="00DE1084" w:rsidRPr="00BA16B0">
        <w:rPr>
          <w:rFonts w:cs="Arial"/>
          <w:szCs w:val="24"/>
        </w:rPr>
        <w:t>ulturstyrelsen</w:t>
      </w:r>
      <w:r w:rsidRPr="00BA16B0">
        <w:rPr>
          <w:rFonts w:cs="Arial"/>
          <w:szCs w:val="24"/>
        </w:rPr>
        <w:t xml:space="preserve"> med at vurdere, om [</w:t>
      </w:r>
      <w:r w:rsidR="00632E7A" w:rsidRPr="00BA16B0">
        <w:rPr>
          <w:bCs/>
        </w:rPr>
        <w:t>Institution X</w:t>
      </w:r>
      <w:r w:rsidRPr="00BA16B0">
        <w:rPr>
          <w:rFonts w:cs="Arial"/>
          <w:szCs w:val="24"/>
        </w:rPr>
        <w:t xml:space="preserve">] opfylder betingelserne i </w:t>
      </w:r>
      <w:r w:rsidR="00B947E7" w:rsidRPr="00BA16B0">
        <w:rPr>
          <w:rFonts w:eastAsia="Times New Roman" w:cstheme="minorHAnsi"/>
          <w:lang w:eastAsia="da-DK"/>
        </w:rPr>
        <w:t>»</w:t>
      </w:r>
      <w:r w:rsidRPr="00BA16B0">
        <w:rPr>
          <w:rFonts w:cs="Arial"/>
          <w:szCs w:val="24"/>
        </w:rPr>
        <w:t xml:space="preserve">bekendtgørelse </w:t>
      </w:r>
      <w:r w:rsidRPr="00BA16B0">
        <w:rPr>
          <w:rFonts w:eastAsia="Times New Roman" w:cstheme="minorHAnsi"/>
          <w:lang w:eastAsia="da-DK"/>
        </w:rPr>
        <w:t xml:space="preserve">om kompensation for tab ved aflysning af større arrangementer fra 10. december 2021 til og med 28. februar 2022 som følge af covid-19-afværgeforanstaltninger« </w:t>
      </w:r>
      <w:r w:rsidR="00B947E7" w:rsidRPr="00BA16B0">
        <w:rPr>
          <w:rFonts w:cs="Arial"/>
          <w:szCs w:val="24"/>
        </w:rPr>
        <w:t xml:space="preserve">nr. </w:t>
      </w:r>
      <w:r w:rsidR="002553D6" w:rsidRPr="00BA16B0">
        <w:rPr>
          <w:rFonts w:cs="Arial"/>
          <w:szCs w:val="24"/>
        </w:rPr>
        <w:t xml:space="preserve">229 af 7. februar 2022 </w:t>
      </w:r>
      <w:r w:rsidRPr="00BA16B0">
        <w:rPr>
          <w:rFonts w:eastAsia="Times New Roman" w:cstheme="minorHAnsi"/>
          <w:lang w:eastAsia="da-DK"/>
        </w:rPr>
        <w:t>(herefter ”bekendtgørelsen”)</w:t>
      </w:r>
      <w:r w:rsidRPr="00BA16B0">
        <w:rPr>
          <w:rFonts w:cs="Arial"/>
          <w:szCs w:val="24"/>
        </w:rPr>
        <w:t xml:space="preserve"> og  tilhørende ansøgningsvejledning </w:t>
      </w:r>
      <w:r w:rsidRPr="00BA16B0">
        <w:rPr>
          <w:rFonts w:eastAsia="Times New Roman" w:cstheme="minorHAnsi"/>
          <w:lang w:eastAsia="da-DK"/>
        </w:rPr>
        <w:t>»Kompensa</w:t>
      </w:r>
      <w:r w:rsidR="002553D6" w:rsidRPr="00BA16B0">
        <w:rPr>
          <w:rFonts w:eastAsia="Times New Roman" w:cstheme="minorHAnsi"/>
          <w:lang w:eastAsia="da-DK"/>
        </w:rPr>
        <w:t xml:space="preserve">tionsordning for arrangører« af </w:t>
      </w:r>
      <w:r w:rsidR="000104E2" w:rsidRPr="00BA16B0">
        <w:rPr>
          <w:rFonts w:eastAsia="Times New Roman" w:cstheme="minorHAnsi"/>
          <w:lang w:eastAsia="da-DK"/>
        </w:rPr>
        <w:t>marts</w:t>
      </w:r>
      <w:r w:rsidR="002553D6" w:rsidRPr="00BA16B0">
        <w:rPr>
          <w:rFonts w:eastAsia="Times New Roman" w:cstheme="minorHAnsi"/>
          <w:lang w:eastAsia="da-DK"/>
        </w:rPr>
        <w:t xml:space="preserve"> </w:t>
      </w:r>
      <w:r w:rsidRPr="00BA16B0">
        <w:rPr>
          <w:rFonts w:eastAsia="Times New Roman" w:cstheme="minorHAnsi"/>
          <w:lang w:eastAsia="da-DK"/>
        </w:rPr>
        <w:t xml:space="preserve">2022 (herefter ”ansøgningsvejledningen”) </w:t>
      </w:r>
      <w:r w:rsidRPr="00BA16B0">
        <w:rPr>
          <w:rFonts w:cs="Arial"/>
          <w:szCs w:val="24"/>
        </w:rPr>
        <w:t xml:space="preserve">og erklæringen kan være uegnet til andet formål. </w:t>
      </w:r>
    </w:p>
    <w:bookmarkEnd w:id="2"/>
    <w:bookmarkEnd w:id="3"/>
    <w:p w14:paraId="0C4622A2" w14:textId="1A78A019" w:rsidR="001820DC" w:rsidRPr="00BA16B0" w:rsidRDefault="001820DC" w:rsidP="001820DC">
      <w:pPr>
        <w:jc w:val="both"/>
      </w:pPr>
      <w:r w:rsidRPr="00BA16B0">
        <w:t xml:space="preserve">De udførte arbejdshandlinger vedrører nedenstående </w:t>
      </w:r>
      <w:r w:rsidR="001E0BEC" w:rsidRPr="00BA16B0">
        <w:t>instit</w:t>
      </w:r>
      <w:r w:rsidR="002553D6" w:rsidRPr="00BA16B0">
        <w:t>u</w:t>
      </w:r>
      <w:r w:rsidR="001E0BEC" w:rsidRPr="00BA16B0">
        <w:t xml:space="preserve">tion </w:t>
      </w:r>
      <w:r w:rsidRPr="00BA16B0">
        <w:t>(herefter ”arrangøren”):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1820DC" w:rsidRPr="00BA16B0" w14:paraId="6722A88C" w14:textId="77777777" w:rsidTr="00DE1084">
        <w:trPr>
          <w:trHeight w:val="57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9AB5B5E" w14:textId="5D856244" w:rsidR="001820DC" w:rsidRPr="00BA16B0" w:rsidRDefault="00E466DB" w:rsidP="00DE1084">
            <w:pPr>
              <w:spacing w:after="0" w:line="240" w:lineRule="auto"/>
              <w:textAlignment w:val="baseline"/>
              <w:rPr>
                <w:rFonts w:ascii="Segoe UI" w:hAnsi="Segoe UI"/>
              </w:rPr>
            </w:pPr>
            <w:r w:rsidRPr="00BA16B0">
              <w:rPr>
                <w:rFonts w:ascii="Calibri" w:hAnsi="Calibri"/>
              </w:rPr>
              <w:t xml:space="preserve">Arrangørens </w:t>
            </w:r>
            <w:r w:rsidR="001820DC" w:rsidRPr="00BA16B0">
              <w:rPr>
                <w:rFonts w:ascii="Calibri" w:hAnsi="Calibri"/>
              </w:rPr>
              <w:t>navn</w:t>
            </w:r>
            <w:r w:rsidR="001820DC" w:rsidRPr="00BA16B0">
              <w:rPr>
                <w:rFonts w:ascii="Calibri" w:eastAsia="Times New Roman" w:hAnsi="Calibri" w:cs="Calibri"/>
                <w:lang w:eastAsia="da-DK"/>
              </w:rPr>
              <w:t> </w:t>
            </w:r>
          </w:p>
        </w:tc>
        <w:tc>
          <w:tcPr>
            <w:tcW w:w="4530" w:type="dxa"/>
            <w:tcBorders>
              <w:top w:val="single" w:sz="6" w:space="0" w:color="auto"/>
              <w:left w:val="nil"/>
              <w:bottom w:val="single" w:sz="6" w:space="0" w:color="auto"/>
              <w:right w:val="single" w:sz="6" w:space="0" w:color="auto"/>
            </w:tcBorders>
            <w:shd w:val="clear" w:color="auto" w:fill="auto"/>
            <w:hideMark/>
          </w:tcPr>
          <w:p w14:paraId="3DDD2008" w14:textId="77777777" w:rsidR="001820DC" w:rsidRPr="00BA16B0" w:rsidRDefault="001820DC" w:rsidP="00DE1084">
            <w:pPr>
              <w:spacing w:after="0" w:line="240" w:lineRule="auto"/>
              <w:textAlignment w:val="baseline"/>
              <w:rPr>
                <w:rFonts w:ascii="Segoe UI" w:hAnsi="Segoe UI"/>
              </w:rPr>
            </w:pPr>
            <w:r w:rsidRPr="00BA16B0">
              <w:rPr>
                <w:rFonts w:ascii="Calibri" w:eastAsia="Times New Roman" w:hAnsi="Calibri" w:cs="Calibri"/>
                <w:lang w:eastAsia="da-DK"/>
              </w:rPr>
              <w:t> </w:t>
            </w:r>
            <w:r w:rsidRPr="00BA16B0">
              <w:rPr>
                <w:rFonts w:ascii="Calibri" w:hAnsi="Calibri"/>
              </w:rPr>
              <w:t>XXXXX</w:t>
            </w:r>
          </w:p>
        </w:tc>
      </w:tr>
      <w:tr w:rsidR="001820DC" w:rsidRPr="00BA16B0" w14:paraId="0D8B47FB" w14:textId="77777777" w:rsidTr="00DE1084">
        <w:trPr>
          <w:trHeight w:val="560"/>
        </w:trPr>
        <w:tc>
          <w:tcPr>
            <w:tcW w:w="4530" w:type="dxa"/>
            <w:tcBorders>
              <w:top w:val="nil"/>
              <w:left w:val="single" w:sz="6" w:space="0" w:color="auto"/>
              <w:bottom w:val="single" w:sz="6" w:space="0" w:color="auto"/>
              <w:right w:val="single" w:sz="6" w:space="0" w:color="auto"/>
            </w:tcBorders>
            <w:shd w:val="clear" w:color="auto" w:fill="auto"/>
            <w:hideMark/>
          </w:tcPr>
          <w:p w14:paraId="37A8F44D" w14:textId="1BB213CB" w:rsidR="001820DC" w:rsidRPr="00BA16B0" w:rsidRDefault="00E466DB" w:rsidP="00DE1084">
            <w:pPr>
              <w:spacing w:after="0" w:line="240" w:lineRule="auto"/>
              <w:textAlignment w:val="baseline"/>
              <w:rPr>
                <w:rFonts w:ascii="Segoe UI" w:hAnsi="Segoe UI"/>
              </w:rPr>
            </w:pPr>
            <w:r w:rsidRPr="00BA16B0">
              <w:rPr>
                <w:rFonts w:ascii="Calibri" w:eastAsia="Times New Roman" w:hAnsi="Calibri" w:cs="Calibri"/>
                <w:lang w:eastAsia="da-DK"/>
              </w:rPr>
              <w:t>Arrangørens</w:t>
            </w:r>
            <w:r w:rsidR="002553D6" w:rsidRPr="00BA16B0">
              <w:rPr>
                <w:rFonts w:ascii="Calibri" w:eastAsia="Times New Roman" w:hAnsi="Calibri" w:cs="Calibri"/>
                <w:lang w:eastAsia="da-DK"/>
              </w:rPr>
              <w:t xml:space="preserve"> </w:t>
            </w:r>
            <w:r w:rsidR="001820DC" w:rsidRPr="00BA16B0">
              <w:rPr>
                <w:rFonts w:ascii="Calibri" w:hAnsi="Calibri"/>
              </w:rPr>
              <w:t>CVR</w:t>
            </w:r>
            <w:r w:rsidR="001820DC" w:rsidRPr="00BA16B0">
              <w:rPr>
                <w:rFonts w:ascii="Calibri" w:eastAsia="Times New Roman" w:hAnsi="Calibri" w:cs="Calibri"/>
                <w:lang w:eastAsia="da-DK"/>
              </w:rPr>
              <w:t>-nummer</w:t>
            </w:r>
          </w:p>
        </w:tc>
        <w:tc>
          <w:tcPr>
            <w:tcW w:w="4530" w:type="dxa"/>
            <w:tcBorders>
              <w:top w:val="nil"/>
              <w:left w:val="nil"/>
              <w:bottom w:val="single" w:sz="6" w:space="0" w:color="auto"/>
              <w:right w:val="single" w:sz="6" w:space="0" w:color="auto"/>
            </w:tcBorders>
            <w:shd w:val="clear" w:color="auto" w:fill="auto"/>
            <w:hideMark/>
          </w:tcPr>
          <w:p w14:paraId="67B107F6" w14:textId="77777777" w:rsidR="001820DC" w:rsidRPr="00BA16B0" w:rsidRDefault="001820DC" w:rsidP="00DE1084">
            <w:pPr>
              <w:spacing w:after="0" w:line="240" w:lineRule="auto"/>
              <w:textAlignment w:val="baseline"/>
              <w:rPr>
                <w:rFonts w:ascii="Segoe UI" w:hAnsi="Segoe UI"/>
              </w:rPr>
            </w:pPr>
            <w:r w:rsidRPr="00BA16B0">
              <w:rPr>
                <w:rFonts w:ascii="Calibri" w:eastAsia="Times New Roman" w:hAnsi="Calibri" w:cs="Calibri"/>
                <w:lang w:eastAsia="da-DK"/>
              </w:rPr>
              <w:t> </w:t>
            </w:r>
            <w:r w:rsidRPr="00BA16B0">
              <w:rPr>
                <w:rFonts w:ascii="Calibri" w:hAnsi="Calibri"/>
              </w:rPr>
              <w:t>XXXXX</w:t>
            </w:r>
          </w:p>
        </w:tc>
      </w:tr>
      <w:tr w:rsidR="001820DC" w:rsidRPr="00BA16B0" w14:paraId="71420E3F" w14:textId="77777777" w:rsidTr="00DE1084">
        <w:tc>
          <w:tcPr>
            <w:tcW w:w="4530" w:type="dxa"/>
            <w:tcBorders>
              <w:top w:val="nil"/>
              <w:left w:val="single" w:sz="6" w:space="0" w:color="auto"/>
              <w:bottom w:val="single" w:sz="6" w:space="0" w:color="auto"/>
              <w:right w:val="single" w:sz="6" w:space="0" w:color="auto"/>
            </w:tcBorders>
            <w:shd w:val="clear" w:color="auto" w:fill="auto"/>
          </w:tcPr>
          <w:p w14:paraId="335512F8" w14:textId="77777777" w:rsidR="001820DC" w:rsidRPr="00BA16B0" w:rsidRDefault="001820DC" w:rsidP="00DE1084">
            <w:pPr>
              <w:spacing w:after="0" w:line="240" w:lineRule="auto"/>
              <w:textAlignment w:val="baseline"/>
              <w:rPr>
                <w:rFonts w:ascii="Calibri" w:hAnsi="Calibri"/>
              </w:rPr>
            </w:pPr>
            <w:r w:rsidRPr="00BA16B0">
              <w:rPr>
                <w:rFonts w:ascii="Calibri" w:hAnsi="Calibri"/>
              </w:rPr>
              <w:t xml:space="preserve">Dato for revisors modtagelse af ansøgningsmateriale </w:t>
            </w:r>
          </w:p>
        </w:tc>
        <w:tc>
          <w:tcPr>
            <w:tcW w:w="4530" w:type="dxa"/>
            <w:tcBorders>
              <w:top w:val="nil"/>
              <w:left w:val="nil"/>
              <w:bottom w:val="single" w:sz="6" w:space="0" w:color="auto"/>
              <w:right w:val="single" w:sz="6" w:space="0" w:color="auto"/>
            </w:tcBorders>
            <w:shd w:val="clear" w:color="auto" w:fill="auto"/>
          </w:tcPr>
          <w:p w14:paraId="61C58311" w14:textId="77777777" w:rsidR="001820DC" w:rsidRPr="00BA16B0" w:rsidRDefault="001820DC" w:rsidP="00DE1084">
            <w:pPr>
              <w:spacing w:after="0" w:line="240" w:lineRule="auto"/>
              <w:textAlignment w:val="baseline"/>
              <w:rPr>
                <w:rFonts w:ascii="Calibri" w:hAnsi="Calibri"/>
              </w:rPr>
            </w:pPr>
            <w:r w:rsidRPr="00BA16B0">
              <w:t>[dd/mm/åååå]</w:t>
            </w:r>
          </w:p>
        </w:tc>
      </w:tr>
      <w:tr w:rsidR="001820DC" w:rsidRPr="00BA16B0" w14:paraId="1B01F9D6" w14:textId="77777777" w:rsidTr="00DE1084">
        <w:tc>
          <w:tcPr>
            <w:tcW w:w="4530" w:type="dxa"/>
            <w:tcBorders>
              <w:top w:val="nil"/>
              <w:left w:val="single" w:sz="6" w:space="0" w:color="auto"/>
              <w:bottom w:val="single" w:sz="6" w:space="0" w:color="auto"/>
              <w:right w:val="single" w:sz="6" w:space="0" w:color="auto"/>
            </w:tcBorders>
            <w:shd w:val="clear" w:color="auto" w:fill="auto"/>
            <w:hideMark/>
          </w:tcPr>
          <w:p w14:paraId="0E297662" w14:textId="77777777" w:rsidR="001820DC" w:rsidRPr="00BA16B0" w:rsidRDefault="001820DC" w:rsidP="00DE1084">
            <w:r w:rsidRPr="00BA16B0">
              <w:rPr>
                <w:rFonts w:ascii="Calibri" w:hAnsi="Calibri"/>
              </w:rPr>
              <w:t>Samlet</w:t>
            </w:r>
            <w:r w:rsidRPr="00BA16B0">
              <w:rPr>
                <w:rFonts w:ascii="Calibri" w:eastAsia="Times New Roman" w:hAnsi="Calibri" w:cs="Calibri"/>
                <w:lang w:eastAsia="da-DK"/>
              </w:rPr>
              <w:t> </w:t>
            </w:r>
            <w:r w:rsidRPr="00BA16B0">
              <w:rPr>
                <w:rFonts w:ascii="Calibri" w:hAnsi="Calibri"/>
              </w:rPr>
              <w:t>ansøgt</w:t>
            </w:r>
            <w:r w:rsidRPr="00BA16B0">
              <w:rPr>
                <w:rFonts w:ascii="Calibri" w:eastAsia="Times New Roman" w:hAnsi="Calibri" w:cs="Calibri"/>
                <w:lang w:eastAsia="da-DK"/>
              </w:rPr>
              <w:t> </w:t>
            </w:r>
            <w:r w:rsidRPr="00BA16B0">
              <w:rPr>
                <w:rFonts w:ascii="Calibri" w:hAnsi="Calibri"/>
              </w:rPr>
              <w:t>kompensationsbeløb</w:t>
            </w:r>
            <w:r w:rsidRPr="00BA16B0">
              <w:rPr>
                <w:rFonts w:ascii="Calibri" w:eastAsia="Times New Roman" w:hAnsi="Calibri" w:cs="Calibri"/>
                <w:lang w:eastAsia="da-DK"/>
              </w:rPr>
              <w:t> </w:t>
            </w:r>
            <w:r w:rsidRPr="00BA16B0">
              <w:rPr>
                <w:rFonts w:ascii="Calibri" w:hAnsi="Calibri"/>
              </w:rPr>
              <w:t>til direkte indtægter og omkostninger</w:t>
            </w:r>
            <w:r w:rsidRPr="00BA16B0">
              <w:rPr>
                <w:rFonts w:ascii="Calibri" w:eastAsia="Times New Roman" w:hAnsi="Calibri" w:cs="Calibri"/>
                <w:lang w:eastAsia="da-DK"/>
              </w:rPr>
              <w:t xml:space="preserve"> jf. </w:t>
            </w:r>
            <w:r w:rsidRPr="00BA16B0">
              <w:t>”Regnskab 1 – Arrangementsoverblik + Direkte poster”</w:t>
            </w:r>
          </w:p>
          <w:p w14:paraId="67AF4BDD" w14:textId="77777777" w:rsidR="001820DC" w:rsidRPr="00BA16B0" w:rsidRDefault="001820DC" w:rsidP="00DE1084">
            <w:pPr>
              <w:spacing w:after="0" w:line="240" w:lineRule="auto"/>
              <w:textAlignment w:val="baseline"/>
              <w:rPr>
                <w:rFonts w:ascii="Segoe UI" w:hAnsi="Segoe UI"/>
              </w:rPr>
            </w:pPr>
          </w:p>
        </w:tc>
        <w:tc>
          <w:tcPr>
            <w:tcW w:w="4530" w:type="dxa"/>
            <w:tcBorders>
              <w:top w:val="nil"/>
              <w:left w:val="nil"/>
              <w:bottom w:val="single" w:sz="6" w:space="0" w:color="auto"/>
              <w:right w:val="single" w:sz="6" w:space="0" w:color="auto"/>
            </w:tcBorders>
            <w:shd w:val="clear" w:color="auto" w:fill="auto"/>
            <w:hideMark/>
          </w:tcPr>
          <w:p w14:paraId="4AFE5B50" w14:textId="77777777" w:rsidR="001820DC" w:rsidRPr="00BA16B0" w:rsidRDefault="001820DC" w:rsidP="00DE1084">
            <w:pPr>
              <w:spacing w:after="0" w:line="240" w:lineRule="auto"/>
              <w:textAlignment w:val="baseline"/>
              <w:rPr>
                <w:rFonts w:ascii="Segoe UI" w:hAnsi="Segoe UI"/>
              </w:rPr>
            </w:pPr>
            <w:r w:rsidRPr="00BA16B0">
              <w:rPr>
                <w:rFonts w:ascii="Calibri" w:hAnsi="Calibri"/>
              </w:rPr>
              <w:t>XX DKK</w:t>
            </w:r>
            <w:r w:rsidRPr="00BA16B0">
              <w:rPr>
                <w:rFonts w:ascii="Calibri" w:eastAsia="Times New Roman" w:hAnsi="Calibri" w:cs="Calibri"/>
                <w:lang w:eastAsia="da-DK"/>
              </w:rPr>
              <w:t>  </w:t>
            </w:r>
          </w:p>
        </w:tc>
      </w:tr>
      <w:tr w:rsidR="001820DC" w:rsidRPr="00BA16B0" w14:paraId="1783870D" w14:textId="77777777" w:rsidTr="00DE1084">
        <w:trPr>
          <w:trHeight w:val="626"/>
        </w:trPr>
        <w:tc>
          <w:tcPr>
            <w:tcW w:w="4530" w:type="dxa"/>
            <w:tcBorders>
              <w:top w:val="nil"/>
              <w:left w:val="single" w:sz="6" w:space="0" w:color="auto"/>
              <w:bottom w:val="single" w:sz="6" w:space="0" w:color="auto"/>
              <w:right w:val="single" w:sz="6" w:space="0" w:color="auto"/>
            </w:tcBorders>
            <w:shd w:val="clear" w:color="auto" w:fill="auto"/>
            <w:hideMark/>
          </w:tcPr>
          <w:p w14:paraId="35DA3E31" w14:textId="77777777" w:rsidR="001820DC" w:rsidRPr="00BA16B0" w:rsidRDefault="001820DC" w:rsidP="00DE1084">
            <w:pPr>
              <w:spacing w:after="0" w:line="240" w:lineRule="auto"/>
              <w:textAlignment w:val="baseline"/>
              <w:rPr>
                <w:rFonts w:ascii="Segoe UI" w:hAnsi="Segoe UI"/>
              </w:rPr>
            </w:pPr>
            <w:r w:rsidRPr="00BA16B0">
              <w:rPr>
                <w:rFonts w:ascii="Calibri" w:hAnsi="Calibri"/>
              </w:rPr>
              <w:t>Samlet</w:t>
            </w:r>
            <w:r w:rsidRPr="00BA16B0">
              <w:rPr>
                <w:rFonts w:ascii="Calibri" w:eastAsia="Times New Roman" w:hAnsi="Calibri" w:cs="Calibri"/>
                <w:lang w:eastAsia="da-DK"/>
              </w:rPr>
              <w:t> </w:t>
            </w:r>
            <w:bookmarkStart w:id="4" w:name="_Hlk77576366"/>
            <w:r w:rsidRPr="00BA16B0">
              <w:rPr>
                <w:rFonts w:ascii="Calibri" w:hAnsi="Calibri"/>
              </w:rPr>
              <w:t>ansøgt</w:t>
            </w:r>
            <w:r w:rsidRPr="00BA16B0">
              <w:rPr>
                <w:rFonts w:ascii="Calibri" w:eastAsia="Times New Roman" w:hAnsi="Calibri" w:cs="Calibri"/>
                <w:lang w:eastAsia="da-DK"/>
              </w:rPr>
              <w:t> </w:t>
            </w:r>
            <w:r w:rsidRPr="00BA16B0">
              <w:rPr>
                <w:rFonts w:ascii="Calibri" w:hAnsi="Calibri"/>
              </w:rPr>
              <w:t xml:space="preserve">kompensationsbeløb </w:t>
            </w:r>
            <w:bookmarkEnd w:id="4"/>
            <w:r w:rsidRPr="00BA16B0">
              <w:rPr>
                <w:rFonts w:ascii="Calibri" w:hAnsi="Calibri"/>
              </w:rPr>
              <w:t>til indirekte indtægter og omkostninger</w:t>
            </w:r>
            <w:r w:rsidRPr="00BA16B0">
              <w:rPr>
                <w:rFonts w:ascii="Calibri" w:eastAsia="Times New Roman" w:hAnsi="Calibri" w:cs="Calibri"/>
                <w:lang w:eastAsia="da-DK"/>
              </w:rPr>
              <w:t xml:space="preserve"> jf. </w:t>
            </w:r>
            <w:r w:rsidRPr="00BA16B0">
              <w:t>”Regnskab 2 - Indirekte poster”</w:t>
            </w:r>
          </w:p>
        </w:tc>
        <w:tc>
          <w:tcPr>
            <w:tcW w:w="4530" w:type="dxa"/>
            <w:tcBorders>
              <w:top w:val="nil"/>
              <w:left w:val="nil"/>
              <w:bottom w:val="single" w:sz="6" w:space="0" w:color="auto"/>
              <w:right w:val="single" w:sz="6" w:space="0" w:color="auto"/>
            </w:tcBorders>
            <w:shd w:val="clear" w:color="auto" w:fill="auto"/>
            <w:hideMark/>
          </w:tcPr>
          <w:p w14:paraId="1090A12A" w14:textId="77777777" w:rsidR="001820DC" w:rsidRPr="00BA16B0" w:rsidRDefault="001820DC" w:rsidP="00DE1084">
            <w:pPr>
              <w:spacing w:after="0" w:line="240" w:lineRule="auto"/>
              <w:textAlignment w:val="baseline"/>
              <w:rPr>
                <w:rFonts w:ascii="Segoe UI" w:hAnsi="Segoe UI"/>
              </w:rPr>
            </w:pPr>
            <w:r w:rsidRPr="00BA16B0">
              <w:rPr>
                <w:rFonts w:ascii="Calibri" w:hAnsi="Calibri"/>
              </w:rPr>
              <w:t>XX DKK</w:t>
            </w:r>
            <w:r w:rsidRPr="00BA16B0">
              <w:rPr>
                <w:rFonts w:ascii="Calibri" w:eastAsia="Times New Roman" w:hAnsi="Calibri" w:cs="Calibri"/>
                <w:lang w:eastAsia="da-DK"/>
              </w:rPr>
              <w:t> </w:t>
            </w:r>
          </w:p>
        </w:tc>
      </w:tr>
    </w:tbl>
    <w:p w14:paraId="2BE0B971" w14:textId="77777777" w:rsidR="001820DC" w:rsidRPr="00BA16B0" w:rsidRDefault="001820DC" w:rsidP="001820DC">
      <w:pPr>
        <w:jc w:val="both"/>
        <w:rPr>
          <w:rFonts w:cstheme="minorHAnsi"/>
        </w:rPr>
      </w:pPr>
    </w:p>
    <w:p w14:paraId="6736F4F9" w14:textId="11742E9F" w:rsidR="001820DC" w:rsidRPr="00BA16B0" w:rsidRDefault="001820DC" w:rsidP="001820DC">
      <w:pPr>
        <w:pStyle w:val="Brdtekst"/>
        <w:rPr>
          <w:rFonts w:cs="Arial"/>
          <w:b/>
          <w:sz w:val="24"/>
          <w:szCs w:val="24"/>
        </w:rPr>
      </w:pPr>
      <w:r w:rsidRPr="00BA16B0">
        <w:rPr>
          <w:rFonts w:cs="Arial"/>
          <w:b/>
          <w:sz w:val="24"/>
          <w:szCs w:val="24"/>
        </w:rPr>
        <w:t>Ledelsens ansvar</w:t>
      </w:r>
    </w:p>
    <w:p w14:paraId="4260D4E4" w14:textId="63A91A96" w:rsidR="001820DC" w:rsidRPr="00BA16B0" w:rsidRDefault="001820DC" w:rsidP="001820DC">
      <w:pPr>
        <w:spacing w:before="120" w:line="280" w:lineRule="exact"/>
        <w:jc w:val="both"/>
        <w:rPr>
          <w:rFonts w:cs="Arial"/>
          <w:szCs w:val="24"/>
        </w:rPr>
      </w:pPr>
      <w:r w:rsidRPr="00BA16B0">
        <w:rPr>
          <w:rFonts w:cs="Arial"/>
          <w:szCs w:val="24"/>
        </w:rPr>
        <w:t xml:space="preserve">Ledelsen har bekræftet, at de aftalte arbejdshandlinger, der er fastlagt af </w:t>
      </w:r>
      <w:r w:rsidR="00DE1084" w:rsidRPr="00BA16B0">
        <w:rPr>
          <w:rFonts w:cs="Arial"/>
          <w:szCs w:val="24"/>
        </w:rPr>
        <w:t xml:space="preserve">Slots- og </w:t>
      </w:r>
      <w:r w:rsidR="006D2846" w:rsidRPr="00BA16B0">
        <w:rPr>
          <w:rFonts w:cs="Arial"/>
          <w:szCs w:val="24"/>
        </w:rPr>
        <w:t>K</w:t>
      </w:r>
      <w:r w:rsidR="00DE1084" w:rsidRPr="00BA16B0">
        <w:rPr>
          <w:rFonts w:cs="Arial"/>
          <w:szCs w:val="24"/>
        </w:rPr>
        <w:t>ulturstyrelsen</w:t>
      </w:r>
      <w:r w:rsidRPr="00BA16B0">
        <w:rPr>
          <w:rFonts w:cs="Arial"/>
          <w:szCs w:val="24"/>
        </w:rPr>
        <w:t xml:space="preserve"> er egnede til formålet med opgaven. </w:t>
      </w:r>
    </w:p>
    <w:p w14:paraId="17D3FFE7" w14:textId="77777777" w:rsidR="001820DC" w:rsidRPr="00BA16B0" w:rsidRDefault="001820DC" w:rsidP="001820DC">
      <w:pPr>
        <w:spacing w:before="120" w:line="280" w:lineRule="exact"/>
        <w:jc w:val="both"/>
        <w:rPr>
          <w:rFonts w:cs="Arial"/>
          <w:szCs w:val="24"/>
        </w:rPr>
      </w:pPr>
      <w:r w:rsidRPr="00BA16B0">
        <w:rPr>
          <w:rFonts w:cs="Arial"/>
          <w:szCs w:val="24"/>
        </w:rPr>
        <w:t>Ledelsen er ansvarlig for det erklæringsemne, hvorpå de aftalte arbejdshandlinger udføres.</w:t>
      </w:r>
    </w:p>
    <w:p w14:paraId="3B0D08ED" w14:textId="77777777" w:rsidR="001820DC" w:rsidRPr="00BA16B0" w:rsidRDefault="001820DC" w:rsidP="001820DC">
      <w:pPr>
        <w:spacing w:before="240"/>
        <w:jc w:val="both"/>
        <w:rPr>
          <w:rFonts w:cs="Arial"/>
          <w:b/>
          <w:szCs w:val="24"/>
        </w:rPr>
      </w:pPr>
      <w:r w:rsidRPr="00BA16B0">
        <w:rPr>
          <w:rFonts w:cs="Arial"/>
          <w:b/>
          <w:szCs w:val="24"/>
        </w:rPr>
        <w:t>Revisors ansvar</w:t>
      </w:r>
    </w:p>
    <w:p w14:paraId="7E1C34ED" w14:textId="696DD743" w:rsidR="001820DC" w:rsidRPr="00BA16B0" w:rsidRDefault="001820DC" w:rsidP="00EA7E4C">
      <w:pPr>
        <w:spacing w:before="120" w:line="280" w:lineRule="exact"/>
        <w:jc w:val="both"/>
        <w:rPr>
          <w:rFonts w:cs="Arial"/>
        </w:rPr>
      </w:pPr>
      <w:r w:rsidRPr="00BA16B0">
        <w:rPr>
          <w:rFonts w:cs="Arial"/>
        </w:rPr>
        <w:t xml:space="preserve">Vi har udført opgaven om aftalte arbejdshandlinger i overensstemmelse med den internationale standard om beslægtede opgaver ISRS 4400 (Ajourført) </w:t>
      </w:r>
      <w:r w:rsidRPr="00BA16B0">
        <w:rPr>
          <w:rFonts w:cs="Arial"/>
          <w:i/>
        </w:rPr>
        <w:t xml:space="preserve">Opgaver om </w:t>
      </w:r>
      <w:r w:rsidRPr="00BA16B0">
        <w:rPr>
          <w:i/>
        </w:rPr>
        <w:t xml:space="preserve">aftalte arbejdshandlinger </w:t>
      </w:r>
      <w:r w:rsidRPr="00BA16B0">
        <w:t>og yderligere krav ifølge dansk revisorlovgivning</w:t>
      </w:r>
      <w:r w:rsidRPr="00BA16B0">
        <w:rPr>
          <w:rFonts w:cs="Arial"/>
        </w:rPr>
        <w:t xml:space="preserve">. En opgave om aftalte arbejdshandlinger indebærer, at vi udfører de arbejdshandlinger, der er fastlagt af </w:t>
      </w:r>
      <w:r w:rsidR="00DE1084" w:rsidRPr="00BA16B0">
        <w:rPr>
          <w:rFonts w:cs="Arial"/>
        </w:rPr>
        <w:t xml:space="preserve">Slots- og </w:t>
      </w:r>
      <w:r w:rsidR="00E466DB" w:rsidRPr="00BA16B0">
        <w:rPr>
          <w:rFonts w:cs="Arial"/>
        </w:rPr>
        <w:t>K</w:t>
      </w:r>
      <w:r w:rsidR="00DE1084" w:rsidRPr="00BA16B0">
        <w:rPr>
          <w:rFonts w:cs="Arial"/>
        </w:rPr>
        <w:t>ulturstyrelsen</w:t>
      </w:r>
      <w:r w:rsidRPr="00BA16B0">
        <w:rPr>
          <w:rFonts w:cs="Arial"/>
        </w:rPr>
        <w:t>, og rapporterer om observationerne, som er de faktiske resultater af de udførte aftalte arbejdshandlinger. Vi udtaler os ikke om egnetheden af de aftalte arbejdshandlinger.</w:t>
      </w:r>
    </w:p>
    <w:p w14:paraId="1B275738" w14:textId="77777777" w:rsidR="001820DC" w:rsidRPr="00BA16B0" w:rsidRDefault="001820DC" w:rsidP="001820DC">
      <w:pPr>
        <w:spacing w:before="120" w:line="280" w:lineRule="exact"/>
        <w:jc w:val="both"/>
        <w:rPr>
          <w:rFonts w:cs="Arial"/>
          <w:szCs w:val="24"/>
        </w:rPr>
      </w:pPr>
      <w:r w:rsidRPr="00BA16B0">
        <w:rPr>
          <w:rFonts w:cs="Arial"/>
          <w:szCs w:val="24"/>
        </w:rPr>
        <w:t>Denne opgave om aftalte arbejdshandlinger er ikke en erklæringsopgave med sikkerhed. Vi afgiver derfor ikke en revisionskonklusion eller udtrykker anden form for konklusion med sikkerhed.</w:t>
      </w:r>
    </w:p>
    <w:p w14:paraId="4F49C135" w14:textId="77777777" w:rsidR="001820DC" w:rsidRPr="00BA16B0" w:rsidRDefault="001820DC" w:rsidP="001820DC">
      <w:pPr>
        <w:spacing w:before="120" w:line="280" w:lineRule="exact"/>
        <w:jc w:val="both"/>
        <w:rPr>
          <w:rFonts w:cs="Arial"/>
          <w:szCs w:val="24"/>
        </w:rPr>
      </w:pPr>
      <w:r w:rsidRPr="00BA16B0">
        <w:rPr>
          <w:rFonts w:cs="Arial"/>
          <w:szCs w:val="24"/>
        </w:rPr>
        <w:t>Hvis vi havde udført yderligere arbejdshandlinger, kunne andre forhold være fundet og rapporteret.</w:t>
      </w:r>
    </w:p>
    <w:p w14:paraId="5B85DB21" w14:textId="77777777" w:rsidR="001820DC" w:rsidRPr="00BA16B0" w:rsidRDefault="001820DC" w:rsidP="001820DC">
      <w:pPr>
        <w:spacing w:before="240"/>
        <w:jc w:val="both"/>
        <w:rPr>
          <w:rFonts w:eastAsia="Calibri" w:cs="Arial"/>
          <w:i/>
          <w:szCs w:val="24"/>
        </w:rPr>
      </w:pPr>
      <w:r w:rsidRPr="00BA16B0">
        <w:rPr>
          <w:rFonts w:cs="Arial"/>
          <w:i/>
          <w:iCs/>
          <w:szCs w:val="24"/>
        </w:rPr>
        <w:t>Professionel etik og kvalitetsstyring</w:t>
      </w:r>
      <w:r w:rsidRPr="00BA16B0">
        <w:rPr>
          <w:rFonts w:eastAsia="Calibri" w:cs="Arial"/>
          <w:i/>
          <w:szCs w:val="24"/>
        </w:rPr>
        <w:t xml:space="preserve"> </w:t>
      </w:r>
    </w:p>
    <w:p w14:paraId="393468C4" w14:textId="2D611E2A" w:rsidR="001820DC" w:rsidRPr="00BA16B0" w:rsidRDefault="001820DC" w:rsidP="001820DC">
      <w:pPr>
        <w:spacing w:before="120" w:line="280" w:lineRule="exact"/>
        <w:jc w:val="both"/>
        <w:rPr>
          <w:rFonts w:cs="Arial"/>
        </w:rPr>
      </w:pPr>
      <w:r w:rsidRPr="00BA16B0">
        <w:rPr>
          <w:rFonts w:cs="Arial"/>
        </w:rPr>
        <w:t xml:space="preserve">Vi har overholdt relevante bestemmelser i revisorloven og International Ethics Standards Board for Accountants’ internationale retningslinjer for revisorers etiske adfærd (IESBA </w:t>
      </w:r>
      <w:r w:rsidRPr="00BA16B0">
        <w:rPr>
          <w:rFonts w:cs="Arial"/>
        </w:rPr>
        <w:lastRenderedPageBreak/>
        <w:t>Code) herunder principper om integritet, objektivitet, professionel kompetence og fornøden omhu</w:t>
      </w:r>
      <w:r w:rsidRPr="00BA16B0" w:rsidDel="0024021F">
        <w:rPr>
          <w:rFonts w:cs="Arial"/>
        </w:rPr>
        <w:t xml:space="preserve"> og uafhængighedskrav</w:t>
      </w:r>
      <w:r w:rsidRPr="00BA16B0">
        <w:rPr>
          <w:rFonts w:cs="Arial"/>
        </w:rPr>
        <w:t>ene</w:t>
      </w:r>
      <w:r w:rsidRPr="00BA16B0" w:rsidDel="0024021F">
        <w:rPr>
          <w:rFonts w:cs="Arial"/>
        </w:rPr>
        <w:t xml:space="preserve"> </w:t>
      </w:r>
      <w:r w:rsidRPr="00BA16B0">
        <w:rPr>
          <w:rFonts w:cs="Arial"/>
        </w:rPr>
        <w:t xml:space="preserve">i </w:t>
      </w:r>
      <w:r w:rsidRPr="00BA16B0" w:rsidDel="0024021F">
        <w:rPr>
          <w:rFonts w:cs="Arial"/>
        </w:rPr>
        <w:t>IESBA Code</w:t>
      </w:r>
      <w:r w:rsidRPr="00BA16B0">
        <w:rPr>
          <w:rFonts w:cs="Arial"/>
        </w:rPr>
        <w:t xml:space="preserve">. </w:t>
      </w:r>
    </w:p>
    <w:p w14:paraId="2AA3F0A2" w14:textId="77777777" w:rsidR="001820DC" w:rsidRPr="00BA16B0" w:rsidRDefault="001820DC" w:rsidP="001820DC">
      <w:pPr>
        <w:spacing w:before="120" w:line="280" w:lineRule="exact"/>
        <w:jc w:val="both"/>
        <w:rPr>
          <w:rFonts w:cs="Arial"/>
        </w:rPr>
      </w:pPr>
      <w:r w:rsidRPr="00BA16B0">
        <w:rPr>
          <w:rFonts w:cs="Arial"/>
        </w:rPr>
        <w:t>Vores revisionsvirksomhed er underlagt international standard om kvalitetsstyring</w:t>
      </w:r>
      <w:r w:rsidRPr="00BA16B0">
        <w:rPr>
          <w:rFonts w:cs="Arial"/>
          <w:i/>
          <w:iCs/>
        </w:rPr>
        <w:t>, ISQC 1, Kvalitetsstyring i firmaer, som udfører revision og review af regnskaber, andre erklæringsopgaver med sikkerhed samt beslægtede opgaver</w:t>
      </w:r>
      <w:r w:rsidRPr="00BA16B0">
        <w:rPr>
          <w:rFonts w:cs="Arial"/>
        </w:rPr>
        <w:t xml:space="preserve">, og anvender således et omfattende kvalitetsstyringssystem, herunder dokumenterede politikker og procedurer vedrørende overholdelse af etiske krav, faglige standarder og gældende krav i lov og øvrig regulering. </w:t>
      </w:r>
    </w:p>
    <w:p w14:paraId="6E5350FD" w14:textId="77777777" w:rsidR="001820DC" w:rsidRPr="00BA16B0" w:rsidRDefault="001820DC" w:rsidP="001820DC">
      <w:pPr>
        <w:pStyle w:val="Brdtekst"/>
        <w:rPr>
          <w:rFonts w:asciiTheme="minorHAnsi" w:hAnsiTheme="minorHAnsi" w:cstheme="minorHAnsi"/>
          <w:b/>
          <w:bCs/>
          <w:color w:val="000000"/>
          <w:szCs w:val="22"/>
          <w:lang w:eastAsia="da-DK"/>
        </w:rPr>
      </w:pPr>
      <w:r w:rsidRPr="00BA16B0">
        <w:rPr>
          <w:rFonts w:asciiTheme="minorHAnsi" w:hAnsiTheme="minorHAnsi" w:cstheme="minorHAnsi"/>
          <w:b/>
          <w:bCs/>
          <w:color w:val="000000"/>
          <w:szCs w:val="22"/>
          <w:lang w:eastAsia="da-DK"/>
        </w:rPr>
        <w:t>Arbejdshandlinger og observationer</w:t>
      </w:r>
    </w:p>
    <w:p w14:paraId="59FA3C8F" w14:textId="07648AF1" w:rsidR="001820DC" w:rsidRPr="003E6922" w:rsidRDefault="00544C0F" w:rsidP="00370FC6">
      <w:pPr>
        <w:rPr>
          <w:sz w:val="20"/>
          <w:szCs w:val="20"/>
        </w:rPr>
      </w:pPr>
      <w:r w:rsidRPr="00BA16B0">
        <w:rPr>
          <w:rFonts w:ascii="Trebuchet MS" w:eastAsia="Georgia" w:hAnsi="Trebuchet MS" w:cs="Georgia"/>
          <w:sz w:val="20"/>
        </w:rPr>
        <w:t>Vi har udført de nedenfor beskrevne arbejdshandlinger, som blev fastlagt af Slots- og Kulturstyrelsen og aftalt med [Institution X] i vilkårene for opgaven dateret [indsæt dato for aftalebrev] om oplysningerne i ansøgningen.</w:t>
      </w:r>
    </w:p>
    <w:tbl>
      <w:tblPr>
        <w:tblStyle w:val="Tabel-Gitter"/>
        <w:tblW w:w="9640" w:type="dxa"/>
        <w:tblInd w:w="-289" w:type="dxa"/>
        <w:tblLayout w:type="fixed"/>
        <w:tblLook w:val="04A0" w:firstRow="1" w:lastRow="0" w:firstColumn="1" w:lastColumn="0" w:noHBand="0" w:noVBand="1"/>
      </w:tblPr>
      <w:tblGrid>
        <w:gridCol w:w="568"/>
        <w:gridCol w:w="992"/>
        <w:gridCol w:w="4111"/>
        <w:gridCol w:w="3969"/>
      </w:tblGrid>
      <w:tr w:rsidR="001820DC" w:rsidRPr="003E6922" w14:paraId="1640365F" w14:textId="77777777" w:rsidTr="00247032">
        <w:tc>
          <w:tcPr>
            <w:tcW w:w="568" w:type="dxa"/>
          </w:tcPr>
          <w:p w14:paraId="6FF2179B" w14:textId="77777777" w:rsidR="001820DC" w:rsidRPr="003E6922" w:rsidRDefault="001820DC" w:rsidP="00DE1084">
            <w:pPr>
              <w:pStyle w:val="Default"/>
              <w:rPr>
                <w:rFonts w:asciiTheme="minorHAnsi" w:hAnsiTheme="minorHAnsi"/>
                <w:b/>
                <w:color w:val="auto"/>
                <w:sz w:val="22"/>
                <w:lang w:val="da-DK"/>
              </w:rPr>
            </w:pPr>
          </w:p>
        </w:tc>
        <w:tc>
          <w:tcPr>
            <w:tcW w:w="992" w:type="dxa"/>
          </w:tcPr>
          <w:p w14:paraId="35809776" w14:textId="77777777" w:rsidR="001820DC" w:rsidRPr="003E6922" w:rsidRDefault="001820DC" w:rsidP="00DE1084">
            <w:pPr>
              <w:pStyle w:val="Default"/>
              <w:rPr>
                <w:rFonts w:asciiTheme="minorHAnsi" w:hAnsiTheme="minorHAnsi"/>
                <w:b/>
                <w:color w:val="auto"/>
                <w:sz w:val="22"/>
                <w:lang w:val="da-DK"/>
              </w:rPr>
            </w:pPr>
          </w:p>
        </w:tc>
        <w:tc>
          <w:tcPr>
            <w:tcW w:w="4111" w:type="dxa"/>
          </w:tcPr>
          <w:p w14:paraId="213F50FA" w14:textId="77777777" w:rsidR="001820DC" w:rsidRPr="003E6922" w:rsidRDefault="001820DC" w:rsidP="00DE1084">
            <w:pPr>
              <w:pStyle w:val="Default"/>
              <w:rPr>
                <w:rFonts w:asciiTheme="minorHAnsi" w:hAnsiTheme="minorHAnsi"/>
                <w:b/>
                <w:color w:val="auto"/>
                <w:sz w:val="22"/>
                <w:lang w:val="da-DK"/>
              </w:rPr>
            </w:pPr>
          </w:p>
          <w:p w14:paraId="151248C3" w14:textId="77777777" w:rsidR="001820DC" w:rsidRPr="003E6922" w:rsidRDefault="001820DC" w:rsidP="00DE1084">
            <w:pPr>
              <w:pStyle w:val="Default"/>
              <w:rPr>
                <w:rFonts w:asciiTheme="minorHAnsi" w:hAnsiTheme="minorHAnsi"/>
                <w:b/>
                <w:color w:val="auto"/>
                <w:sz w:val="22"/>
                <w:lang w:val="da-DK"/>
              </w:rPr>
            </w:pPr>
            <w:r w:rsidRPr="003E6922">
              <w:rPr>
                <w:rFonts w:asciiTheme="minorHAnsi" w:hAnsiTheme="minorHAnsi"/>
                <w:b/>
                <w:color w:val="auto"/>
                <w:sz w:val="22"/>
                <w:lang w:val="da-DK"/>
              </w:rPr>
              <w:t xml:space="preserve">Handling </w:t>
            </w:r>
          </w:p>
        </w:tc>
        <w:tc>
          <w:tcPr>
            <w:tcW w:w="3969" w:type="dxa"/>
          </w:tcPr>
          <w:p w14:paraId="797E0E51" w14:textId="77777777" w:rsidR="001820DC" w:rsidRPr="003E6922" w:rsidRDefault="001820DC" w:rsidP="00DE1084">
            <w:pPr>
              <w:pStyle w:val="Default"/>
              <w:rPr>
                <w:rFonts w:asciiTheme="minorHAnsi" w:hAnsiTheme="minorHAnsi"/>
                <w:b/>
                <w:color w:val="auto"/>
                <w:sz w:val="22"/>
                <w:lang w:val="da-DK"/>
              </w:rPr>
            </w:pPr>
          </w:p>
          <w:p w14:paraId="73F84371" w14:textId="76C962DA" w:rsidR="001820DC" w:rsidRPr="003E6922" w:rsidRDefault="001820DC" w:rsidP="00DE1084">
            <w:pPr>
              <w:pStyle w:val="Default"/>
              <w:rPr>
                <w:rFonts w:asciiTheme="minorHAnsi" w:hAnsiTheme="minorHAnsi"/>
                <w:b/>
                <w:color w:val="auto"/>
                <w:sz w:val="22"/>
                <w:lang w:val="da-DK"/>
              </w:rPr>
            </w:pPr>
            <w:r w:rsidRPr="003E6922">
              <w:rPr>
                <w:rFonts w:asciiTheme="minorHAnsi" w:hAnsiTheme="minorHAnsi" w:cstheme="minorHAnsi"/>
                <w:b/>
                <w:color w:val="auto"/>
                <w:sz w:val="22"/>
                <w:szCs w:val="22"/>
                <w:lang w:val="da-DK"/>
              </w:rPr>
              <w:t xml:space="preserve">Observationer </w:t>
            </w:r>
          </w:p>
        </w:tc>
      </w:tr>
      <w:tr w:rsidR="001820DC" w:rsidRPr="003E6922" w14:paraId="117DEAD5" w14:textId="77777777" w:rsidTr="009730FC">
        <w:trPr>
          <w:trHeight w:val="2819"/>
        </w:trPr>
        <w:tc>
          <w:tcPr>
            <w:tcW w:w="568" w:type="dxa"/>
          </w:tcPr>
          <w:p w14:paraId="387298C7" w14:textId="77777777" w:rsidR="001820DC" w:rsidRPr="00093CF9" w:rsidRDefault="001820DC" w:rsidP="00DE1084">
            <w:pPr>
              <w:pStyle w:val="Default"/>
              <w:tabs>
                <w:tab w:val="left" w:pos="309"/>
              </w:tabs>
              <w:ind w:right="370"/>
              <w:rPr>
                <w:rFonts w:asciiTheme="minorHAnsi" w:hAnsiTheme="minorHAnsi"/>
                <w:color w:val="auto"/>
                <w:sz w:val="20"/>
                <w:szCs w:val="20"/>
                <w:lang w:val="da-DK"/>
              </w:rPr>
            </w:pPr>
            <w:r w:rsidRPr="00093CF9">
              <w:rPr>
                <w:rFonts w:asciiTheme="minorHAnsi" w:hAnsiTheme="minorHAnsi"/>
                <w:color w:val="auto"/>
                <w:sz w:val="20"/>
                <w:szCs w:val="20"/>
                <w:lang w:val="da-DK"/>
              </w:rPr>
              <w:t>1</w:t>
            </w:r>
          </w:p>
        </w:tc>
        <w:tc>
          <w:tcPr>
            <w:tcW w:w="992" w:type="dxa"/>
          </w:tcPr>
          <w:p w14:paraId="1F5BE1F6" w14:textId="245521CC" w:rsidR="001820DC" w:rsidRPr="00093CF9" w:rsidRDefault="001820DC" w:rsidP="00E466DB">
            <w:pPr>
              <w:rPr>
                <w:rFonts w:cstheme="minorHAnsi"/>
                <w:sz w:val="20"/>
                <w:szCs w:val="20"/>
              </w:rPr>
            </w:pPr>
            <w:r w:rsidRPr="00093CF9">
              <w:rPr>
                <w:rFonts w:cstheme="minorHAnsi"/>
                <w:sz w:val="20"/>
                <w:szCs w:val="20"/>
              </w:rPr>
              <w:t>Bek.</w:t>
            </w:r>
            <w:r w:rsidR="00370FC6" w:rsidRPr="00093CF9">
              <w:rPr>
                <w:rFonts w:cstheme="minorHAnsi"/>
                <w:sz w:val="20"/>
                <w:szCs w:val="20"/>
              </w:rPr>
              <w:t xml:space="preserve"> </w:t>
            </w:r>
            <w:r w:rsidR="00E466DB" w:rsidRPr="00093CF9">
              <w:rPr>
                <w:rFonts w:cstheme="minorHAnsi"/>
                <w:sz w:val="20"/>
                <w:szCs w:val="20"/>
              </w:rPr>
              <w:t>229</w:t>
            </w:r>
            <w:r w:rsidR="00E466DB" w:rsidRPr="00093CF9" w:rsidDel="00E466DB">
              <w:rPr>
                <w:rFonts w:cstheme="minorHAnsi"/>
                <w:sz w:val="20"/>
                <w:szCs w:val="20"/>
              </w:rPr>
              <w:t xml:space="preserve"> </w:t>
            </w:r>
            <w:r w:rsidRPr="00093CF9">
              <w:rPr>
                <w:rFonts w:cstheme="minorHAnsi"/>
                <w:sz w:val="20"/>
                <w:szCs w:val="20"/>
              </w:rPr>
              <w:br/>
              <w:t>§ 11, stk. 1, nr. 1</w:t>
            </w:r>
          </w:p>
        </w:tc>
        <w:tc>
          <w:tcPr>
            <w:tcW w:w="4111" w:type="dxa"/>
          </w:tcPr>
          <w:p w14:paraId="22F861C7" w14:textId="085405F4" w:rsidR="001820DC" w:rsidRPr="00093CF9" w:rsidRDefault="001820DC" w:rsidP="00247032">
            <w:pPr>
              <w:rPr>
                <w:rFonts w:eastAsiaTheme="minorEastAsia" w:cstheme="minorHAnsi"/>
                <w:sz w:val="20"/>
                <w:szCs w:val="20"/>
              </w:rPr>
            </w:pPr>
            <w:r w:rsidRPr="00093CF9">
              <w:rPr>
                <w:rFonts w:cstheme="minorHAnsi"/>
                <w:sz w:val="20"/>
                <w:szCs w:val="20"/>
              </w:rPr>
              <w:t>Vi har kontrolleret, om arrangement(et/erne), der søges kompensation til, skulle have været afholdt i Danmark i perioden fra og med den 10. december 2021 til og med den 28. februar 2022.</w:t>
            </w:r>
          </w:p>
          <w:p w14:paraId="2DCBC6BE" w14:textId="16790B70" w:rsidR="001820DC" w:rsidRPr="00093CF9" w:rsidRDefault="001820DC" w:rsidP="00DE1084">
            <w:pPr>
              <w:rPr>
                <w:rFonts w:cstheme="minorHAnsi"/>
                <w:sz w:val="20"/>
                <w:szCs w:val="20"/>
              </w:rPr>
            </w:pPr>
            <w:r w:rsidRPr="00093CF9">
              <w:rPr>
                <w:rFonts w:cstheme="minorHAnsi"/>
                <w:sz w:val="20"/>
                <w:szCs w:val="20"/>
              </w:rPr>
              <w:t xml:space="preserve">Ovenstående er kontrolleret </w:t>
            </w:r>
            <w:r w:rsidRPr="00093CF9" w:rsidDel="00686067">
              <w:rPr>
                <w:rFonts w:cstheme="minorHAnsi"/>
                <w:sz w:val="20"/>
                <w:szCs w:val="20"/>
              </w:rPr>
              <w:t>ved</w:t>
            </w:r>
            <w:r w:rsidRPr="00093CF9">
              <w:rPr>
                <w:rFonts w:cstheme="minorHAnsi"/>
                <w:sz w:val="20"/>
                <w:szCs w:val="20"/>
              </w:rPr>
              <w:t xml:space="preserve">, at vi har sammenholdt oplysningerne i ansøgningen med oplysninger på arrangørens hjemmeside; </w:t>
            </w:r>
            <w:bookmarkStart w:id="5" w:name="_Hlk77588129"/>
            <w:r w:rsidRPr="00093CF9">
              <w:rPr>
                <w:rFonts w:cstheme="minorHAnsi"/>
                <w:sz w:val="20"/>
                <w:szCs w:val="20"/>
              </w:rPr>
              <w:t xml:space="preserve">og </w:t>
            </w:r>
            <w:bookmarkStart w:id="6" w:name="_Hlk77588155"/>
            <w:r w:rsidRPr="00093CF9">
              <w:rPr>
                <w:rFonts w:cstheme="minorHAnsi"/>
                <w:sz w:val="20"/>
                <w:szCs w:val="20"/>
              </w:rPr>
              <w:t xml:space="preserve">eventuelle skrivelser fra </w:t>
            </w:r>
            <w:bookmarkEnd w:id="5"/>
            <w:r w:rsidRPr="00093CF9">
              <w:rPr>
                <w:rFonts w:cstheme="minorHAnsi"/>
                <w:sz w:val="20"/>
                <w:szCs w:val="20"/>
              </w:rPr>
              <w:t xml:space="preserve">arrangøren til deltagere, som fremlagt af arrangøren. </w:t>
            </w:r>
            <w:bookmarkEnd w:id="6"/>
          </w:p>
        </w:tc>
        <w:tc>
          <w:tcPr>
            <w:tcW w:w="3969" w:type="dxa"/>
          </w:tcPr>
          <w:p w14:paraId="7D942A61" w14:textId="3FC2447E" w:rsidR="001820DC" w:rsidRPr="00093CF9" w:rsidRDefault="001820DC" w:rsidP="00DE1084">
            <w:pPr>
              <w:rPr>
                <w:rFonts w:cstheme="minorHAnsi"/>
                <w:sz w:val="20"/>
                <w:szCs w:val="20"/>
              </w:rPr>
            </w:pPr>
            <w:r w:rsidRPr="00093CF9">
              <w:rPr>
                <w:rFonts w:cstheme="minorHAnsi"/>
                <w:sz w:val="20"/>
                <w:szCs w:val="20"/>
              </w:rPr>
              <w:t xml:space="preserve">Vi fandt, at arrangement(et/erne), der søges kompensation til, skulle have været afholdt i Danmark i perioden fra og med den 10. december 2021 til og med den 28. februar 2022. Dette ved at sammenholde oplysninger i ansøgningen med: </w:t>
            </w:r>
          </w:p>
          <w:p w14:paraId="382AD6C1" w14:textId="4C58D4BA" w:rsidR="001820DC" w:rsidRPr="00093CF9" w:rsidRDefault="001820DC" w:rsidP="001820DC">
            <w:pPr>
              <w:pStyle w:val="Listeafsnit"/>
              <w:numPr>
                <w:ilvl w:val="0"/>
                <w:numId w:val="5"/>
              </w:numPr>
              <w:spacing w:after="0" w:line="240" w:lineRule="auto"/>
              <w:rPr>
                <w:rFonts w:cstheme="minorHAnsi"/>
                <w:sz w:val="20"/>
                <w:szCs w:val="20"/>
              </w:rPr>
            </w:pPr>
            <w:r w:rsidRPr="00093CF9">
              <w:rPr>
                <w:rFonts w:cstheme="minorHAnsi"/>
                <w:sz w:val="20"/>
                <w:szCs w:val="20"/>
              </w:rPr>
              <w:t>[oplysninger på arrangørens hjemmeside af den [anfør dato]</w:t>
            </w:r>
          </w:p>
          <w:p w14:paraId="561DF14F" w14:textId="4768B33C" w:rsidR="001820DC" w:rsidRPr="00093CF9" w:rsidRDefault="001820DC" w:rsidP="001820DC">
            <w:pPr>
              <w:pStyle w:val="Listeafsnit"/>
              <w:numPr>
                <w:ilvl w:val="0"/>
                <w:numId w:val="5"/>
              </w:numPr>
              <w:spacing w:after="0" w:line="240" w:lineRule="auto"/>
              <w:rPr>
                <w:rFonts w:cstheme="minorHAnsi"/>
                <w:sz w:val="20"/>
                <w:szCs w:val="20"/>
              </w:rPr>
            </w:pPr>
            <w:r w:rsidRPr="00093CF9">
              <w:rPr>
                <w:rFonts w:cstheme="minorHAnsi"/>
                <w:sz w:val="20"/>
                <w:szCs w:val="20"/>
              </w:rPr>
              <w:t>[og skrivelser fra arrangør til deltagere af den [anfør dato]</w:t>
            </w:r>
          </w:p>
          <w:p w14:paraId="5E7D8C58" w14:textId="728792F7" w:rsidR="001820DC" w:rsidRPr="00093CF9" w:rsidRDefault="001820DC" w:rsidP="00247032">
            <w:pPr>
              <w:pStyle w:val="Listeafsnit"/>
              <w:spacing w:after="0" w:line="240" w:lineRule="auto"/>
              <w:rPr>
                <w:rFonts w:cstheme="minorHAnsi"/>
                <w:sz w:val="20"/>
                <w:szCs w:val="20"/>
              </w:rPr>
            </w:pPr>
          </w:p>
        </w:tc>
      </w:tr>
      <w:tr w:rsidR="00E602FF" w:rsidRPr="003E6922" w14:paraId="4F2E635A" w14:textId="77777777" w:rsidTr="00247032">
        <w:trPr>
          <w:trHeight w:val="3259"/>
        </w:trPr>
        <w:tc>
          <w:tcPr>
            <w:tcW w:w="568" w:type="dxa"/>
          </w:tcPr>
          <w:p w14:paraId="166A872D" w14:textId="01D64D2E" w:rsidR="00E602FF" w:rsidRPr="00093CF9" w:rsidRDefault="00957FAE" w:rsidP="00DE1084">
            <w:pPr>
              <w:pStyle w:val="Default"/>
              <w:tabs>
                <w:tab w:val="left" w:pos="309"/>
              </w:tabs>
              <w:ind w:right="370"/>
              <w:rPr>
                <w:rFonts w:asciiTheme="minorHAnsi" w:hAnsiTheme="minorHAnsi"/>
                <w:color w:val="auto"/>
                <w:sz w:val="20"/>
                <w:szCs w:val="20"/>
                <w:lang w:val="da-DK"/>
              </w:rPr>
            </w:pPr>
            <w:r w:rsidRPr="00093CF9">
              <w:rPr>
                <w:rFonts w:asciiTheme="minorHAnsi" w:hAnsiTheme="minorHAnsi"/>
                <w:color w:val="auto"/>
                <w:sz w:val="20"/>
                <w:szCs w:val="20"/>
                <w:lang w:val="da-DK"/>
              </w:rPr>
              <w:t>2</w:t>
            </w:r>
          </w:p>
        </w:tc>
        <w:tc>
          <w:tcPr>
            <w:tcW w:w="992" w:type="dxa"/>
          </w:tcPr>
          <w:p w14:paraId="3C01D1E7" w14:textId="58C1D407" w:rsidR="00E602FF" w:rsidRPr="00F96B2B" w:rsidRDefault="009F0286" w:rsidP="00E466DB">
            <w:pPr>
              <w:rPr>
                <w:rFonts w:cstheme="minorHAnsi"/>
                <w:sz w:val="20"/>
                <w:szCs w:val="20"/>
              </w:rPr>
            </w:pPr>
            <w:r w:rsidRPr="00F96B2B">
              <w:rPr>
                <w:rFonts w:cstheme="minorHAnsi"/>
                <w:sz w:val="20"/>
                <w:szCs w:val="20"/>
              </w:rPr>
              <w:t>Bek. 229</w:t>
            </w:r>
          </w:p>
          <w:p w14:paraId="0FD08884" w14:textId="3AED1BD2" w:rsidR="009F0286" w:rsidRPr="00093CF9" w:rsidRDefault="009F0286" w:rsidP="00E466DB">
            <w:pPr>
              <w:rPr>
                <w:rFonts w:cstheme="minorHAnsi"/>
                <w:sz w:val="20"/>
                <w:szCs w:val="20"/>
              </w:rPr>
            </w:pPr>
            <w:r w:rsidRPr="00F96B2B">
              <w:rPr>
                <w:rFonts w:cstheme="minorHAnsi"/>
                <w:sz w:val="20"/>
                <w:szCs w:val="20"/>
              </w:rPr>
              <w:t>§ 1, stk. 3</w:t>
            </w:r>
          </w:p>
        </w:tc>
        <w:tc>
          <w:tcPr>
            <w:tcW w:w="4111" w:type="dxa"/>
          </w:tcPr>
          <w:p w14:paraId="66BA2AC0" w14:textId="28D8339C" w:rsidR="006759DF" w:rsidRPr="00093CF9" w:rsidRDefault="006759DF" w:rsidP="006759DF">
            <w:pPr>
              <w:rPr>
                <w:rFonts w:cstheme="minorHAnsi"/>
                <w:sz w:val="20"/>
                <w:szCs w:val="20"/>
              </w:rPr>
            </w:pPr>
            <w:r w:rsidRPr="00093CF9">
              <w:rPr>
                <w:rFonts w:cstheme="minorHAnsi"/>
                <w:sz w:val="20"/>
                <w:szCs w:val="20"/>
              </w:rPr>
              <w:t xml:space="preserve">Vi har kontrolleret, om statslige, regionale eller kommunale tilskud til drift udgør halvdelen eller mere og forventes vedvarende at dække halvdelen eller mere af arrangørens ordinære driftsudgifter. Dette fx ved at se på arrangørens senest afsluttede årsregnskab. </w:t>
            </w:r>
          </w:p>
          <w:p w14:paraId="4E11E826" w14:textId="2F687F5A" w:rsidR="006759DF" w:rsidRPr="00093CF9" w:rsidRDefault="006759DF" w:rsidP="006759DF">
            <w:pPr>
              <w:rPr>
                <w:rFonts w:cstheme="minorHAnsi"/>
                <w:sz w:val="20"/>
                <w:szCs w:val="20"/>
              </w:rPr>
            </w:pPr>
            <w:r w:rsidRPr="00093CF9">
              <w:rPr>
                <w:rFonts w:cstheme="minorHAnsi"/>
                <w:sz w:val="20"/>
                <w:szCs w:val="20"/>
              </w:rPr>
              <w:t>Vi har endvidere kontrolleret, om arrangøren er et organ inden for den offentlige forvaltning,</w:t>
            </w:r>
            <w:bookmarkStart w:id="7" w:name="_GoBack"/>
            <w:ins w:id="8" w:author="Lau Tobias Tronegård-Madsen" w:date="2022-04-07T09:13:00Z">
              <w:r w:rsidR="00D950D9">
                <w:rPr>
                  <w:rFonts w:cstheme="minorHAnsi"/>
                  <w:sz w:val="20"/>
                  <w:szCs w:val="20"/>
                </w:rPr>
                <w:t xml:space="preserve"> </w:t>
              </w:r>
            </w:ins>
            <w:bookmarkEnd w:id="7"/>
            <w:r w:rsidRPr="00093CF9">
              <w:rPr>
                <w:rFonts w:cstheme="minorHAnsi"/>
                <w:sz w:val="20"/>
                <w:szCs w:val="20"/>
              </w:rPr>
              <w:t xml:space="preserve">TV2 eller arrangør af </w:t>
            </w:r>
            <w:r w:rsidRPr="00F96B2B">
              <w:rPr>
                <w:rFonts w:cstheme="minorHAnsi"/>
                <w:sz w:val="20"/>
                <w:szCs w:val="20"/>
              </w:rPr>
              <w:t>landsindsamlinger jf</w:t>
            </w:r>
            <w:r w:rsidR="009730FC" w:rsidRPr="00F96B2B">
              <w:rPr>
                <w:rFonts w:cstheme="minorHAnsi"/>
                <w:sz w:val="20"/>
                <w:szCs w:val="20"/>
              </w:rPr>
              <w:t>. § 2 stk.1, stk. 2 og</w:t>
            </w:r>
            <w:r w:rsidRPr="00F96B2B">
              <w:rPr>
                <w:rFonts w:cstheme="minorHAnsi"/>
                <w:sz w:val="20"/>
                <w:szCs w:val="20"/>
              </w:rPr>
              <w:t xml:space="preserve"> § 3.</w:t>
            </w:r>
            <w:r w:rsidRPr="009730FC">
              <w:rPr>
                <w:rFonts w:cstheme="minorHAnsi"/>
                <w:sz w:val="20"/>
                <w:szCs w:val="20"/>
              </w:rPr>
              <w:t xml:space="preserve"> </w:t>
            </w:r>
          </w:p>
        </w:tc>
        <w:tc>
          <w:tcPr>
            <w:tcW w:w="3969" w:type="dxa"/>
          </w:tcPr>
          <w:p w14:paraId="20012680" w14:textId="08743EB7" w:rsidR="00BA744A" w:rsidRPr="00093CF9" w:rsidRDefault="00BA744A" w:rsidP="00BA744A">
            <w:pPr>
              <w:rPr>
                <w:rFonts w:cstheme="minorHAnsi"/>
                <w:sz w:val="20"/>
                <w:szCs w:val="20"/>
              </w:rPr>
            </w:pPr>
            <w:r w:rsidRPr="00093CF9">
              <w:rPr>
                <w:rFonts w:cstheme="minorHAnsi"/>
                <w:sz w:val="20"/>
                <w:szCs w:val="20"/>
              </w:rPr>
              <w:t xml:space="preserve">Vi </w:t>
            </w:r>
            <w:r w:rsidR="00BB6843" w:rsidRPr="00093CF9">
              <w:rPr>
                <w:rFonts w:cstheme="minorHAnsi"/>
                <w:sz w:val="20"/>
                <w:szCs w:val="20"/>
              </w:rPr>
              <w:t xml:space="preserve">fandt </w:t>
            </w:r>
            <w:r w:rsidRPr="00093CF9">
              <w:rPr>
                <w:rFonts w:cstheme="minorHAnsi"/>
                <w:sz w:val="20"/>
                <w:szCs w:val="20"/>
              </w:rPr>
              <w:t xml:space="preserve">med afsæt i arrangørens afsluttede årsregnskab, at statslige, regionale eller kommunale tilskud til drift udgør halvdelen eller mere og forventes vedvarende at dække halvdelen eller mere af arrangørens ordinære driftsudgifter. </w:t>
            </w:r>
          </w:p>
          <w:p w14:paraId="2003DC7D" w14:textId="0CC0ABBC" w:rsidR="00E602FF" w:rsidRPr="00093CF9" w:rsidRDefault="00BA744A" w:rsidP="009730FC">
            <w:pPr>
              <w:rPr>
                <w:rFonts w:cstheme="minorHAnsi"/>
                <w:sz w:val="20"/>
                <w:szCs w:val="20"/>
              </w:rPr>
            </w:pPr>
            <w:r w:rsidRPr="00093CF9">
              <w:rPr>
                <w:rFonts w:cstheme="minorHAnsi"/>
                <w:sz w:val="20"/>
                <w:szCs w:val="20"/>
              </w:rPr>
              <w:t xml:space="preserve">Vi </w:t>
            </w:r>
            <w:r w:rsidR="00BB6843" w:rsidRPr="00093CF9">
              <w:rPr>
                <w:rFonts w:cstheme="minorHAnsi"/>
                <w:sz w:val="20"/>
                <w:szCs w:val="20"/>
              </w:rPr>
              <w:t xml:space="preserve">fandt </w:t>
            </w:r>
            <w:r w:rsidRPr="00093CF9">
              <w:rPr>
                <w:rFonts w:cstheme="minorHAnsi"/>
                <w:sz w:val="20"/>
                <w:szCs w:val="20"/>
              </w:rPr>
              <w:t xml:space="preserve">endvidere, at arrangøren ikke er et organ inden for den offentlige forvaltning, TV2 eller </w:t>
            </w:r>
            <w:r w:rsidRPr="006052E2">
              <w:rPr>
                <w:rFonts w:cstheme="minorHAnsi"/>
                <w:sz w:val="20"/>
                <w:szCs w:val="20"/>
              </w:rPr>
              <w:t xml:space="preserve">arrangør af </w:t>
            </w:r>
            <w:r w:rsidRPr="009730FC">
              <w:rPr>
                <w:rFonts w:cstheme="minorHAnsi"/>
                <w:sz w:val="20"/>
                <w:szCs w:val="20"/>
              </w:rPr>
              <w:t xml:space="preserve">landsindsamlinger </w:t>
            </w:r>
            <w:r w:rsidRPr="00F96B2B">
              <w:rPr>
                <w:rFonts w:cstheme="minorHAnsi"/>
                <w:sz w:val="20"/>
                <w:szCs w:val="20"/>
              </w:rPr>
              <w:t xml:space="preserve">jf. § 2 stk. 1, stk. 2 </w:t>
            </w:r>
            <w:r w:rsidR="009730FC" w:rsidRPr="00F96B2B">
              <w:rPr>
                <w:rFonts w:cstheme="minorHAnsi"/>
                <w:sz w:val="20"/>
                <w:szCs w:val="20"/>
              </w:rPr>
              <w:t>og</w:t>
            </w:r>
            <w:r w:rsidRPr="00F96B2B">
              <w:rPr>
                <w:rFonts w:cstheme="minorHAnsi"/>
                <w:sz w:val="20"/>
                <w:szCs w:val="20"/>
              </w:rPr>
              <w:t xml:space="preserve"> § 3.</w:t>
            </w:r>
            <w:r w:rsidRPr="009730FC">
              <w:rPr>
                <w:rFonts w:cstheme="minorHAnsi"/>
                <w:sz w:val="20"/>
                <w:szCs w:val="20"/>
              </w:rPr>
              <w:t xml:space="preserve"> </w:t>
            </w:r>
          </w:p>
        </w:tc>
      </w:tr>
      <w:tr w:rsidR="00957FAE" w:rsidRPr="003E6922" w14:paraId="520A1AF1" w14:textId="77777777" w:rsidTr="00CC7214">
        <w:trPr>
          <w:trHeight w:val="1124"/>
        </w:trPr>
        <w:tc>
          <w:tcPr>
            <w:tcW w:w="568" w:type="dxa"/>
          </w:tcPr>
          <w:p w14:paraId="14725596" w14:textId="155B97A2" w:rsidR="00957FAE" w:rsidRPr="00093CF9" w:rsidRDefault="00957FAE" w:rsidP="00957FAE">
            <w:pPr>
              <w:pStyle w:val="Default"/>
              <w:tabs>
                <w:tab w:val="left" w:pos="309"/>
              </w:tabs>
              <w:ind w:right="370"/>
              <w:rPr>
                <w:rFonts w:asciiTheme="minorHAnsi" w:hAnsiTheme="minorHAnsi"/>
                <w:color w:val="auto"/>
                <w:sz w:val="20"/>
                <w:szCs w:val="20"/>
                <w:lang w:val="da-DK"/>
              </w:rPr>
            </w:pPr>
            <w:r w:rsidRPr="00093CF9">
              <w:rPr>
                <w:rFonts w:asciiTheme="minorHAnsi" w:hAnsiTheme="minorHAnsi"/>
                <w:color w:val="auto"/>
                <w:sz w:val="20"/>
                <w:szCs w:val="20"/>
                <w:lang w:val="da-DK"/>
              </w:rPr>
              <w:t>3</w:t>
            </w:r>
          </w:p>
        </w:tc>
        <w:tc>
          <w:tcPr>
            <w:tcW w:w="992" w:type="dxa"/>
          </w:tcPr>
          <w:p w14:paraId="53657C0E" w14:textId="77777777" w:rsidR="00957FAE" w:rsidRPr="00F96B2B" w:rsidRDefault="00957FAE" w:rsidP="00957FAE">
            <w:pPr>
              <w:rPr>
                <w:rFonts w:cstheme="minorHAnsi"/>
                <w:sz w:val="20"/>
                <w:szCs w:val="20"/>
              </w:rPr>
            </w:pPr>
            <w:r w:rsidRPr="00F96B2B">
              <w:rPr>
                <w:rFonts w:cstheme="minorHAnsi"/>
                <w:sz w:val="20"/>
                <w:szCs w:val="20"/>
              </w:rPr>
              <w:t>Bek. 229</w:t>
            </w:r>
          </w:p>
          <w:p w14:paraId="775504B1" w14:textId="56EA642E" w:rsidR="00957FAE" w:rsidRPr="00F96B2B" w:rsidRDefault="00957FAE" w:rsidP="00957FAE">
            <w:pPr>
              <w:rPr>
                <w:rFonts w:cstheme="minorHAnsi"/>
                <w:sz w:val="20"/>
                <w:szCs w:val="20"/>
              </w:rPr>
            </w:pPr>
            <w:r w:rsidRPr="00F96B2B">
              <w:rPr>
                <w:rFonts w:cstheme="minorHAnsi"/>
                <w:sz w:val="20"/>
                <w:szCs w:val="20"/>
              </w:rPr>
              <w:t xml:space="preserve">§ 1, </w:t>
            </w:r>
            <w:r w:rsidR="00BB4ED6" w:rsidRPr="00F96B2B">
              <w:rPr>
                <w:rFonts w:cstheme="minorHAnsi"/>
                <w:sz w:val="20"/>
                <w:szCs w:val="20"/>
              </w:rPr>
              <w:t>stk.</w:t>
            </w:r>
            <w:ins w:id="9" w:author="Lau Tobias Tronegård-Madsen" w:date="2022-04-07T09:14:00Z">
              <w:r w:rsidR="00D950D9">
                <w:rPr>
                  <w:rFonts w:cstheme="minorHAnsi"/>
                  <w:sz w:val="20"/>
                  <w:szCs w:val="20"/>
                </w:rPr>
                <w:t xml:space="preserve"> </w:t>
              </w:r>
            </w:ins>
            <w:r w:rsidR="00BB4ED6" w:rsidRPr="00F96B2B">
              <w:rPr>
                <w:rFonts w:cstheme="minorHAnsi"/>
                <w:sz w:val="20"/>
                <w:szCs w:val="20"/>
              </w:rPr>
              <w:t xml:space="preserve">1, </w:t>
            </w:r>
            <w:r w:rsidRPr="00F96B2B">
              <w:rPr>
                <w:rFonts w:cstheme="minorHAnsi"/>
                <w:sz w:val="20"/>
                <w:szCs w:val="20"/>
              </w:rPr>
              <w:t>stk. 2</w:t>
            </w:r>
          </w:p>
          <w:p w14:paraId="014A29F2" w14:textId="77777777" w:rsidR="00957FAE" w:rsidRPr="00F96B2B" w:rsidRDefault="00957FAE" w:rsidP="00957FAE">
            <w:pPr>
              <w:rPr>
                <w:rFonts w:cstheme="minorHAnsi"/>
                <w:sz w:val="20"/>
                <w:szCs w:val="20"/>
              </w:rPr>
            </w:pPr>
          </w:p>
        </w:tc>
        <w:tc>
          <w:tcPr>
            <w:tcW w:w="4111" w:type="dxa"/>
          </w:tcPr>
          <w:p w14:paraId="1537E336" w14:textId="283EE8DF" w:rsidR="00957FAE" w:rsidRPr="00093CF9" w:rsidRDefault="00957FAE" w:rsidP="00C45284">
            <w:pPr>
              <w:rPr>
                <w:rFonts w:cstheme="minorHAnsi"/>
                <w:sz w:val="20"/>
                <w:szCs w:val="20"/>
              </w:rPr>
            </w:pPr>
            <w:r w:rsidRPr="00093CF9">
              <w:rPr>
                <w:rFonts w:cstheme="minorHAnsi"/>
                <w:sz w:val="20"/>
                <w:szCs w:val="20"/>
              </w:rPr>
              <w:t>Vi har kontrolleret, om arrangementets forventede samtidige deltagerantal i alle tilfælde oversteg 350</w:t>
            </w:r>
            <w:r w:rsidR="009730FC">
              <w:rPr>
                <w:rFonts w:cstheme="minorHAnsi"/>
                <w:sz w:val="20"/>
                <w:szCs w:val="20"/>
              </w:rPr>
              <w:t xml:space="preserve"> </w:t>
            </w:r>
            <w:r w:rsidR="009730FC" w:rsidRPr="00093CF9">
              <w:rPr>
                <w:rFonts w:cstheme="minorHAnsi"/>
                <w:sz w:val="20"/>
                <w:szCs w:val="20"/>
              </w:rPr>
              <w:t>eller at arrangøren er et spillested med 51-349 publikumsplads</w:t>
            </w:r>
            <w:r w:rsidR="009730FC" w:rsidRPr="00BB65EF">
              <w:rPr>
                <w:rFonts w:cstheme="minorHAnsi"/>
                <w:sz w:val="20"/>
                <w:szCs w:val="20"/>
              </w:rPr>
              <w:t>er</w:t>
            </w:r>
            <w:r w:rsidR="00C45284">
              <w:rPr>
                <w:rFonts w:cstheme="minorHAnsi"/>
                <w:sz w:val="20"/>
                <w:szCs w:val="20"/>
              </w:rPr>
              <w:t xml:space="preserve">. </w:t>
            </w:r>
            <w:r w:rsidRPr="00093CF9">
              <w:rPr>
                <w:rFonts w:cstheme="minorHAnsi"/>
                <w:sz w:val="20"/>
                <w:szCs w:val="20"/>
              </w:rPr>
              <w:t xml:space="preserve">Dette fx ved sammenholdelse af oplysninger i ansøgningen med oplysninger i arrangementets ledelsesgodkendte budgetter udarbejdet </w:t>
            </w:r>
            <w:r w:rsidR="007B04F7">
              <w:rPr>
                <w:rFonts w:cstheme="minorHAnsi"/>
                <w:sz w:val="20"/>
                <w:szCs w:val="20"/>
              </w:rPr>
              <w:t>senest</w:t>
            </w:r>
            <w:r w:rsidRPr="00093CF9">
              <w:rPr>
                <w:rFonts w:cstheme="minorHAnsi"/>
                <w:sz w:val="20"/>
                <w:szCs w:val="20"/>
              </w:rPr>
              <w:t xml:space="preserve"> </w:t>
            </w:r>
            <w:r w:rsidRPr="00F96B2B">
              <w:rPr>
                <w:rFonts w:cstheme="minorHAnsi"/>
                <w:sz w:val="20"/>
                <w:szCs w:val="20"/>
              </w:rPr>
              <w:t>den 7. december 2021</w:t>
            </w:r>
            <w:r w:rsidRPr="00093CF9">
              <w:rPr>
                <w:rFonts w:cstheme="minorHAnsi"/>
                <w:sz w:val="20"/>
                <w:szCs w:val="20"/>
              </w:rPr>
              <w:t>; det realiserede forsalg af billetter på aflysningstidspunktet; erfaring fra tidligere, lignende arrangementer; opgørelse af lokationens samlede kapacitet.</w:t>
            </w:r>
          </w:p>
        </w:tc>
        <w:tc>
          <w:tcPr>
            <w:tcW w:w="3969" w:type="dxa"/>
          </w:tcPr>
          <w:p w14:paraId="7486B37E" w14:textId="6880E1CE" w:rsidR="00957FAE" w:rsidRPr="00093CF9" w:rsidRDefault="00957FAE" w:rsidP="00957FAE">
            <w:pPr>
              <w:rPr>
                <w:rFonts w:cstheme="minorHAnsi"/>
                <w:sz w:val="20"/>
                <w:szCs w:val="20"/>
              </w:rPr>
            </w:pPr>
            <w:r w:rsidRPr="00093CF9">
              <w:rPr>
                <w:rFonts w:cstheme="minorHAnsi"/>
                <w:sz w:val="20"/>
                <w:szCs w:val="20"/>
              </w:rPr>
              <w:t>Vi fandt, at arrangementets forventede samtidige deltagerantal i alle tilfælde oversteg 350</w:t>
            </w:r>
            <w:r w:rsidR="009730FC">
              <w:rPr>
                <w:rFonts w:cstheme="minorHAnsi"/>
                <w:sz w:val="20"/>
                <w:szCs w:val="20"/>
              </w:rPr>
              <w:t>,</w:t>
            </w:r>
            <w:r w:rsidRPr="00093CF9">
              <w:rPr>
                <w:rFonts w:cstheme="minorHAnsi"/>
                <w:sz w:val="20"/>
                <w:szCs w:val="20"/>
              </w:rPr>
              <w:t xml:space="preserve"> </w:t>
            </w:r>
            <w:r w:rsidR="009730FC" w:rsidRPr="00093CF9">
              <w:rPr>
                <w:rFonts w:cstheme="minorHAnsi"/>
                <w:sz w:val="20"/>
                <w:szCs w:val="20"/>
              </w:rPr>
              <w:t>eller at arrangøren er et spill</w:t>
            </w:r>
            <w:r w:rsidR="009730FC">
              <w:rPr>
                <w:rFonts w:cstheme="minorHAnsi"/>
                <w:sz w:val="20"/>
                <w:szCs w:val="20"/>
              </w:rPr>
              <w:t>ested med 51-349 publikumsplads</w:t>
            </w:r>
            <w:r w:rsidR="009730FC" w:rsidRPr="00093CF9">
              <w:rPr>
                <w:rFonts w:cstheme="minorHAnsi"/>
                <w:sz w:val="20"/>
                <w:szCs w:val="20"/>
              </w:rPr>
              <w:t>er</w:t>
            </w:r>
            <w:r w:rsidR="00F96B2B">
              <w:rPr>
                <w:rFonts w:cstheme="minorHAnsi"/>
                <w:sz w:val="20"/>
                <w:szCs w:val="20"/>
              </w:rPr>
              <w:t xml:space="preserve">, </w:t>
            </w:r>
            <w:r w:rsidRPr="00093CF9">
              <w:rPr>
                <w:rFonts w:cstheme="minorHAnsi"/>
                <w:sz w:val="20"/>
                <w:szCs w:val="20"/>
              </w:rPr>
              <w:t xml:space="preserve">ved at sammenholde oplysninger i ansøgningen med: </w:t>
            </w:r>
          </w:p>
          <w:p w14:paraId="6EA0D87D" w14:textId="1CC8003B" w:rsidR="00957FAE" w:rsidRPr="00093CF9" w:rsidRDefault="00957FAE" w:rsidP="00957FAE">
            <w:pPr>
              <w:pStyle w:val="Listeafsnit"/>
              <w:numPr>
                <w:ilvl w:val="0"/>
                <w:numId w:val="11"/>
              </w:numPr>
              <w:spacing w:after="0" w:line="240" w:lineRule="auto"/>
              <w:rPr>
                <w:rFonts w:cstheme="minorHAnsi"/>
                <w:sz w:val="20"/>
                <w:szCs w:val="20"/>
              </w:rPr>
            </w:pPr>
            <w:r w:rsidRPr="00093CF9">
              <w:rPr>
                <w:rFonts w:cstheme="minorHAnsi"/>
                <w:sz w:val="20"/>
                <w:szCs w:val="20"/>
              </w:rPr>
              <w:t xml:space="preserve">[oplysninger i arrangementets ledelsesgodkendte budgetter udarbejdet </w:t>
            </w:r>
            <w:r w:rsidR="007B04F7">
              <w:rPr>
                <w:rFonts w:cstheme="minorHAnsi"/>
                <w:sz w:val="20"/>
                <w:szCs w:val="20"/>
              </w:rPr>
              <w:t>senest</w:t>
            </w:r>
            <w:r w:rsidR="00F96B2B" w:rsidRPr="00F96B2B">
              <w:rPr>
                <w:rFonts w:cstheme="minorHAnsi"/>
                <w:sz w:val="20"/>
                <w:szCs w:val="20"/>
              </w:rPr>
              <w:t xml:space="preserve"> </w:t>
            </w:r>
            <w:r w:rsidR="00C45284">
              <w:rPr>
                <w:rFonts w:cstheme="minorHAnsi"/>
                <w:sz w:val="20"/>
                <w:szCs w:val="20"/>
              </w:rPr>
              <w:t>den</w:t>
            </w:r>
            <w:r w:rsidRPr="00F96B2B">
              <w:rPr>
                <w:rFonts w:cstheme="minorHAnsi"/>
                <w:sz w:val="20"/>
                <w:szCs w:val="20"/>
              </w:rPr>
              <w:t xml:space="preserve"> </w:t>
            </w:r>
            <w:r w:rsidR="009730FC" w:rsidRPr="00F96B2B">
              <w:rPr>
                <w:rFonts w:cstheme="minorHAnsi"/>
                <w:sz w:val="20"/>
                <w:szCs w:val="20"/>
              </w:rPr>
              <w:t>7</w:t>
            </w:r>
            <w:r w:rsidR="00D950D9">
              <w:rPr>
                <w:rFonts w:cstheme="minorHAnsi"/>
                <w:sz w:val="20"/>
                <w:szCs w:val="20"/>
              </w:rPr>
              <w:t>.</w:t>
            </w:r>
            <w:r w:rsidR="009730FC" w:rsidRPr="00F96B2B">
              <w:rPr>
                <w:rFonts w:cstheme="minorHAnsi"/>
                <w:sz w:val="20"/>
                <w:szCs w:val="20"/>
              </w:rPr>
              <w:t xml:space="preserve"> december 2021.</w:t>
            </w:r>
            <w:r w:rsidRPr="00F96B2B">
              <w:rPr>
                <w:rFonts w:cstheme="minorHAnsi"/>
                <w:sz w:val="20"/>
                <w:szCs w:val="20"/>
              </w:rPr>
              <w:t>]</w:t>
            </w:r>
          </w:p>
          <w:p w14:paraId="2B9E2D05" w14:textId="77777777" w:rsidR="00957FAE" w:rsidRPr="00093CF9" w:rsidRDefault="00957FAE" w:rsidP="00957FAE">
            <w:pPr>
              <w:pStyle w:val="Listeafsnit"/>
              <w:numPr>
                <w:ilvl w:val="0"/>
                <w:numId w:val="11"/>
              </w:numPr>
              <w:spacing w:after="0" w:line="240" w:lineRule="auto"/>
              <w:rPr>
                <w:rFonts w:cstheme="minorHAnsi"/>
                <w:sz w:val="20"/>
                <w:szCs w:val="20"/>
              </w:rPr>
            </w:pPr>
            <w:r w:rsidRPr="00093CF9">
              <w:rPr>
                <w:rFonts w:cstheme="minorHAnsi"/>
                <w:sz w:val="20"/>
                <w:szCs w:val="20"/>
              </w:rPr>
              <w:t>[det realiserede forsalg af billetter på aflysningstidspunktet pr. [dd/mm/åååå]; erfaring fra tidligere, lignende arrangementer [navn/titel anføres specifikt]</w:t>
            </w:r>
          </w:p>
          <w:p w14:paraId="6E31EB29" w14:textId="77777777" w:rsidR="00957FAE" w:rsidRPr="00093CF9" w:rsidRDefault="00957FAE" w:rsidP="00957FAE">
            <w:pPr>
              <w:pStyle w:val="Listeafsnit"/>
              <w:numPr>
                <w:ilvl w:val="0"/>
                <w:numId w:val="11"/>
              </w:numPr>
              <w:spacing w:after="0" w:line="240" w:lineRule="auto"/>
              <w:rPr>
                <w:rFonts w:cstheme="minorHAnsi"/>
                <w:sz w:val="20"/>
                <w:szCs w:val="20"/>
              </w:rPr>
            </w:pPr>
            <w:r w:rsidRPr="00093CF9">
              <w:rPr>
                <w:rFonts w:cstheme="minorHAnsi"/>
                <w:sz w:val="20"/>
                <w:szCs w:val="20"/>
              </w:rPr>
              <w:t>[opgørelse af lokationens [anfør navn specifikt] samlede kapacitet]</w:t>
            </w:r>
          </w:p>
          <w:p w14:paraId="1C144E3C" w14:textId="77777777" w:rsidR="00957FAE" w:rsidRPr="00093CF9" w:rsidRDefault="00957FAE" w:rsidP="00957FAE">
            <w:pPr>
              <w:rPr>
                <w:rFonts w:cstheme="minorHAnsi"/>
                <w:sz w:val="20"/>
                <w:szCs w:val="20"/>
              </w:rPr>
            </w:pPr>
          </w:p>
        </w:tc>
      </w:tr>
      <w:tr w:rsidR="00957FAE" w:rsidRPr="003E6922" w14:paraId="39A2697C" w14:textId="77777777" w:rsidTr="00CC7214">
        <w:trPr>
          <w:trHeight w:val="3096"/>
        </w:trPr>
        <w:tc>
          <w:tcPr>
            <w:tcW w:w="568" w:type="dxa"/>
          </w:tcPr>
          <w:p w14:paraId="1D79DDAC" w14:textId="75D4E4FD" w:rsidR="00957FAE" w:rsidRPr="00093CF9" w:rsidRDefault="00957FAE" w:rsidP="00957FAE">
            <w:pPr>
              <w:pStyle w:val="Default"/>
              <w:tabs>
                <w:tab w:val="left" w:pos="309"/>
              </w:tabs>
              <w:ind w:right="370"/>
              <w:rPr>
                <w:rFonts w:asciiTheme="minorHAnsi" w:hAnsiTheme="minorHAnsi"/>
                <w:color w:val="auto"/>
                <w:sz w:val="20"/>
                <w:szCs w:val="20"/>
                <w:lang w:val="da-DK"/>
              </w:rPr>
            </w:pPr>
            <w:r w:rsidRPr="00093CF9">
              <w:rPr>
                <w:rFonts w:asciiTheme="minorHAnsi" w:hAnsiTheme="minorHAnsi"/>
                <w:color w:val="auto"/>
                <w:sz w:val="20"/>
                <w:szCs w:val="20"/>
                <w:lang w:val="da-DK"/>
              </w:rPr>
              <w:t>4</w:t>
            </w:r>
          </w:p>
        </w:tc>
        <w:tc>
          <w:tcPr>
            <w:tcW w:w="992" w:type="dxa"/>
          </w:tcPr>
          <w:p w14:paraId="753FF4AC" w14:textId="77777777" w:rsidR="008D737F" w:rsidRPr="00093CF9" w:rsidRDefault="008D737F" w:rsidP="008D737F">
            <w:pPr>
              <w:rPr>
                <w:rFonts w:cstheme="minorHAnsi"/>
                <w:sz w:val="20"/>
                <w:szCs w:val="20"/>
              </w:rPr>
            </w:pPr>
            <w:r w:rsidRPr="00093CF9">
              <w:rPr>
                <w:rFonts w:cstheme="minorHAnsi"/>
                <w:sz w:val="20"/>
                <w:szCs w:val="20"/>
              </w:rPr>
              <w:t>Bek. 229</w:t>
            </w:r>
          </w:p>
          <w:p w14:paraId="319A7015" w14:textId="74B42050" w:rsidR="008D737F" w:rsidRPr="00093CF9" w:rsidRDefault="008D737F" w:rsidP="008D737F">
            <w:pPr>
              <w:rPr>
                <w:rFonts w:cstheme="minorHAnsi"/>
                <w:sz w:val="20"/>
                <w:szCs w:val="20"/>
              </w:rPr>
            </w:pPr>
            <w:r w:rsidRPr="00093CF9">
              <w:rPr>
                <w:rFonts w:cstheme="minorHAnsi"/>
                <w:sz w:val="20"/>
                <w:szCs w:val="20"/>
              </w:rPr>
              <w:t>§1, stk. 1 og stk. 2</w:t>
            </w:r>
          </w:p>
          <w:p w14:paraId="6739E02E" w14:textId="77777777" w:rsidR="00957FAE" w:rsidRPr="00093CF9" w:rsidRDefault="00957FAE" w:rsidP="00957FAE">
            <w:pPr>
              <w:rPr>
                <w:rFonts w:cstheme="minorHAnsi"/>
                <w:sz w:val="20"/>
                <w:szCs w:val="20"/>
              </w:rPr>
            </w:pPr>
          </w:p>
        </w:tc>
        <w:tc>
          <w:tcPr>
            <w:tcW w:w="4111" w:type="dxa"/>
          </w:tcPr>
          <w:p w14:paraId="325A369A" w14:textId="4AE8EF4B" w:rsidR="00957FAE" w:rsidRPr="00093CF9" w:rsidRDefault="00957FAE" w:rsidP="00957FAE">
            <w:pPr>
              <w:rPr>
                <w:rFonts w:cstheme="minorHAnsi"/>
                <w:sz w:val="20"/>
                <w:szCs w:val="20"/>
              </w:rPr>
            </w:pPr>
            <w:r w:rsidRPr="00093CF9">
              <w:rPr>
                <w:rFonts w:cstheme="minorHAnsi"/>
                <w:sz w:val="20"/>
                <w:szCs w:val="20"/>
              </w:rPr>
              <w:t>Vi har kontrolleret, om arrangøren fx ved oplysning på arrangørens hjemmeside, kommunikation til tilmeldte deltagere og lukning af mulighed for tilmelding online, har aflyst, udskudt og/eller væsentligt ændret arrangementet som følge af myndighedernes coronavirus/covid-19- afværgeforanstaltninger.</w:t>
            </w:r>
          </w:p>
        </w:tc>
        <w:tc>
          <w:tcPr>
            <w:tcW w:w="3969" w:type="dxa"/>
          </w:tcPr>
          <w:p w14:paraId="2C38AB86" w14:textId="56F9486D" w:rsidR="00957FAE" w:rsidRPr="00093CF9" w:rsidRDefault="00957FAE" w:rsidP="00957FAE">
            <w:pPr>
              <w:rPr>
                <w:rFonts w:cstheme="minorHAnsi"/>
                <w:sz w:val="20"/>
                <w:szCs w:val="20"/>
              </w:rPr>
            </w:pPr>
            <w:r w:rsidRPr="00093CF9">
              <w:rPr>
                <w:rFonts w:cstheme="minorHAnsi"/>
                <w:sz w:val="20"/>
                <w:szCs w:val="20"/>
              </w:rPr>
              <w:t>Vi fandt, at arrangøren, ved:</w:t>
            </w:r>
          </w:p>
          <w:p w14:paraId="1518FC37" w14:textId="77777777" w:rsidR="00957FAE" w:rsidRPr="00093CF9" w:rsidRDefault="00957FAE" w:rsidP="00957FAE">
            <w:pPr>
              <w:pStyle w:val="Listeafsnit"/>
              <w:numPr>
                <w:ilvl w:val="0"/>
                <w:numId w:val="12"/>
              </w:numPr>
              <w:spacing w:after="0" w:line="240" w:lineRule="auto"/>
              <w:rPr>
                <w:rFonts w:cstheme="minorHAnsi"/>
                <w:sz w:val="20"/>
                <w:szCs w:val="20"/>
              </w:rPr>
            </w:pPr>
            <w:r w:rsidRPr="00093CF9">
              <w:rPr>
                <w:rFonts w:cstheme="minorHAnsi"/>
                <w:sz w:val="20"/>
                <w:szCs w:val="20"/>
              </w:rPr>
              <w:t>[oplysning på arrangørens hjemmeside af [dd/mm/åååå]]</w:t>
            </w:r>
          </w:p>
          <w:p w14:paraId="7A9076DC" w14:textId="77777777" w:rsidR="00957FAE" w:rsidRPr="00093CF9" w:rsidRDefault="00957FAE" w:rsidP="00957FAE">
            <w:pPr>
              <w:pStyle w:val="Listeafsnit"/>
              <w:numPr>
                <w:ilvl w:val="0"/>
                <w:numId w:val="12"/>
              </w:numPr>
              <w:spacing w:after="0" w:line="240" w:lineRule="auto"/>
              <w:rPr>
                <w:rFonts w:cstheme="minorHAnsi"/>
                <w:sz w:val="20"/>
                <w:szCs w:val="20"/>
              </w:rPr>
            </w:pPr>
            <w:r w:rsidRPr="00093CF9">
              <w:rPr>
                <w:rFonts w:cstheme="minorHAnsi"/>
                <w:sz w:val="20"/>
                <w:szCs w:val="20"/>
              </w:rPr>
              <w:t>[kommunikation til tilmeldte deltagere af [dd/mm/åååå]]</w:t>
            </w:r>
          </w:p>
          <w:p w14:paraId="132CCE8F" w14:textId="77777777" w:rsidR="00957FAE" w:rsidRPr="00093CF9" w:rsidRDefault="00957FAE" w:rsidP="00957FAE">
            <w:pPr>
              <w:pStyle w:val="Listeafsnit"/>
              <w:numPr>
                <w:ilvl w:val="0"/>
                <w:numId w:val="12"/>
              </w:numPr>
              <w:spacing w:after="0" w:line="240" w:lineRule="auto"/>
              <w:rPr>
                <w:rFonts w:cstheme="minorHAnsi"/>
                <w:sz w:val="20"/>
                <w:szCs w:val="20"/>
              </w:rPr>
            </w:pPr>
            <w:r w:rsidRPr="00093CF9">
              <w:rPr>
                <w:rFonts w:cstheme="minorHAnsi"/>
                <w:sz w:val="20"/>
                <w:szCs w:val="20"/>
              </w:rPr>
              <w:t>[lukning af mulighed for tilmelding online pr. [dd/mm/åååå]</w:t>
            </w:r>
          </w:p>
          <w:p w14:paraId="025F26F1" w14:textId="77777777" w:rsidR="00957FAE" w:rsidDel="0093404A" w:rsidRDefault="00957FAE" w:rsidP="00957FAE">
            <w:pPr>
              <w:rPr>
                <w:del w:id="10" w:author="Anna Matilda Sandelin" w:date="2022-04-05T13:24:00Z"/>
                <w:rFonts w:cstheme="minorHAnsi"/>
                <w:sz w:val="20"/>
                <w:szCs w:val="20"/>
              </w:rPr>
            </w:pPr>
            <w:r w:rsidRPr="00093CF9">
              <w:rPr>
                <w:rFonts w:cstheme="minorHAnsi"/>
                <w:sz w:val="20"/>
                <w:szCs w:val="20"/>
              </w:rPr>
              <w:t>har aflyst, udskudt og/eller væsentligt ændret arrangementet som følge af myndighedernes coronavirus/covid-19- afværgeforanstaltninger</w:t>
            </w:r>
            <w:del w:id="11" w:author="Anna Matilda Sandelin" w:date="2022-04-05T13:24:00Z">
              <w:r w:rsidRPr="00093CF9" w:rsidDel="0093404A">
                <w:rPr>
                  <w:rFonts w:cstheme="minorHAnsi"/>
                  <w:sz w:val="20"/>
                  <w:szCs w:val="20"/>
                </w:rPr>
                <w:delText>.</w:delText>
              </w:r>
            </w:del>
          </w:p>
          <w:p w14:paraId="49ED8F61" w14:textId="10FE2F09" w:rsidR="00CC7214" w:rsidRPr="00093CF9" w:rsidRDefault="00CC7214" w:rsidP="00957FAE">
            <w:pPr>
              <w:rPr>
                <w:rFonts w:cstheme="minorHAnsi"/>
                <w:sz w:val="20"/>
                <w:szCs w:val="20"/>
              </w:rPr>
            </w:pPr>
          </w:p>
        </w:tc>
      </w:tr>
      <w:tr w:rsidR="008D737F" w:rsidRPr="003E6922" w14:paraId="2065C1A4" w14:textId="77777777" w:rsidTr="00247032">
        <w:trPr>
          <w:trHeight w:val="3259"/>
        </w:trPr>
        <w:tc>
          <w:tcPr>
            <w:tcW w:w="568" w:type="dxa"/>
          </w:tcPr>
          <w:p w14:paraId="46D00907" w14:textId="2F0B6DAC" w:rsidR="008D737F" w:rsidRPr="00093CF9" w:rsidRDefault="008D737F" w:rsidP="008D737F">
            <w:pPr>
              <w:pStyle w:val="Default"/>
              <w:tabs>
                <w:tab w:val="left" w:pos="309"/>
              </w:tabs>
              <w:ind w:right="370"/>
              <w:rPr>
                <w:rFonts w:asciiTheme="minorHAnsi" w:hAnsiTheme="minorHAnsi"/>
                <w:color w:val="auto"/>
                <w:sz w:val="20"/>
                <w:szCs w:val="20"/>
                <w:lang w:val="da-DK"/>
              </w:rPr>
            </w:pPr>
            <w:r w:rsidRPr="00093CF9">
              <w:rPr>
                <w:rFonts w:asciiTheme="minorHAnsi" w:hAnsiTheme="minorHAnsi"/>
                <w:color w:val="auto"/>
                <w:sz w:val="20"/>
                <w:szCs w:val="20"/>
                <w:lang w:val="da-DK"/>
              </w:rPr>
              <w:lastRenderedPageBreak/>
              <w:t>5</w:t>
            </w:r>
          </w:p>
        </w:tc>
        <w:tc>
          <w:tcPr>
            <w:tcW w:w="992" w:type="dxa"/>
          </w:tcPr>
          <w:p w14:paraId="4AA401A8" w14:textId="77777777" w:rsidR="004C1B41" w:rsidRPr="00093CF9" w:rsidRDefault="004C1B41" w:rsidP="004C1B41">
            <w:pPr>
              <w:rPr>
                <w:rFonts w:cstheme="minorHAnsi"/>
                <w:sz w:val="20"/>
                <w:szCs w:val="20"/>
              </w:rPr>
            </w:pPr>
            <w:r w:rsidRPr="00093CF9">
              <w:rPr>
                <w:rFonts w:cstheme="minorHAnsi"/>
                <w:sz w:val="20"/>
                <w:szCs w:val="20"/>
              </w:rPr>
              <w:t>Bek. 229</w:t>
            </w:r>
          </w:p>
          <w:p w14:paraId="35F71E7F" w14:textId="7C37D983" w:rsidR="008D737F" w:rsidRPr="00093CF9" w:rsidRDefault="004C1B41" w:rsidP="004C1B41">
            <w:pPr>
              <w:rPr>
                <w:rFonts w:cstheme="minorHAnsi"/>
                <w:sz w:val="20"/>
                <w:szCs w:val="20"/>
              </w:rPr>
            </w:pPr>
            <w:r w:rsidRPr="00093CF9">
              <w:rPr>
                <w:rFonts w:cstheme="minorHAnsi"/>
                <w:sz w:val="20"/>
                <w:szCs w:val="20"/>
              </w:rPr>
              <w:t xml:space="preserve">§ 11, </w:t>
            </w:r>
            <w:r w:rsidR="007B04F7">
              <w:rPr>
                <w:rFonts w:cstheme="minorHAnsi"/>
                <w:sz w:val="20"/>
                <w:szCs w:val="20"/>
              </w:rPr>
              <w:t xml:space="preserve">stk. 1, </w:t>
            </w:r>
            <w:r w:rsidR="00F231DF">
              <w:rPr>
                <w:rFonts w:cstheme="minorHAnsi"/>
                <w:sz w:val="20"/>
                <w:szCs w:val="20"/>
              </w:rPr>
              <w:t>nr.</w:t>
            </w:r>
            <w:r w:rsidRPr="00093CF9">
              <w:rPr>
                <w:rFonts w:cstheme="minorHAnsi"/>
                <w:sz w:val="20"/>
                <w:szCs w:val="20"/>
              </w:rPr>
              <w:t xml:space="preserve"> 3</w:t>
            </w:r>
          </w:p>
        </w:tc>
        <w:tc>
          <w:tcPr>
            <w:tcW w:w="4111" w:type="dxa"/>
          </w:tcPr>
          <w:p w14:paraId="74D75AB8" w14:textId="650B43E0" w:rsidR="008D737F" w:rsidRPr="00093CF9" w:rsidRDefault="008D737F" w:rsidP="008D737F">
            <w:pPr>
              <w:rPr>
                <w:rFonts w:cstheme="minorHAnsi"/>
                <w:sz w:val="20"/>
                <w:szCs w:val="20"/>
              </w:rPr>
            </w:pPr>
            <w:r w:rsidRPr="00093CF9">
              <w:rPr>
                <w:rFonts w:cstheme="minorHAnsi"/>
                <w:sz w:val="20"/>
                <w:szCs w:val="20"/>
              </w:rPr>
              <w:t xml:space="preserve">Vi har </w:t>
            </w:r>
            <w:r w:rsidR="000F0863" w:rsidRPr="00093CF9">
              <w:rPr>
                <w:rFonts w:cstheme="minorHAnsi"/>
                <w:sz w:val="20"/>
                <w:szCs w:val="20"/>
              </w:rPr>
              <w:t>kontrolleret</w:t>
            </w:r>
            <w:r w:rsidRPr="00093CF9">
              <w:rPr>
                <w:rFonts w:cstheme="minorHAnsi"/>
                <w:sz w:val="20"/>
                <w:szCs w:val="20"/>
              </w:rPr>
              <w:t xml:space="preserve">, om planlægning af </w:t>
            </w:r>
            <w:r w:rsidRPr="00093CF9">
              <w:rPr>
                <w:rFonts w:eastAsia="TimesNewRomanPSMT" w:cstheme="minorHAnsi"/>
                <w:sz w:val="20"/>
                <w:szCs w:val="20"/>
              </w:rPr>
              <w:t xml:space="preserve">arrangementet var igangsat </w:t>
            </w:r>
            <w:r w:rsidR="00606E73">
              <w:rPr>
                <w:rFonts w:eastAsia="TimesNewRomanPSMT" w:cstheme="minorHAnsi"/>
                <w:sz w:val="20"/>
                <w:szCs w:val="20"/>
              </w:rPr>
              <w:t>inden</w:t>
            </w:r>
            <w:r w:rsidR="007B04F7">
              <w:rPr>
                <w:rFonts w:eastAsia="TimesNewRomanPSMT" w:cstheme="minorHAnsi"/>
                <w:sz w:val="20"/>
                <w:szCs w:val="20"/>
              </w:rPr>
              <w:t xml:space="preserve"> </w:t>
            </w:r>
            <w:r w:rsidRPr="00093CF9">
              <w:rPr>
                <w:rFonts w:eastAsia="TimesNewRomanPSMT" w:cstheme="minorHAnsi"/>
                <w:sz w:val="20"/>
                <w:szCs w:val="20"/>
              </w:rPr>
              <w:t>den 7. december 2021 eller om arrangementet er en fast tilbagevende begivenhed</w:t>
            </w:r>
            <w:r w:rsidRPr="00093CF9">
              <w:rPr>
                <w:rFonts w:cstheme="minorHAnsi"/>
                <w:sz w:val="20"/>
                <w:szCs w:val="20"/>
              </w:rPr>
              <w:t xml:space="preserve">. Dette fx ved sammenholdelse af oplysninger i ansøgningen med reklame- og informationsmateriale udsendt inden den 7. december 2021; omtale på arrangørens hjemmeside; omtale på andre platforme eller medier; dokumentation for juridisk bindende aftaler, som er indgået senest den 7. december 2021; offentlig omtale af tidligere afholdelser af det tilbagevendende arrangement. </w:t>
            </w:r>
          </w:p>
          <w:p w14:paraId="6459B684" w14:textId="31CB8B9E" w:rsidR="008D737F" w:rsidRPr="00093CF9" w:rsidRDefault="008D737F" w:rsidP="008D737F">
            <w:pPr>
              <w:rPr>
                <w:rFonts w:cstheme="minorHAnsi"/>
                <w:sz w:val="20"/>
                <w:szCs w:val="20"/>
              </w:rPr>
            </w:pPr>
          </w:p>
        </w:tc>
        <w:tc>
          <w:tcPr>
            <w:tcW w:w="3969" w:type="dxa"/>
          </w:tcPr>
          <w:p w14:paraId="7131FB7A" w14:textId="77777777" w:rsidR="008D737F" w:rsidRPr="00093CF9" w:rsidRDefault="008D737F" w:rsidP="008D737F">
            <w:pPr>
              <w:rPr>
                <w:rFonts w:cstheme="minorHAnsi"/>
                <w:sz w:val="20"/>
                <w:szCs w:val="20"/>
              </w:rPr>
            </w:pPr>
            <w:r w:rsidRPr="00093CF9">
              <w:rPr>
                <w:rFonts w:cstheme="minorHAnsi"/>
                <w:sz w:val="20"/>
                <w:szCs w:val="20"/>
              </w:rPr>
              <w:t xml:space="preserve">Vi har, med afsæt i: </w:t>
            </w:r>
          </w:p>
          <w:p w14:paraId="258975CD" w14:textId="77777777" w:rsidR="008D737F" w:rsidRPr="00093CF9" w:rsidRDefault="008D737F" w:rsidP="008D737F">
            <w:pPr>
              <w:pStyle w:val="Listeafsnit"/>
              <w:numPr>
                <w:ilvl w:val="0"/>
                <w:numId w:val="13"/>
              </w:numPr>
              <w:spacing w:after="0" w:line="240" w:lineRule="auto"/>
              <w:rPr>
                <w:rFonts w:cstheme="minorHAnsi"/>
                <w:sz w:val="20"/>
                <w:szCs w:val="20"/>
              </w:rPr>
            </w:pPr>
            <w:r w:rsidRPr="00093CF9">
              <w:rPr>
                <w:rFonts w:cstheme="minorHAnsi"/>
                <w:sz w:val="20"/>
                <w:szCs w:val="20"/>
              </w:rPr>
              <w:t>[reklame- og informationsmateriale udsendt pr. [dd/mm/åååå]</w:t>
            </w:r>
          </w:p>
          <w:p w14:paraId="25790454" w14:textId="77777777" w:rsidR="008D737F" w:rsidRPr="00093CF9" w:rsidRDefault="008D737F" w:rsidP="008D737F">
            <w:pPr>
              <w:pStyle w:val="Listeafsnit"/>
              <w:numPr>
                <w:ilvl w:val="0"/>
                <w:numId w:val="13"/>
              </w:numPr>
              <w:spacing w:after="0" w:line="240" w:lineRule="auto"/>
              <w:rPr>
                <w:rFonts w:cstheme="minorHAnsi"/>
                <w:sz w:val="20"/>
                <w:szCs w:val="20"/>
              </w:rPr>
            </w:pPr>
            <w:r w:rsidRPr="00093CF9">
              <w:rPr>
                <w:rFonts w:cstheme="minorHAnsi"/>
                <w:sz w:val="20"/>
                <w:szCs w:val="20"/>
              </w:rPr>
              <w:t>[omtale på arrangørens hjemmeside af [dd/mm/åååå]]</w:t>
            </w:r>
          </w:p>
          <w:p w14:paraId="2EA7CF9A" w14:textId="77777777" w:rsidR="008D737F" w:rsidRPr="00093CF9" w:rsidRDefault="008D737F" w:rsidP="008D737F">
            <w:pPr>
              <w:pStyle w:val="Listeafsnit"/>
              <w:numPr>
                <w:ilvl w:val="0"/>
                <w:numId w:val="13"/>
              </w:numPr>
              <w:spacing w:after="0" w:line="240" w:lineRule="auto"/>
              <w:rPr>
                <w:rFonts w:cstheme="minorHAnsi"/>
                <w:sz w:val="20"/>
                <w:szCs w:val="20"/>
              </w:rPr>
            </w:pPr>
            <w:r w:rsidRPr="00093CF9">
              <w:rPr>
                <w:rFonts w:cstheme="minorHAnsi"/>
                <w:sz w:val="20"/>
                <w:szCs w:val="20"/>
              </w:rPr>
              <w:t>[omtale på andre platforme eller medier af [dd/mm/åååå]]</w:t>
            </w:r>
          </w:p>
          <w:p w14:paraId="76D40C8D" w14:textId="747127E0" w:rsidR="008D737F" w:rsidRPr="00093CF9" w:rsidRDefault="008D737F" w:rsidP="008D737F">
            <w:pPr>
              <w:pStyle w:val="Listeafsnit"/>
              <w:numPr>
                <w:ilvl w:val="0"/>
                <w:numId w:val="13"/>
              </w:numPr>
              <w:spacing w:after="0" w:line="240" w:lineRule="auto"/>
              <w:rPr>
                <w:rFonts w:cstheme="minorHAnsi"/>
                <w:sz w:val="20"/>
                <w:szCs w:val="20"/>
              </w:rPr>
            </w:pPr>
            <w:r w:rsidRPr="00093CF9">
              <w:rPr>
                <w:rFonts w:cstheme="minorHAnsi"/>
                <w:sz w:val="20"/>
                <w:szCs w:val="20"/>
              </w:rPr>
              <w:t xml:space="preserve">[dokumentation for juridisk bindende aftaler, som er indgået senest den </w:t>
            </w:r>
            <w:r w:rsidR="00CE3D5E" w:rsidRPr="00093CF9">
              <w:rPr>
                <w:rFonts w:cstheme="minorHAnsi"/>
                <w:sz w:val="20"/>
                <w:szCs w:val="20"/>
              </w:rPr>
              <w:t>7.december 2021</w:t>
            </w:r>
            <w:r w:rsidRPr="00093CF9">
              <w:rPr>
                <w:rFonts w:cstheme="minorHAnsi"/>
                <w:sz w:val="20"/>
                <w:szCs w:val="20"/>
              </w:rPr>
              <w:t xml:space="preserve">] </w:t>
            </w:r>
          </w:p>
          <w:p w14:paraId="3FF2739C" w14:textId="77777777" w:rsidR="008D737F" w:rsidRPr="00093CF9" w:rsidRDefault="008D737F" w:rsidP="008D737F">
            <w:pPr>
              <w:pStyle w:val="Listeafsnit"/>
              <w:numPr>
                <w:ilvl w:val="0"/>
                <w:numId w:val="13"/>
              </w:numPr>
              <w:spacing w:after="0" w:line="240" w:lineRule="auto"/>
              <w:rPr>
                <w:rFonts w:cstheme="minorHAnsi"/>
                <w:sz w:val="20"/>
                <w:szCs w:val="20"/>
              </w:rPr>
            </w:pPr>
            <w:r w:rsidRPr="00093CF9">
              <w:rPr>
                <w:rFonts w:cstheme="minorHAnsi"/>
                <w:sz w:val="20"/>
                <w:szCs w:val="20"/>
              </w:rPr>
              <w:t xml:space="preserve">[offentlig omtale af tidligere afholdelser af det tilbagevendende arrangement af [dd/mm/åååå]] </w:t>
            </w:r>
          </w:p>
          <w:p w14:paraId="534A0136" w14:textId="77777777" w:rsidR="008D737F" w:rsidRPr="00093CF9" w:rsidRDefault="008D737F" w:rsidP="008D737F">
            <w:pPr>
              <w:rPr>
                <w:rFonts w:cstheme="minorHAnsi"/>
                <w:sz w:val="20"/>
                <w:szCs w:val="20"/>
              </w:rPr>
            </w:pPr>
            <w:r w:rsidRPr="00093CF9">
              <w:rPr>
                <w:rFonts w:cstheme="minorHAnsi"/>
                <w:sz w:val="20"/>
                <w:szCs w:val="20"/>
              </w:rPr>
              <w:t>fundet, at:</w:t>
            </w:r>
          </w:p>
          <w:p w14:paraId="591D50C7" w14:textId="79924920" w:rsidR="008D737F" w:rsidRPr="00093CF9" w:rsidRDefault="008D737F" w:rsidP="008D737F">
            <w:pPr>
              <w:pStyle w:val="Listeafsnit"/>
              <w:numPr>
                <w:ilvl w:val="0"/>
                <w:numId w:val="14"/>
              </w:numPr>
              <w:spacing w:after="0" w:line="240" w:lineRule="auto"/>
              <w:rPr>
                <w:rFonts w:eastAsia="TimesNewRomanPSMT" w:cstheme="minorHAnsi"/>
                <w:sz w:val="20"/>
                <w:szCs w:val="20"/>
              </w:rPr>
            </w:pPr>
            <w:r w:rsidRPr="00093CF9">
              <w:rPr>
                <w:rFonts w:cstheme="minorHAnsi"/>
                <w:sz w:val="20"/>
                <w:szCs w:val="20"/>
              </w:rPr>
              <w:t xml:space="preserve">[planlægningen af </w:t>
            </w:r>
            <w:r w:rsidRPr="00093CF9">
              <w:rPr>
                <w:rFonts w:eastAsia="TimesNewRomanPSMT" w:cstheme="minorHAnsi"/>
                <w:sz w:val="20"/>
                <w:szCs w:val="20"/>
              </w:rPr>
              <w:t xml:space="preserve">arrangementet var igangsat inden arrangementets afholdelse og </w:t>
            </w:r>
            <w:r w:rsidR="00606E73">
              <w:rPr>
                <w:rFonts w:eastAsia="TimesNewRomanPSMT" w:cstheme="minorHAnsi"/>
                <w:sz w:val="20"/>
                <w:szCs w:val="20"/>
              </w:rPr>
              <w:t>inden</w:t>
            </w:r>
            <w:r w:rsidR="007B04F7">
              <w:rPr>
                <w:rFonts w:eastAsia="TimesNewRomanPSMT" w:cstheme="minorHAnsi"/>
                <w:sz w:val="20"/>
                <w:szCs w:val="20"/>
              </w:rPr>
              <w:t xml:space="preserve"> </w:t>
            </w:r>
            <w:r w:rsidRPr="00093CF9">
              <w:rPr>
                <w:rFonts w:eastAsia="TimesNewRomanPSMT" w:cstheme="minorHAnsi"/>
                <w:sz w:val="20"/>
                <w:szCs w:val="20"/>
              </w:rPr>
              <w:t xml:space="preserve">den 7. december 2021] </w:t>
            </w:r>
          </w:p>
          <w:p w14:paraId="440071F7" w14:textId="77777777" w:rsidR="00CC7214" w:rsidRDefault="008D737F" w:rsidP="00CC7214">
            <w:pPr>
              <w:pStyle w:val="Listeafsnit"/>
              <w:numPr>
                <w:ilvl w:val="0"/>
                <w:numId w:val="14"/>
              </w:numPr>
              <w:rPr>
                <w:rFonts w:cstheme="minorHAnsi"/>
                <w:sz w:val="20"/>
                <w:szCs w:val="20"/>
              </w:rPr>
            </w:pPr>
            <w:r w:rsidRPr="00093CF9">
              <w:rPr>
                <w:rFonts w:eastAsia="TimesNewRomanPSMT" w:cstheme="minorHAnsi"/>
                <w:sz w:val="20"/>
                <w:szCs w:val="20"/>
              </w:rPr>
              <w:t>[at arrangementet er en fast tilbagevende begivenhed]</w:t>
            </w:r>
            <w:r w:rsidRPr="00093CF9">
              <w:rPr>
                <w:rFonts w:cstheme="minorHAnsi"/>
                <w:sz w:val="20"/>
                <w:szCs w:val="20"/>
              </w:rPr>
              <w:t>.</w:t>
            </w:r>
          </w:p>
          <w:p w14:paraId="68B161C5" w14:textId="77777777" w:rsidR="00CC7214" w:rsidRDefault="00CC7214" w:rsidP="00CC7214">
            <w:pPr>
              <w:pStyle w:val="Listeafsnit"/>
              <w:ind w:left="360"/>
              <w:rPr>
                <w:rFonts w:eastAsia="TimesNewRomanPSMT" w:cstheme="minorHAnsi"/>
                <w:sz w:val="20"/>
                <w:szCs w:val="20"/>
              </w:rPr>
            </w:pPr>
          </w:p>
          <w:p w14:paraId="60BBD1A0" w14:textId="6020E300" w:rsidR="00CC7214" w:rsidRPr="00CC7214" w:rsidRDefault="00CC7214" w:rsidP="00CC7214">
            <w:pPr>
              <w:pStyle w:val="Listeafsnit"/>
              <w:ind w:left="360"/>
              <w:rPr>
                <w:rFonts w:cstheme="minorHAnsi"/>
                <w:sz w:val="20"/>
                <w:szCs w:val="20"/>
              </w:rPr>
            </w:pPr>
          </w:p>
        </w:tc>
      </w:tr>
      <w:tr w:rsidR="000A4D00" w:rsidRPr="003E6922" w14:paraId="4C808C22" w14:textId="77777777" w:rsidTr="00247032">
        <w:trPr>
          <w:trHeight w:val="3817"/>
        </w:trPr>
        <w:tc>
          <w:tcPr>
            <w:tcW w:w="568" w:type="dxa"/>
            <w:shd w:val="clear" w:color="auto" w:fill="auto"/>
          </w:tcPr>
          <w:p w14:paraId="4C9C5737" w14:textId="7A8CE291" w:rsidR="000A4D00" w:rsidRPr="00093CF9" w:rsidRDefault="000A4D00" w:rsidP="000A4D00">
            <w:pPr>
              <w:pStyle w:val="Default"/>
              <w:rPr>
                <w:rFonts w:asciiTheme="minorHAnsi" w:hAnsiTheme="minorHAnsi"/>
                <w:color w:val="auto"/>
                <w:sz w:val="20"/>
                <w:szCs w:val="20"/>
                <w:lang w:val="da-DK"/>
              </w:rPr>
            </w:pPr>
            <w:r w:rsidRPr="00093CF9">
              <w:rPr>
                <w:rFonts w:asciiTheme="minorHAnsi" w:hAnsiTheme="minorHAnsi"/>
                <w:color w:val="auto"/>
                <w:sz w:val="20"/>
                <w:szCs w:val="20"/>
                <w:lang w:val="da-DK"/>
              </w:rPr>
              <w:t>6</w:t>
            </w:r>
          </w:p>
        </w:tc>
        <w:tc>
          <w:tcPr>
            <w:tcW w:w="992" w:type="dxa"/>
            <w:shd w:val="clear" w:color="auto" w:fill="auto"/>
          </w:tcPr>
          <w:p w14:paraId="32500400" w14:textId="77777777" w:rsidR="000A4D00" w:rsidRPr="00093CF9" w:rsidRDefault="000A4D00" w:rsidP="000A4D00">
            <w:pPr>
              <w:rPr>
                <w:rFonts w:cstheme="minorHAnsi"/>
                <w:sz w:val="20"/>
                <w:szCs w:val="20"/>
              </w:rPr>
            </w:pPr>
            <w:r w:rsidRPr="00093CF9">
              <w:rPr>
                <w:rFonts w:cstheme="minorHAnsi"/>
                <w:sz w:val="20"/>
                <w:szCs w:val="20"/>
              </w:rPr>
              <w:t>Bek. 229</w:t>
            </w:r>
          </w:p>
          <w:p w14:paraId="24CAB3B8" w14:textId="6A0C6F0D" w:rsidR="000A4D00" w:rsidRPr="00093CF9" w:rsidRDefault="000A4D00" w:rsidP="000A4D00">
            <w:pPr>
              <w:rPr>
                <w:rFonts w:cstheme="minorHAnsi"/>
                <w:sz w:val="20"/>
                <w:szCs w:val="20"/>
              </w:rPr>
            </w:pPr>
            <w:r w:rsidRPr="00093CF9">
              <w:rPr>
                <w:rFonts w:cstheme="minorHAnsi"/>
                <w:sz w:val="20"/>
                <w:szCs w:val="20"/>
              </w:rPr>
              <w:t>§ 5, stk.</w:t>
            </w:r>
            <w:r w:rsidR="00B81EB0">
              <w:rPr>
                <w:rFonts w:cstheme="minorHAnsi"/>
                <w:sz w:val="20"/>
                <w:szCs w:val="20"/>
              </w:rPr>
              <w:t>1, nr.</w:t>
            </w:r>
            <w:r w:rsidRPr="00093CF9">
              <w:rPr>
                <w:rFonts w:cstheme="minorHAnsi"/>
                <w:sz w:val="20"/>
                <w:szCs w:val="20"/>
              </w:rPr>
              <w:t xml:space="preserve"> 2</w:t>
            </w:r>
          </w:p>
        </w:tc>
        <w:tc>
          <w:tcPr>
            <w:tcW w:w="4111" w:type="dxa"/>
          </w:tcPr>
          <w:p w14:paraId="73523A55" w14:textId="3AE23955" w:rsidR="000A4D00" w:rsidRPr="00093CF9" w:rsidRDefault="000A4D00" w:rsidP="000A4D00">
            <w:pPr>
              <w:rPr>
                <w:rFonts w:cstheme="minorHAnsi"/>
                <w:sz w:val="20"/>
                <w:szCs w:val="20"/>
              </w:rPr>
            </w:pPr>
            <w:r w:rsidRPr="00093CF9">
              <w:rPr>
                <w:rFonts w:cstheme="minorHAnsi"/>
                <w:sz w:val="20"/>
                <w:szCs w:val="20"/>
              </w:rPr>
              <w:t xml:space="preserve">Vi har kontrolleret, om arrangementet, som anført i </w:t>
            </w:r>
            <w:r w:rsidRPr="001A7C8D">
              <w:rPr>
                <w:rFonts w:cstheme="minorHAnsi"/>
                <w:sz w:val="20"/>
                <w:szCs w:val="20"/>
              </w:rPr>
              <w:t>ansøgningsvejledningens Appendix 1,</w:t>
            </w:r>
            <w:r w:rsidRPr="00093CF9">
              <w:rPr>
                <w:rFonts w:cstheme="minorHAnsi"/>
                <w:sz w:val="20"/>
                <w:szCs w:val="20"/>
              </w:rPr>
              <w:t xml:space="preserve"> var planlagt til at finde sted mindre hyppigt end dagligt (højest hver anden dag) eller dagligt i en afgrænset periode af op til fire ugers varighed pr. lokation.</w:t>
            </w:r>
          </w:p>
          <w:p w14:paraId="3494CDBC" w14:textId="77777777" w:rsidR="000A4D00" w:rsidRPr="00093CF9" w:rsidRDefault="000A4D00" w:rsidP="000A4D00">
            <w:pPr>
              <w:rPr>
                <w:rFonts w:cstheme="minorHAnsi"/>
                <w:sz w:val="20"/>
                <w:szCs w:val="20"/>
              </w:rPr>
            </w:pPr>
            <w:r w:rsidRPr="00093CF9">
              <w:rPr>
                <w:rFonts w:cstheme="minorHAnsi"/>
                <w:sz w:val="20"/>
                <w:szCs w:val="20"/>
              </w:rPr>
              <w:t>Dette fx ved sammenholdelse af oplysninger i ansøgningen med; trykt reklamemateriale; omtale på arrangørens hjemmeside; omtale på andre platforme eller medier; offentliggjorte event kalendere].</w:t>
            </w:r>
          </w:p>
          <w:p w14:paraId="0F5D726A" w14:textId="77777777" w:rsidR="000A4D00" w:rsidRPr="00093CF9" w:rsidRDefault="000A4D00" w:rsidP="000A4D00">
            <w:pPr>
              <w:rPr>
                <w:rFonts w:cstheme="minorHAnsi"/>
                <w:sz w:val="20"/>
                <w:szCs w:val="20"/>
              </w:rPr>
            </w:pPr>
          </w:p>
        </w:tc>
        <w:tc>
          <w:tcPr>
            <w:tcW w:w="3969" w:type="dxa"/>
            <w:shd w:val="clear" w:color="auto" w:fill="auto"/>
          </w:tcPr>
          <w:p w14:paraId="0E141074" w14:textId="77777777" w:rsidR="000A4D00" w:rsidRPr="00093CF9" w:rsidRDefault="000A4D00" w:rsidP="000A4D00">
            <w:pPr>
              <w:rPr>
                <w:rFonts w:cstheme="minorHAnsi"/>
                <w:sz w:val="20"/>
                <w:szCs w:val="20"/>
              </w:rPr>
            </w:pPr>
            <w:r w:rsidRPr="00093CF9">
              <w:rPr>
                <w:rFonts w:cstheme="minorHAnsi"/>
                <w:sz w:val="20"/>
                <w:szCs w:val="20"/>
              </w:rPr>
              <w:t>Vi har med afsæt i:</w:t>
            </w:r>
          </w:p>
          <w:p w14:paraId="32C7DD9A" w14:textId="77777777" w:rsidR="000A4D00" w:rsidRPr="00093CF9" w:rsidRDefault="000A4D00" w:rsidP="000A4D00">
            <w:pPr>
              <w:pStyle w:val="Listeafsnit"/>
              <w:numPr>
                <w:ilvl w:val="0"/>
                <w:numId w:val="15"/>
              </w:numPr>
              <w:spacing w:after="0" w:line="240" w:lineRule="auto"/>
              <w:rPr>
                <w:rFonts w:cstheme="minorHAnsi"/>
                <w:sz w:val="20"/>
                <w:szCs w:val="20"/>
              </w:rPr>
            </w:pPr>
            <w:r w:rsidRPr="00093CF9">
              <w:rPr>
                <w:rFonts w:cstheme="minorHAnsi"/>
                <w:sz w:val="20"/>
                <w:szCs w:val="20"/>
              </w:rPr>
              <w:t>[reklame- og informationsmateriale udsendt pr. [dd/mm/åååå]</w:t>
            </w:r>
          </w:p>
          <w:p w14:paraId="388D1DE9" w14:textId="77777777" w:rsidR="000A4D00" w:rsidRPr="00093CF9" w:rsidRDefault="000A4D00" w:rsidP="000A4D00">
            <w:pPr>
              <w:pStyle w:val="Listeafsnit"/>
              <w:numPr>
                <w:ilvl w:val="0"/>
                <w:numId w:val="15"/>
              </w:numPr>
              <w:rPr>
                <w:rFonts w:cstheme="minorHAnsi"/>
                <w:sz w:val="20"/>
                <w:szCs w:val="20"/>
              </w:rPr>
            </w:pPr>
            <w:r w:rsidRPr="00093CF9">
              <w:rPr>
                <w:rFonts w:cstheme="minorHAnsi"/>
                <w:sz w:val="20"/>
                <w:szCs w:val="20"/>
              </w:rPr>
              <w:t>[omtale på arrangørens hjemmeside af [dd/mm/åååå]]</w:t>
            </w:r>
          </w:p>
          <w:p w14:paraId="18C139A1" w14:textId="77777777" w:rsidR="000A4D00" w:rsidRPr="00093CF9" w:rsidRDefault="000A4D00" w:rsidP="000A4D00">
            <w:pPr>
              <w:pStyle w:val="Listeafsnit"/>
              <w:numPr>
                <w:ilvl w:val="0"/>
                <w:numId w:val="15"/>
              </w:numPr>
              <w:rPr>
                <w:rFonts w:cstheme="minorHAnsi"/>
                <w:sz w:val="20"/>
                <w:szCs w:val="20"/>
              </w:rPr>
            </w:pPr>
            <w:r w:rsidRPr="00093CF9">
              <w:rPr>
                <w:rFonts w:cstheme="minorHAnsi"/>
                <w:sz w:val="20"/>
                <w:szCs w:val="20"/>
              </w:rPr>
              <w:t>[omtale på andre platforme eller medier af [dd/mm/åååå]]</w:t>
            </w:r>
          </w:p>
          <w:p w14:paraId="47CCA1FD" w14:textId="77777777" w:rsidR="000A4D00" w:rsidRPr="00093CF9" w:rsidRDefault="000A4D00" w:rsidP="000A4D00">
            <w:pPr>
              <w:pStyle w:val="Listeafsnit"/>
              <w:numPr>
                <w:ilvl w:val="0"/>
                <w:numId w:val="15"/>
              </w:numPr>
              <w:spacing w:after="0" w:line="240" w:lineRule="auto"/>
              <w:rPr>
                <w:rFonts w:cstheme="minorHAnsi"/>
                <w:sz w:val="20"/>
                <w:szCs w:val="20"/>
              </w:rPr>
            </w:pPr>
            <w:r w:rsidRPr="00093CF9" w:rsidDel="003B2D70">
              <w:rPr>
                <w:rFonts w:cstheme="minorHAnsi"/>
                <w:sz w:val="20"/>
                <w:szCs w:val="20"/>
              </w:rPr>
              <w:t xml:space="preserve"> </w:t>
            </w:r>
            <w:r w:rsidRPr="00093CF9">
              <w:rPr>
                <w:rFonts w:cstheme="minorHAnsi"/>
                <w:sz w:val="20"/>
                <w:szCs w:val="20"/>
              </w:rPr>
              <w:t>[offentliggjorte event kalendere af [dd/mm/åååå]]</w:t>
            </w:r>
          </w:p>
          <w:p w14:paraId="0EFAF473" w14:textId="04047F32" w:rsidR="000A4D00" w:rsidRPr="00093CF9" w:rsidRDefault="000A4D00" w:rsidP="000A4D00">
            <w:pPr>
              <w:rPr>
                <w:rFonts w:cstheme="minorHAnsi"/>
                <w:sz w:val="20"/>
                <w:szCs w:val="20"/>
              </w:rPr>
            </w:pPr>
            <w:r w:rsidRPr="00093CF9">
              <w:rPr>
                <w:rFonts w:cstheme="minorHAnsi"/>
                <w:sz w:val="20"/>
                <w:szCs w:val="20"/>
              </w:rPr>
              <w:t xml:space="preserve">fundet, at arrangementet, som anført i ansøgningsvejledningens </w:t>
            </w:r>
            <w:r w:rsidRPr="001A7C8D">
              <w:rPr>
                <w:rFonts w:cstheme="minorHAnsi"/>
                <w:sz w:val="20"/>
                <w:szCs w:val="20"/>
              </w:rPr>
              <w:t>Appendix 1,</w:t>
            </w:r>
            <w:r w:rsidRPr="00093CF9">
              <w:rPr>
                <w:rFonts w:cstheme="minorHAnsi"/>
                <w:sz w:val="20"/>
                <w:szCs w:val="20"/>
              </w:rPr>
              <w:t xml:space="preserve"> var planlagt til at finde sted mindre hyppigt end dagligt (højest hver anden dag) eller dagligt i en afgrænset periode af op til fire ugers varighed pr. lokation. </w:t>
            </w:r>
          </w:p>
        </w:tc>
      </w:tr>
      <w:tr w:rsidR="000A4D00" w:rsidRPr="003E6922" w14:paraId="34035256" w14:textId="77777777" w:rsidTr="00247032">
        <w:trPr>
          <w:trHeight w:val="3817"/>
        </w:trPr>
        <w:tc>
          <w:tcPr>
            <w:tcW w:w="568" w:type="dxa"/>
            <w:shd w:val="clear" w:color="auto" w:fill="auto"/>
          </w:tcPr>
          <w:p w14:paraId="26A69F35" w14:textId="46BAA20C" w:rsidR="000A4D00" w:rsidRPr="00093CF9" w:rsidRDefault="000A4D00" w:rsidP="000A4D00">
            <w:pPr>
              <w:pStyle w:val="Default"/>
              <w:rPr>
                <w:rFonts w:asciiTheme="minorHAnsi" w:hAnsiTheme="minorHAnsi"/>
                <w:color w:val="auto"/>
                <w:sz w:val="20"/>
                <w:szCs w:val="20"/>
                <w:lang w:val="da-DK"/>
              </w:rPr>
            </w:pPr>
            <w:bookmarkStart w:id="12" w:name="_Hlk95396867"/>
            <w:r w:rsidRPr="00093CF9">
              <w:rPr>
                <w:rFonts w:asciiTheme="minorHAnsi" w:hAnsiTheme="minorHAnsi"/>
                <w:color w:val="auto"/>
                <w:sz w:val="20"/>
                <w:szCs w:val="20"/>
                <w:lang w:val="da-DK"/>
              </w:rPr>
              <w:t>7</w:t>
            </w:r>
          </w:p>
        </w:tc>
        <w:tc>
          <w:tcPr>
            <w:tcW w:w="992" w:type="dxa"/>
            <w:shd w:val="clear" w:color="auto" w:fill="auto"/>
          </w:tcPr>
          <w:p w14:paraId="61368613" w14:textId="73C6326E" w:rsidR="000A4D00" w:rsidRPr="00093CF9" w:rsidRDefault="000A4D00" w:rsidP="000A4D00">
            <w:pPr>
              <w:rPr>
                <w:rFonts w:cstheme="minorHAnsi"/>
                <w:sz w:val="20"/>
                <w:szCs w:val="20"/>
              </w:rPr>
            </w:pPr>
            <w:r w:rsidRPr="00093CF9">
              <w:rPr>
                <w:rFonts w:cstheme="minorHAnsi"/>
                <w:sz w:val="20"/>
                <w:szCs w:val="20"/>
              </w:rPr>
              <w:t>Bek. 229</w:t>
            </w:r>
            <w:r w:rsidRPr="00093CF9" w:rsidDel="00E466DB">
              <w:rPr>
                <w:rFonts w:cstheme="minorHAnsi"/>
                <w:sz w:val="20"/>
                <w:szCs w:val="20"/>
              </w:rPr>
              <w:t xml:space="preserve"> </w:t>
            </w:r>
            <w:r w:rsidRPr="00093CF9">
              <w:rPr>
                <w:rFonts w:cstheme="minorHAnsi"/>
                <w:sz w:val="20"/>
                <w:szCs w:val="20"/>
              </w:rPr>
              <w:br/>
              <w:t>§ 6, stk. 2 og stk. 6</w:t>
            </w:r>
            <w:r w:rsidRPr="00093CF9">
              <w:rPr>
                <w:rFonts w:cstheme="minorHAnsi"/>
                <w:sz w:val="20"/>
                <w:szCs w:val="20"/>
              </w:rPr>
              <w:br/>
            </w:r>
          </w:p>
        </w:tc>
        <w:tc>
          <w:tcPr>
            <w:tcW w:w="4111" w:type="dxa"/>
          </w:tcPr>
          <w:p w14:paraId="03C26E3C" w14:textId="183D7D34" w:rsidR="000A4D00" w:rsidRPr="00093CF9" w:rsidRDefault="000A4D00" w:rsidP="000A4D00">
            <w:pPr>
              <w:rPr>
                <w:rFonts w:cstheme="minorHAnsi"/>
                <w:sz w:val="20"/>
                <w:szCs w:val="20"/>
              </w:rPr>
            </w:pPr>
            <w:bookmarkStart w:id="13" w:name="_Hlk57615284"/>
            <w:r w:rsidRPr="00093CF9">
              <w:rPr>
                <w:rFonts w:cstheme="minorHAnsi"/>
                <w:sz w:val="20"/>
                <w:szCs w:val="20"/>
              </w:rPr>
              <w:t>Vi har indhentet arrangørens opgørelse over direkte og indirekte indtægter og forespurgt arrangøren, om arrangøren har medtaget alle indtægter knyttet til arrangement(et/erne), som arrangøren fortsat har oppebåret trods arrangement(ets/ernes) aflysning, ændring eller udskydelse. Herunder, at der i opgørelsen over direkte og indirekte indtægter fx er medtaget tilsagn om tilskud; forudbetalinger af billetter; standeleje indbetalt til arrangøren eller tredje part; kompensation fra andre ordninger; sponsorater; og en forholdsmæssig andel af indirekte indtægter, som er knyttet til arrangement(et/erne).</w:t>
            </w:r>
          </w:p>
          <w:p w14:paraId="550B936A" w14:textId="09F8EE6A" w:rsidR="000A4D00" w:rsidRPr="00093CF9" w:rsidRDefault="000A4D00" w:rsidP="000A4D00">
            <w:pPr>
              <w:rPr>
                <w:rFonts w:cstheme="minorHAnsi"/>
                <w:sz w:val="20"/>
                <w:szCs w:val="20"/>
              </w:rPr>
            </w:pPr>
            <w:r w:rsidRPr="00093CF9">
              <w:rPr>
                <w:rFonts w:cstheme="minorHAnsi"/>
                <w:sz w:val="20"/>
                <w:szCs w:val="20"/>
              </w:rPr>
              <w:t xml:space="preserve">Vi har desuden forespurgt arrangøren, om arrangøren har tilbagebetalt eller frasagt sig indtægter, der direkte eller indirekte kunne have finansieret tabet foranlediget af aflysningen, udskydelsen eller ændringen af arrangement(et/erne). </w:t>
            </w:r>
          </w:p>
          <w:p w14:paraId="38233C60" w14:textId="1DB5AF27" w:rsidR="000A4D00" w:rsidRPr="00093CF9" w:rsidRDefault="000A4D00" w:rsidP="000A4D00">
            <w:pPr>
              <w:spacing w:after="0" w:line="240" w:lineRule="auto"/>
              <w:rPr>
                <w:rFonts w:cstheme="minorHAnsi"/>
                <w:sz w:val="20"/>
                <w:szCs w:val="20"/>
              </w:rPr>
            </w:pPr>
            <w:bookmarkStart w:id="14" w:name="_Hlk77595974"/>
            <w:r w:rsidRPr="00093CF9">
              <w:rPr>
                <w:rFonts w:cstheme="minorHAnsi"/>
                <w:sz w:val="20"/>
                <w:szCs w:val="20"/>
              </w:rPr>
              <w:t>Vi har sammenholdt arrangørens svar med arrangement(ets/ernes) ledelsesgodkendte budgetter udarbejdet senest den 7. december 2021; ledelsesgodkendte regnskaber for seneste afholdelse (inden 6. marts 2020) af det/de fast tilbagevendende arrangement/er; og/eller eventuelt andet dokumentationsmateriale efter skriftlig instruktion fra Slots- og Kulturstyrelsen</w:t>
            </w:r>
            <w:bookmarkEnd w:id="13"/>
            <w:r w:rsidRPr="00093CF9">
              <w:rPr>
                <w:rFonts w:cstheme="minorHAnsi"/>
                <w:sz w:val="20"/>
                <w:szCs w:val="20"/>
              </w:rPr>
              <w:t xml:space="preserve"> </w:t>
            </w:r>
            <w:bookmarkStart w:id="15" w:name="_Hlk95713546"/>
            <w:r w:rsidRPr="00093CF9">
              <w:rPr>
                <w:rFonts w:cstheme="minorHAnsi"/>
                <w:sz w:val="20"/>
                <w:szCs w:val="20"/>
              </w:rPr>
              <w:t>- [Anfør hvilket dokumentationsmateriale, der skriftligt er godkendt af Slots- og Kulturstyrelsen]</w:t>
            </w:r>
            <w:bookmarkEnd w:id="14"/>
            <w:bookmarkEnd w:id="15"/>
            <w:r w:rsidRPr="00093CF9">
              <w:rPr>
                <w:rFonts w:cstheme="minorHAnsi"/>
                <w:sz w:val="20"/>
                <w:szCs w:val="20"/>
              </w:rPr>
              <w:t>.</w:t>
            </w:r>
          </w:p>
        </w:tc>
        <w:tc>
          <w:tcPr>
            <w:tcW w:w="3969" w:type="dxa"/>
            <w:shd w:val="clear" w:color="auto" w:fill="auto"/>
          </w:tcPr>
          <w:p w14:paraId="3ACFF3CF" w14:textId="1823C03C" w:rsidR="000A4D00" w:rsidRPr="00093CF9" w:rsidRDefault="000A4D00" w:rsidP="000A4D00">
            <w:pPr>
              <w:rPr>
                <w:rFonts w:cstheme="minorHAnsi"/>
                <w:sz w:val="20"/>
                <w:szCs w:val="20"/>
              </w:rPr>
            </w:pPr>
            <w:bookmarkStart w:id="16" w:name="_Hlk82166547"/>
            <w:r w:rsidRPr="00093CF9">
              <w:rPr>
                <w:rFonts w:cstheme="minorHAnsi"/>
                <w:sz w:val="20"/>
                <w:szCs w:val="20"/>
              </w:rPr>
              <w:t>Vi fandt, at arrangøren i opgørelsen over direkte og indirekte indtægter [har/ikke har] medtaget alle indtægter knyttet til arrangement(et/erne), som arrangøren fortsat har oppebåret trods arrangement(ets/ernes) aflysning, ændring eller udskydelse. Herunder, at der i opgørelsen over direkte og indirekte indtægter er medtaget:</w:t>
            </w:r>
          </w:p>
          <w:p w14:paraId="56C92A3C" w14:textId="77777777" w:rsidR="000A4D00" w:rsidRPr="00093CF9" w:rsidRDefault="000A4D00" w:rsidP="000A4D00">
            <w:pPr>
              <w:pStyle w:val="Listeafsnit"/>
              <w:numPr>
                <w:ilvl w:val="0"/>
                <w:numId w:val="6"/>
              </w:numPr>
              <w:spacing w:after="0" w:line="240" w:lineRule="auto"/>
              <w:rPr>
                <w:rFonts w:cstheme="minorHAnsi"/>
                <w:sz w:val="20"/>
                <w:szCs w:val="20"/>
              </w:rPr>
            </w:pPr>
            <w:r w:rsidRPr="00093CF9">
              <w:rPr>
                <w:rFonts w:cstheme="minorHAnsi"/>
                <w:sz w:val="20"/>
                <w:szCs w:val="20"/>
              </w:rPr>
              <w:t xml:space="preserve">[tilsagn om tilskud] </w:t>
            </w:r>
          </w:p>
          <w:p w14:paraId="7E66180F" w14:textId="77777777" w:rsidR="000A4D00" w:rsidRPr="00093CF9" w:rsidRDefault="000A4D00" w:rsidP="000A4D00">
            <w:pPr>
              <w:pStyle w:val="Listeafsnit"/>
              <w:numPr>
                <w:ilvl w:val="0"/>
                <w:numId w:val="6"/>
              </w:numPr>
              <w:spacing w:after="0" w:line="240" w:lineRule="auto"/>
              <w:rPr>
                <w:rFonts w:cstheme="minorHAnsi"/>
                <w:sz w:val="20"/>
                <w:szCs w:val="20"/>
              </w:rPr>
            </w:pPr>
            <w:r w:rsidRPr="00093CF9">
              <w:rPr>
                <w:rFonts w:cstheme="minorHAnsi"/>
                <w:sz w:val="20"/>
                <w:szCs w:val="20"/>
              </w:rPr>
              <w:t xml:space="preserve">[forudbetalinger af billetter] </w:t>
            </w:r>
          </w:p>
          <w:p w14:paraId="2DB5F69B" w14:textId="77777777" w:rsidR="000A4D00" w:rsidRPr="00093CF9" w:rsidRDefault="000A4D00" w:rsidP="000A4D00">
            <w:pPr>
              <w:pStyle w:val="Listeafsnit"/>
              <w:numPr>
                <w:ilvl w:val="0"/>
                <w:numId w:val="6"/>
              </w:numPr>
              <w:spacing w:after="0" w:line="240" w:lineRule="auto"/>
              <w:rPr>
                <w:rFonts w:cstheme="minorHAnsi"/>
                <w:sz w:val="20"/>
                <w:szCs w:val="20"/>
              </w:rPr>
            </w:pPr>
            <w:r w:rsidRPr="00093CF9">
              <w:rPr>
                <w:rFonts w:cstheme="minorHAnsi"/>
                <w:sz w:val="20"/>
                <w:szCs w:val="20"/>
              </w:rPr>
              <w:t>[standleje indbetalt til arrangøren eller tredje part]</w:t>
            </w:r>
          </w:p>
          <w:p w14:paraId="38C2553A" w14:textId="77777777" w:rsidR="000A4D00" w:rsidRPr="00093CF9" w:rsidRDefault="000A4D00" w:rsidP="000A4D00">
            <w:pPr>
              <w:pStyle w:val="Listeafsnit"/>
              <w:numPr>
                <w:ilvl w:val="0"/>
                <w:numId w:val="6"/>
              </w:numPr>
              <w:spacing w:after="0" w:line="240" w:lineRule="auto"/>
              <w:rPr>
                <w:rFonts w:cstheme="minorHAnsi"/>
                <w:sz w:val="20"/>
                <w:szCs w:val="20"/>
              </w:rPr>
            </w:pPr>
            <w:r w:rsidRPr="00093CF9">
              <w:rPr>
                <w:rFonts w:cstheme="minorHAnsi"/>
                <w:sz w:val="20"/>
                <w:szCs w:val="20"/>
              </w:rPr>
              <w:t>[kompensation fra andre ordninger]</w:t>
            </w:r>
          </w:p>
          <w:p w14:paraId="6C4B6554" w14:textId="77777777" w:rsidR="000A4D00" w:rsidRPr="00093CF9" w:rsidRDefault="000A4D00" w:rsidP="000A4D00">
            <w:pPr>
              <w:pStyle w:val="Listeafsnit"/>
              <w:numPr>
                <w:ilvl w:val="0"/>
                <w:numId w:val="6"/>
              </w:numPr>
              <w:spacing w:after="0" w:line="240" w:lineRule="auto"/>
              <w:rPr>
                <w:rFonts w:cstheme="minorHAnsi"/>
                <w:sz w:val="20"/>
                <w:szCs w:val="20"/>
              </w:rPr>
            </w:pPr>
            <w:r w:rsidRPr="00093CF9">
              <w:rPr>
                <w:rFonts w:cstheme="minorHAnsi"/>
                <w:sz w:val="20"/>
                <w:szCs w:val="20"/>
              </w:rPr>
              <w:t>[sponsorater]</w:t>
            </w:r>
          </w:p>
          <w:p w14:paraId="3F683813" w14:textId="4ACB1758" w:rsidR="000A4D00" w:rsidRPr="00093CF9" w:rsidRDefault="000A4D00" w:rsidP="000A4D00">
            <w:pPr>
              <w:pStyle w:val="Listeafsnit"/>
              <w:numPr>
                <w:ilvl w:val="0"/>
                <w:numId w:val="6"/>
              </w:numPr>
              <w:spacing w:after="0" w:line="240" w:lineRule="auto"/>
              <w:rPr>
                <w:rFonts w:cstheme="minorHAnsi"/>
                <w:sz w:val="20"/>
                <w:szCs w:val="20"/>
              </w:rPr>
            </w:pPr>
            <w:r w:rsidRPr="00093CF9">
              <w:rPr>
                <w:rFonts w:cstheme="minorHAnsi"/>
                <w:sz w:val="20"/>
                <w:szCs w:val="20"/>
              </w:rPr>
              <w:t>[og en forholdsmæssig andel af indirekte indtægter på [XX DKK], som er knyttet til arrangementet]</w:t>
            </w:r>
            <w:bookmarkEnd w:id="16"/>
          </w:p>
          <w:p w14:paraId="1C3C0D4B" w14:textId="66463243" w:rsidR="000A4D00" w:rsidRPr="00093CF9" w:rsidRDefault="000A4D00" w:rsidP="000A4D00">
            <w:pPr>
              <w:rPr>
                <w:rFonts w:cstheme="minorHAnsi"/>
                <w:sz w:val="20"/>
                <w:szCs w:val="20"/>
              </w:rPr>
            </w:pPr>
            <w:r w:rsidRPr="00093CF9">
              <w:rPr>
                <w:rFonts w:cstheme="minorHAnsi"/>
                <w:sz w:val="20"/>
                <w:szCs w:val="20"/>
              </w:rPr>
              <w:br/>
              <w:t xml:space="preserve">Vi fandt, at arrangøren [har/ikke har] tilbagebetalt eller frasagt sig indtægter, der direkte eller indirekte kunne have finansieret tabet foranlediget af aflysningen, udskydelsen eller ændringen af arrangement(et/erne). </w:t>
            </w:r>
          </w:p>
          <w:p w14:paraId="46D6A84C" w14:textId="77777777" w:rsidR="000A4D00" w:rsidRPr="00093CF9" w:rsidRDefault="000A4D00" w:rsidP="000A4D00">
            <w:pPr>
              <w:rPr>
                <w:rFonts w:cstheme="minorHAnsi"/>
                <w:strike/>
                <w:sz w:val="20"/>
                <w:szCs w:val="20"/>
                <w:highlight w:val="yellow"/>
              </w:rPr>
            </w:pPr>
          </w:p>
        </w:tc>
      </w:tr>
      <w:bookmarkEnd w:id="12"/>
      <w:tr w:rsidR="000A4D00" w:rsidRPr="003E6922" w14:paraId="5386ED82" w14:textId="77777777" w:rsidTr="00247032">
        <w:tc>
          <w:tcPr>
            <w:tcW w:w="568" w:type="dxa"/>
          </w:tcPr>
          <w:p w14:paraId="7E7A8834" w14:textId="3D42B93A" w:rsidR="000A4D00" w:rsidRPr="00093CF9" w:rsidRDefault="00093CF9" w:rsidP="000A4D00">
            <w:pPr>
              <w:pStyle w:val="Default"/>
              <w:rPr>
                <w:rFonts w:asciiTheme="minorHAnsi" w:hAnsiTheme="minorHAnsi"/>
                <w:color w:val="auto"/>
                <w:sz w:val="20"/>
                <w:szCs w:val="20"/>
                <w:lang w:val="da-DK"/>
              </w:rPr>
            </w:pPr>
            <w:r w:rsidRPr="00093CF9">
              <w:rPr>
                <w:rFonts w:asciiTheme="minorHAnsi" w:hAnsiTheme="minorHAnsi"/>
                <w:color w:val="auto"/>
                <w:sz w:val="20"/>
                <w:szCs w:val="20"/>
                <w:lang w:val="da-DK"/>
              </w:rPr>
              <w:t>8</w:t>
            </w:r>
          </w:p>
        </w:tc>
        <w:tc>
          <w:tcPr>
            <w:tcW w:w="992" w:type="dxa"/>
          </w:tcPr>
          <w:p w14:paraId="3DC8205C" w14:textId="693A76D0" w:rsidR="000A4D00" w:rsidRPr="00093CF9" w:rsidRDefault="000A4D00" w:rsidP="000A4D00">
            <w:pPr>
              <w:rPr>
                <w:rFonts w:cstheme="minorHAnsi"/>
                <w:sz w:val="20"/>
                <w:szCs w:val="20"/>
              </w:rPr>
            </w:pPr>
            <w:r w:rsidRPr="00093CF9">
              <w:rPr>
                <w:rFonts w:cstheme="minorHAnsi"/>
                <w:sz w:val="20"/>
                <w:szCs w:val="20"/>
              </w:rPr>
              <w:t xml:space="preserve">Bek. 229 </w:t>
            </w:r>
            <w:r w:rsidRPr="00093CF9">
              <w:rPr>
                <w:rFonts w:cstheme="minorHAnsi"/>
                <w:sz w:val="20"/>
                <w:szCs w:val="20"/>
              </w:rPr>
              <w:br/>
              <w:t xml:space="preserve">§ 9, stk. 2 </w:t>
            </w:r>
            <w:r w:rsidRPr="00093CF9">
              <w:rPr>
                <w:rFonts w:cstheme="minorHAnsi"/>
                <w:sz w:val="20"/>
                <w:szCs w:val="20"/>
              </w:rPr>
              <w:br/>
            </w:r>
          </w:p>
        </w:tc>
        <w:tc>
          <w:tcPr>
            <w:tcW w:w="4111" w:type="dxa"/>
          </w:tcPr>
          <w:p w14:paraId="418E51CC" w14:textId="47E1B9C2" w:rsidR="000A4D00" w:rsidRPr="00093CF9" w:rsidRDefault="000A4D00" w:rsidP="000A4D00">
            <w:pPr>
              <w:pStyle w:val="Kommentartekst"/>
              <w:rPr>
                <w:rFonts w:cstheme="minorHAnsi"/>
              </w:rPr>
            </w:pPr>
            <w:r w:rsidRPr="00093CF9">
              <w:rPr>
                <w:rFonts w:cstheme="minorHAnsi"/>
              </w:rPr>
              <w:t>Vi har kontrolleret, om arrangøren:</w:t>
            </w:r>
          </w:p>
          <w:p w14:paraId="0BE4D9ED" w14:textId="39A0353F" w:rsidR="000A4D00" w:rsidRPr="00093CF9" w:rsidRDefault="000A4D00" w:rsidP="000A4D00">
            <w:pPr>
              <w:pStyle w:val="Kommentartekst"/>
              <w:numPr>
                <w:ilvl w:val="0"/>
                <w:numId w:val="1"/>
              </w:numPr>
              <w:spacing w:after="0"/>
              <w:rPr>
                <w:rFonts w:cstheme="minorHAnsi"/>
              </w:rPr>
            </w:pPr>
            <w:r w:rsidRPr="00093CF9">
              <w:rPr>
                <w:rFonts w:cstheme="minorHAnsi"/>
              </w:rPr>
              <w:t xml:space="preserve">har ændret regnskabspraksis i forhold til seneste ledelsesgodkendte regnskabsår før året, hvor arrangement(et/erne) var planlagt til at finde sted </w:t>
            </w:r>
          </w:p>
          <w:p w14:paraId="65891244" w14:textId="52278FB2" w:rsidR="000A4D00" w:rsidRPr="00093CF9" w:rsidRDefault="000A4D00" w:rsidP="000A4D00">
            <w:pPr>
              <w:pStyle w:val="Kommentartekst"/>
              <w:numPr>
                <w:ilvl w:val="0"/>
                <w:numId w:val="1"/>
              </w:numPr>
              <w:spacing w:after="0"/>
              <w:rPr>
                <w:rFonts w:cstheme="minorHAnsi"/>
              </w:rPr>
            </w:pPr>
            <w:r w:rsidRPr="00093CF9">
              <w:rPr>
                <w:rFonts w:cstheme="minorHAnsi"/>
              </w:rPr>
              <w:t>har ændret periodiseringsprincipper i forhold til seneste ledelsesgodkendte regnskabsår før året, hvor arrangement(et/erne) var planlagt til at finde sted</w:t>
            </w:r>
          </w:p>
          <w:p w14:paraId="568EAB3F" w14:textId="0539168F" w:rsidR="000A4D00" w:rsidRPr="00093CF9" w:rsidRDefault="000A4D00" w:rsidP="000A4D00">
            <w:pPr>
              <w:pStyle w:val="Kommentartekst"/>
              <w:numPr>
                <w:ilvl w:val="0"/>
                <w:numId w:val="1"/>
              </w:numPr>
              <w:spacing w:after="0"/>
              <w:rPr>
                <w:rFonts w:cstheme="minorHAnsi"/>
              </w:rPr>
            </w:pPr>
            <w:r w:rsidRPr="00093CF9">
              <w:rPr>
                <w:rFonts w:cstheme="minorHAnsi"/>
              </w:rPr>
              <w:t xml:space="preserve">har tilbageført indtægter eller indregnet omkostninger, der ikke vedrører arrangement(et/erne) eller regnskabsåret, hvor arrangement(et/erne) var planlagt til at finde sted. </w:t>
            </w:r>
          </w:p>
          <w:p w14:paraId="3A4C62FC" w14:textId="77777777" w:rsidR="000A4D00" w:rsidRPr="00093CF9" w:rsidRDefault="000A4D00" w:rsidP="000A4D00">
            <w:pPr>
              <w:pStyle w:val="Kommentartekst"/>
              <w:spacing w:after="0"/>
              <w:ind w:left="720"/>
              <w:rPr>
                <w:rFonts w:cstheme="minorHAnsi"/>
              </w:rPr>
            </w:pPr>
          </w:p>
          <w:p w14:paraId="42C33F98" w14:textId="3F61CE1B" w:rsidR="000A4D00" w:rsidRPr="00093CF9" w:rsidRDefault="000A4D00" w:rsidP="000A4D00">
            <w:pPr>
              <w:pStyle w:val="Kommentartekst"/>
              <w:rPr>
                <w:rFonts w:cstheme="minorHAnsi"/>
              </w:rPr>
            </w:pPr>
            <w:r w:rsidRPr="00093CF9">
              <w:rPr>
                <w:rFonts w:cstheme="minorHAnsi"/>
              </w:rPr>
              <w:t>Ovenstående er kontrolleret ved, at vi har forespurgt arrangøren herom og sammenholdt arrangørens svar med seneste årsregnskaber og regnskabsmateriale fra seneste samt indeværende regnskabsår.</w:t>
            </w:r>
          </w:p>
          <w:p w14:paraId="1F7E21E2" w14:textId="1D832250" w:rsidR="000A4D00" w:rsidRPr="00093CF9" w:rsidRDefault="000A4D00" w:rsidP="000A4D00">
            <w:pPr>
              <w:pStyle w:val="Kommentartekst"/>
              <w:rPr>
                <w:rFonts w:cstheme="minorHAnsi"/>
              </w:rPr>
            </w:pPr>
          </w:p>
        </w:tc>
        <w:tc>
          <w:tcPr>
            <w:tcW w:w="3969" w:type="dxa"/>
          </w:tcPr>
          <w:p w14:paraId="44E6A7C1" w14:textId="262CC23E" w:rsidR="000A4D00" w:rsidRPr="00093CF9" w:rsidRDefault="000A4D00" w:rsidP="000A4D00">
            <w:pPr>
              <w:spacing w:after="0" w:line="240" w:lineRule="auto"/>
              <w:rPr>
                <w:rFonts w:cstheme="minorHAnsi"/>
                <w:sz w:val="20"/>
                <w:szCs w:val="20"/>
              </w:rPr>
            </w:pPr>
            <w:r w:rsidRPr="00093CF9">
              <w:rPr>
                <w:rFonts w:cstheme="minorHAnsi"/>
                <w:sz w:val="20"/>
                <w:szCs w:val="20"/>
              </w:rPr>
              <w:lastRenderedPageBreak/>
              <w:t>Vi har sammenholdt arrangørens svar med seneste årsregnskaber og regnskabsmateriale fra seneste samt indeværende regnskabsår og fandt, at arrangøren:</w:t>
            </w:r>
          </w:p>
          <w:p w14:paraId="187AC34D" w14:textId="77777777" w:rsidR="000A4D00" w:rsidRPr="00093CF9" w:rsidRDefault="000A4D00" w:rsidP="000A4D00">
            <w:pPr>
              <w:spacing w:after="0" w:line="240" w:lineRule="auto"/>
              <w:rPr>
                <w:rFonts w:cstheme="minorHAnsi"/>
                <w:sz w:val="20"/>
                <w:szCs w:val="20"/>
              </w:rPr>
            </w:pPr>
          </w:p>
          <w:p w14:paraId="5FBE69FB" w14:textId="7C8BD696" w:rsidR="000A4D00" w:rsidRPr="00093CF9" w:rsidRDefault="000A4D00" w:rsidP="000A4D00">
            <w:pPr>
              <w:pStyle w:val="Listeafsnit"/>
              <w:numPr>
                <w:ilvl w:val="0"/>
                <w:numId w:val="1"/>
              </w:numPr>
              <w:spacing w:after="0" w:line="240" w:lineRule="auto"/>
              <w:ind w:left="360"/>
              <w:rPr>
                <w:rFonts w:cstheme="minorHAnsi"/>
                <w:sz w:val="20"/>
                <w:szCs w:val="20"/>
              </w:rPr>
            </w:pPr>
            <w:r w:rsidRPr="00093CF9">
              <w:rPr>
                <w:rFonts w:cstheme="minorHAnsi"/>
                <w:sz w:val="20"/>
                <w:szCs w:val="20"/>
              </w:rPr>
              <w:t>[har/ikke har] ændret regnskabspraksis i forhold til seneste ledelsesgodkendte regnskabsår før året, hvor arrangementerne var planlagt til at finde sted [anfør dato]</w:t>
            </w:r>
          </w:p>
          <w:p w14:paraId="26F4BE57" w14:textId="14F93C95" w:rsidR="000A4D00" w:rsidRPr="00093CF9" w:rsidRDefault="000A4D00" w:rsidP="000A4D00">
            <w:pPr>
              <w:pStyle w:val="Listeafsnit"/>
              <w:numPr>
                <w:ilvl w:val="0"/>
                <w:numId w:val="1"/>
              </w:numPr>
              <w:spacing w:after="0" w:line="240" w:lineRule="auto"/>
              <w:ind w:left="360"/>
              <w:rPr>
                <w:rFonts w:cstheme="minorHAnsi"/>
                <w:sz w:val="20"/>
                <w:szCs w:val="20"/>
              </w:rPr>
            </w:pPr>
            <w:r w:rsidRPr="00093CF9">
              <w:rPr>
                <w:rFonts w:cstheme="minorHAnsi"/>
                <w:sz w:val="20"/>
                <w:szCs w:val="20"/>
              </w:rPr>
              <w:t>[har/ikke har] ændret periodiseringsprincipper i forhold til seneste ledelsesgodkendte før året, hvor arrangementerne var planlagt til at finde sted [anfør dato]</w:t>
            </w:r>
          </w:p>
          <w:p w14:paraId="1636E8A0" w14:textId="33C3A025" w:rsidR="000A4D00" w:rsidRPr="00093CF9" w:rsidRDefault="000A4D00" w:rsidP="000A4D00">
            <w:pPr>
              <w:pStyle w:val="Listeafsnit"/>
              <w:numPr>
                <w:ilvl w:val="0"/>
                <w:numId w:val="1"/>
              </w:numPr>
              <w:spacing w:after="0" w:line="240" w:lineRule="auto"/>
              <w:ind w:left="360"/>
              <w:rPr>
                <w:rFonts w:cstheme="minorHAnsi"/>
                <w:sz w:val="20"/>
                <w:szCs w:val="20"/>
              </w:rPr>
            </w:pPr>
            <w:r w:rsidRPr="00093CF9">
              <w:rPr>
                <w:rFonts w:cstheme="minorHAnsi"/>
                <w:sz w:val="20"/>
                <w:szCs w:val="20"/>
              </w:rPr>
              <w:lastRenderedPageBreak/>
              <w:t>[har/ikke har] tilbageført indtægter eller medtaget omkostninger, der ikke vedrører arrangement(et/erne) eller regnskabsåret, hvor arrangement(et/erne) var planlagt til at finde sted [anfør dato]</w:t>
            </w:r>
          </w:p>
        </w:tc>
      </w:tr>
      <w:tr w:rsidR="000A4D00" w:rsidRPr="003E6922" w14:paraId="25AEDDA1" w14:textId="77777777" w:rsidTr="00247032">
        <w:trPr>
          <w:trHeight w:val="4101"/>
        </w:trPr>
        <w:tc>
          <w:tcPr>
            <w:tcW w:w="568" w:type="dxa"/>
          </w:tcPr>
          <w:p w14:paraId="7A527495" w14:textId="2D6EDA93" w:rsidR="000A4D00" w:rsidRPr="00093CF9" w:rsidRDefault="008D0EFE" w:rsidP="000A4D00">
            <w:pPr>
              <w:pStyle w:val="Default"/>
              <w:rPr>
                <w:rFonts w:asciiTheme="minorHAnsi" w:hAnsiTheme="minorHAnsi"/>
                <w:color w:val="auto"/>
                <w:sz w:val="20"/>
                <w:szCs w:val="20"/>
                <w:lang w:val="da-DK"/>
              </w:rPr>
            </w:pPr>
            <w:bookmarkStart w:id="17" w:name="_Hlk95713938"/>
            <w:r>
              <w:rPr>
                <w:rFonts w:asciiTheme="minorHAnsi" w:hAnsiTheme="minorHAnsi"/>
                <w:color w:val="auto"/>
                <w:sz w:val="20"/>
                <w:szCs w:val="20"/>
                <w:lang w:val="da-DK"/>
              </w:rPr>
              <w:lastRenderedPageBreak/>
              <w:t>9</w:t>
            </w:r>
          </w:p>
        </w:tc>
        <w:tc>
          <w:tcPr>
            <w:tcW w:w="992" w:type="dxa"/>
          </w:tcPr>
          <w:p w14:paraId="484F6899" w14:textId="0EAFE121" w:rsidR="000A4D00" w:rsidRPr="00093CF9" w:rsidRDefault="000A4D00" w:rsidP="000A4D00">
            <w:pPr>
              <w:rPr>
                <w:rFonts w:cstheme="minorHAnsi"/>
                <w:sz w:val="20"/>
                <w:szCs w:val="20"/>
              </w:rPr>
            </w:pPr>
            <w:r w:rsidRPr="00093CF9">
              <w:rPr>
                <w:rFonts w:cstheme="minorHAnsi"/>
                <w:sz w:val="20"/>
                <w:szCs w:val="20"/>
              </w:rPr>
              <w:t xml:space="preserve">Bek. 229 </w:t>
            </w:r>
            <w:r w:rsidRPr="00093CF9">
              <w:rPr>
                <w:rFonts w:cstheme="minorHAnsi"/>
                <w:sz w:val="20"/>
                <w:szCs w:val="20"/>
              </w:rPr>
              <w:br/>
              <w:t>§ 6, stk. 1</w:t>
            </w:r>
          </w:p>
        </w:tc>
        <w:tc>
          <w:tcPr>
            <w:tcW w:w="4111" w:type="dxa"/>
          </w:tcPr>
          <w:p w14:paraId="65D5549C" w14:textId="36CDC5E1" w:rsidR="000A4D00" w:rsidRPr="00093CF9" w:rsidRDefault="000A4D00" w:rsidP="000A4D00">
            <w:pPr>
              <w:pStyle w:val="Kommentartekst"/>
              <w:rPr>
                <w:rFonts w:cstheme="minorHAnsi"/>
              </w:rPr>
            </w:pPr>
            <w:r w:rsidRPr="00093CF9">
              <w:rPr>
                <w:rFonts w:cstheme="minorHAnsi"/>
              </w:rPr>
              <w:t xml:space="preserve">For arrangementer, som dokumentbart var planlagt </w:t>
            </w:r>
            <w:r w:rsidR="00606E73">
              <w:rPr>
                <w:rFonts w:cstheme="minorHAnsi"/>
              </w:rPr>
              <w:t>inden</w:t>
            </w:r>
            <w:r w:rsidR="00962787">
              <w:rPr>
                <w:rFonts w:cstheme="minorHAnsi"/>
              </w:rPr>
              <w:t xml:space="preserve"> </w:t>
            </w:r>
            <w:r w:rsidRPr="00093CF9">
              <w:rPr>
                <w:rFonts w:cstheme="minorHAnsi"/>
              </w:rPr>
              <w:t xml:space="preserve">den 7. december 2021, men ikke fast tilbagevendende, har vi forespurgt arrangøren, om arrangøren havde budgetteret med, at arrangement(et/erne), såfremt covid-19 ikke var indtruffet på tidspunktet for afholdelsen, ville have resulteret i et overskud eller underskud. </w:t>
            </w:r>
          </w:p>
          <w:p w14:paraId="296C81C9" w14:textId="62B00E8D" w:rsidR="000A4D00" w:rsidRPr="00093CF9" w:rsidRDefault="000A4D00" w:rsidP="000A4D00">
            <w:pPr>
              <w:pStyle w:val="Kommentartekst"/>
              <w:rPr>
                <w:rFonts w:cstheme="minorHAnsi"/>
                <w:b/>
              </w:rPr>
            </w:pPr>
            <w:r w:rsidRPr="00093CF9">
              <w:rPr>
                <w:rFonts w:cstheme="minorHAnsi"/>
              </w:rPr>
              <w:t>Vi har sammenholdt arrangørens svar med ledelsesgodkendte budgetter for arrangement(et/erne), udarbejdet senest den 7. december 2021; og/eller eventuelt andet dokumentationsmateriale efter skriftlig instruktion fra Slots- og Kulturstyrelsen - [Anfør hvilket dokumentationsmateriale, der skriftligt er godkendt af Slots- og Kulturstyrelsen].</w:t>
            </w:r>
          </w:p>
          <w:p w14:paraId="7799570F" w14:textId="367C0373" w:rsidR="000A4D00" w:rsidRPr="00093CF9" w:rsidRDefault="000A4D00" w:rsidP="000A4D00">
            <w:pPr>
              <w:spacing w:after="0" w:line="240" w:lineRule="auto"/>
              <w:rPr>
                <w:rFonts w:cstheme="minorHAnsi"/>
                <w:sz w:val="20"/>
                <w:szCs w:val="20"/>
              </w:rPr>
            </w:pPr>
            <w:r w:rsidRPr="00093CF9">
              <w:rPr>
                <w:rFonts w:cstheme="minorHAnsi"/>
                <w:sz w:val="20"/>
                <w:szCs w:val="20"/>
              </w:rPr>
              <w:t xml:space="preserve">For arrangementer, som er fast tilbagevendende, har vi forespurgt arrangøren, om arrangement(et/erne) tidligere har resulteret i et overskud eller underskud. </w:t>
            </w:r>
          </w:p>
          <w:p w14:paraId="39989FC2" w14:textId="77777777" w:rsidR="000A4D00" w:rsidRPr="00093CF9" w:rsidRDefault="000A4D00" w:rsidP="000A4D00">
            <w:pPr>
              <w:spacing w:after="0" w:line="240" w:lineRule="auto"/>
              <w:rPr>
                <w:rFonts w:cstheme="minorHAnsi"/>
                <w:sz w:val="20"/>
                <w:szCs w:val="20"/>
              </w:rPr>
            </w:pPr>
          </w:p>
          <w:p w14:paraId="42BBCB72" w14:textId="3D410C71" w:rsidR="000A4D00" w:rsidRPr="00093CF9" w:rsidRDefault="000A4D00" w:rsidP="000A4D00">
            <w:pPr>
              <w:spacing w:after="0" w:line="240" w:lineRule="auto"/>
              <w:rPr>
                <w:rFonts w:cstheme="minorHAnsi"/>
                <w:sz w:val="20"/>
                <w:szCs w:val="20"/>
              </w:rPr>
            </w:pPr>
            <w:r w:rsidRPr="00093CF9">
              <w:rPr>
                <w:rFonts w:cstheme="minorHAnsi"/>
                <w:sz w:val="20"/>
                <w:szCs w:val="20"/>
              </w:rPr>
              <w:t>Vi har sammenholdt arrangørens svar med ledelsesgodkendte regnskaber for seneste afholdelse (inden 6. marts 2020) af arrangement(et/erne); og/eller eventuelt andet dokumentationsmateriale efter skriftlig instruktion fra Slots- og Kulturstyrelsen - [Anfør hvilket dokumentationsmateriale, der skriftligt er godkendt af Slots- og Kulturstyrelsen]</w:t>
            </w:r>
          </w:p>
        </w:tc>
        <w:tc>
          <w:tcPr>
            <w:tcW w:w="3969" w:type="dxa"/>
          </w:tcPr>
          <w:p w14:paraId="39789C92" w14:textId="2CD18D9F" w:rsidR="000A4D00" w:rsidRPr="00093CF9" w:rsidRDefault="000A4D00" w:rsidP="000A4D00">
            <w:pPr>
              <w:rPr>
                <w:rFonts w:cstheme="minorHAnsi"/>
                <w:sz w:val="20"/>
                <w:szCs w:val="20"/>
              </w:rPr>
            </w:pPr>
            <w:r w:rsidRPr="00093CF9">
              <w:rPr>
                <w:rFonts w:cstheme="minorHAnsi"/>
                <w:sz w:val="20"/>
                <w:szCs w:val="20"/>
              </w:rPr>
              <w:t>Med afsæt i arrangørens svar og:</w:t>
            </w:r>
          </w:p>
          <w:p w14:paraId="631B63CE" w14:textId="29192E58" w:rsidR="000A4D00" w:rsidRPr="00093CF9" w:rsidRDefault="000A4D00" w:rsidP="000A4D00">
            <w:pPr>
              <w:pStyle w:val="Listeafsnit"/>
              <w:numPr>
                <w:ilvl w:val="0"/>
                <w:numId w:val="7"/>
              </w:numPr>
              <w:spacing w:after="0" w:line="240" w:lineRule="auto"/>
              <w:rPr>
                <w:rFonts w:eastAsia="Times New Roman" w:cstheme="minorHAnsi"/>
                <w:sz w:val="20"/>
                <w:szCs w:val="20"/>
              </w:rPr>
            </w:pPr>
            <w:r w:rsidRPr="00093CF9">
              <w:rPr>
                <w:rFonts w:eastAsia="Times New Roman" w:cstheme="minorHAnsi"/>
                <w:sz w:val="20"/>
                <w:szCs w:val="20"/>
              </w:rPr>
              <w:t>[oplysninger i ledelsesgodkendte budgetter udarbejdet den [anfør dato]</w:t>
            </w:r>
          </w:p>
          <w:p w14:paraId="2CD0BCB7" w14:textId="77777777" w:rsidR="000A4D00" w:rsidRPr="00093CF9" w:rsidRDefault="000A4D00" w:rsidP="000A4D00">
            <w:pPr>
              <w:pStyle w:val="Listeafsnit"/>
              <w:numPr>
                <w:ilvl w:val="0"/>
                <w:numId w:val="7"/>
              </w:numPr>
              <w:spacing w:after="0" w:line="240" w:lineRule="auto"/>
              <w:rPr>
                <w:rFonts w:eastAsia="Times New Roman" w:cstheme="minorHAnsi"/>
                <w:sz w:val="20"/>
                <w:szCs w:val="20"/>
              </w:rPr>
            </w:pPr>
            <w:r w:rsidRPr="00093CF9">
              <w:rPr>
                <w:rFonts w:eastAsia="Times New Roman" w:cstheme="minorHAnsi"/>
                <w:sz w:val="20"/>
                <w:szCs w:val="20"/>
              </w:rPr>
              <w:t xml:space="preserve">[regnskaber for seneste afholdelse af arrangement(et/erne) afholdt den [anfør dato]] </w:t>
            </w:r>
          </w:p>
          <w:p w14:paraId="5EE47B04" w14:textId="25D27A2E" w:rsidR="000A4D00" w:rsidRPr="00093CF9" w:rsidRDefault="000A4D00" w:rsidP="000A4D00">
            <w:pPr>
              <w:pStyle w:val="Listeafsnit"/>
              <w:numPr>
                <w:ilvl w:val="0"/>
                <w:numId w:val="7"/>
              </w:numPr>
              <w:spacing w:after="0" w:line="240" w:lineRule="auto"/>
              <w:rPr>
                <w:rFonts w:eastAsia="Times New Roman" w:cstheme="minorHAnsi"/>
                <w:sz w:val="20"/>
                <w:szCs w:val="20"/>
              </w:rPr>
            </w:pPr>
            <w:r w:rsidRPr="00093CF9">
              <w:rPr>
                <w:rFonts w:eastAsia="Times New Roman" w:cstheme="minorHAnsi"/>
                <w:sz w:val="20"/>
                <w:szCs w:val="20"/>
              </w:rPr>
              <w:t>[</w:t>
            </w:r>
            <w:r w:rsidRPr="00093CF9">
              <w:rPr>
                <w:rFonts w:cstheme="minorHAnsi"/>
                <w:sz w:val="20"/>
                <w:szCs w:val="20"/>
              </w:rPr>
              <w:t>Anfør hvilket dokumentationsmateriale, der skriftligt er godkendt af Slots- og Kulturstyrelsen</w:t>
            </w:r>
            <w:r w:rsidRPr="00093CF9">
              <w:rPr>
                <w:rFonts w:eastAsia="Times New Roman" w:cstheme="minorHAnsi"/>
                <w:sz w:val="20"/>
                <w:szCs w:val="20"/>
              </w:rPr>
              <w:t>]</w:t>
            </w:r>
          </w:p>
          <w:p w14:paraId="7E502DAE" w14:textId="77777777" w:rsidR="000A4D00" w:rsidRPr="00093CF9" w:rsidRDefault="000A4D00" w:rsidP="000A4D00">
            <w:pPr>
              <w:pStyle w:val="Listeafsnit"/>
              <w:spacing w:after="0" w:line="240" w:lineRule="auto"/>
              <w:ind w:left="360"/>
              <w:rPr>
                <w:rFonts w:cstheme="minorHAnsi"/>
                <w:sz w:val="20"/>
                <w:szCs w:val="20"/>
              </w:rPr>
            </w:pPr>
          </w:p>
          <w:p w14:paraId="32D4B84B" w14:textId="795CFD5A" w:rsidR="000A4D00" w:rsidRPr="00093CF9" w:rsidRDefault="000A4D00" w:rsidP="000A4D00">
            <w:pPr>
              <w:rPr>
                <w:rFonts w:cstheme="minorHAnsi"/>
                <w:sz w:val="20"/>
                <w:szCs w:val="20"/>
              </w:rPr>
            </w:pPr>
            <w:r w:rsidRPr="00093CF9">
              <w:rPr>
                <w:rFonts w:cstheme="minorHAnsi"/>
                <w:sz w:val="20"/>
                <w:szCs w:val="20"/>
              </w:rPr>
              <w:t>fandt vi, at [arrangøren havde budgetteret med at arrangement(et/erne) ville resultere i et [overskud/underskud] på [XX] DKK] / [tidligere afholdelser af arrangement(et/erne) har resulteret i et [overskud / underskud] på [XX] DKK.]</w:t>
            </w:r>
          </w:p>
        </w:tc>
      </w:tr>
      <w:bookmarkEnd w:id="17"/>
      <w:tr w:rsidR="000A4D00" w:rsidRPr="003E6922" w14:paraId="5FA93A6D" w14:textId="77777777" w:rsidTr="00247032">
        <w:tc>
          <w:tcPr>
            <w:tcW w:w="568" w:type="dxa"/>
          </w:tcPr>
          <w:p w14:paraId="40792ECC" w14:textId="5600CFD4" w:rsidR="000A4D00" w:rsidRPr="00093CF9" w:rsidRDefault="008D0EFE" w:rsidP="000A4D00">
            <w:pPr>
              <w:pStyle w:val="Default"/>
              <w:rPr>
                <w:rFonts w:asciiTheme="minorHAnsi" w:hAnsiTheme="minorHAnsi"/>
                <w:sz w:val="20"/>
                <w:szCs w:val="20"/>
                <w:lang w:val="da-DK"/>
              </w:rPr>
            </w:pPr>
            <w:r>
              <w:rPr>
                <w:rFonts w:asciiTheme="minorHAnsi" w:hAnsiTheme="minorHAnsi"/>
                <w:sz w:val="20"/>
                <w:szCs w:val="20"/>
                <w:lang w:val="da-DK"/>
              </w:rPr>
              <w:t>10</w:t>
            </w:r>
          </w:p>
        </w:tc>
        <w:tc>
          <w:tcPr>
            <w:tcW w:w="992" w:type="dxa"/>
          </w:tcPr>
          <w:p w14:paraId="040522A0" w14:textId="0C5C70C7" w:rsidR="000A4D00" w:rsidRPr="00093CF9" w:rsidRDefault="000A4D00" w:rsidP="000A4D00">
            <w:pPr>
              <w:rPr>
                <w:rFonts w:cstheme="minorHAnsi"/>
                <w:sz w:val="20"/>
                <w:szCs w:val="20"/>
                <w:highlight w:val="yellow"/>
              </w:rPr>
            </w:pPr>
            <w:r w:rsidRPr="00093CF9">
              <w:rPr>
                <w:rFonts w:cstheme="minorHAnsi"/>
                <w:sz w:val="20"/>
                <w:szCs w:val="20"/>
              </w:rPr>
              <w:t xml:space="preserve">Bek. 229 </w:t>
            </w:r>
            <w:r w:rsidRPr="00093CF9">
              <w:rPr>
                <w:rFonts w:cstheme="minorHAnsi"/>
                <w:sz w:val="20"/>
                <w:szCs w:val="20"/>
              </w:rPr>
              <w:br/>
              <w:t>§ 11, stk. 1, nr. 4</w:t>
            </w:r>
          </w:p>
          <w:p w14:paraId="540E17C9" w14:textId="77777777" w:rsidR="000A4D00" w:rsidRPr="00093CF9" w:rsidRDefault="000A4D00" w:rsidP="000A4D00">
            <w:pPr>
              <w:rPr>
                <w:rFonts w:cstheme="minorHAnsi"/>
                <w:sz w:val="20"/>
                <w:szCs w:val="20"/>
              </w:rPr>
            </w:pPr>
          </w:p>
        </w:tc>
        <w:tc>
          <w:tcPr>
            <w:tcW w:w="4111" w:type="dxa"/>
          </w:tcPr>
          <w:p w14:paraId="3BB354AF" w14:textId="050E14EE" w:rsidR="000A4D00" w:rsidRPr="00093CF9" w:rsidRDefault="000A4D00" w:rsidP="000A4D00">
            <w:pPr>
              <w:spacing w:after="0" w:line="240" w:lineRule="auto"/>
              <w:rPr>
                <w:rFonts w:cstheme="minorHAnsi"/>
                <w:sz w:val="20"/>
                <w:szCs w:val="20"/>
              </w:rPr>
            </w:pPr>
            <w:r w:rsidRPr="00093CF9">
              <w:rPr>
                <w:rFonts w:cstheme="minorHAnsi"/>
                <w:sz w:val="20"/>
                <w:szCs w:val="20"/>
              </w:rPr>
              <w:t>Vi har forespurgt arrangøren, om det ansøgte kompensationsbeløb, dvs. arrangørens samlede tab jf. ”Regnskab 1 – Arrangementsoverblik + Direkte poster”;</w:t>
            </w:r>
          </w:p>
          <w:p w14:paraId="69C48F2B" w14:textId="08458F22" w:rsidR="000A4D00" w:rsidRPr="00093CF9" w:rsidRDefault="000A4D00" w:rsidP="000A4D00">
            <w:pPr>
              <w:rPr>
                <w:rFonts w:cstheme="minorHAnsi"/>
                <w:sz w:val="20"/>
                <w:szCs w:val="20"/>
              </w:rPr>
            </w:pPr>
            <w:r w:rsidRPr="00093CF9">
              <w:rPr>
                <w:rFonts w:cstheme="minorHAnsi"/>
                <w:sz w:val="20"/>
                <w:szCs w:val="20"/>
              </w:rPr>
              <w:t xml:space="preserve">og/eller ”Regnskab 2 – Indirekte poster”, helt eller delvist kan godtgøres via arrangørens egen forsikring. </w:t>
            </w:r>
          </w:p>
          <w:p w14:paraId="34B55D68" w14:textId="20150FC2" w:rsidR="000A4D00" w:rsidRPr="00093CF9" w:rsidRDefault="000A4D00" w:rsidP="000A4D00">
            <w:pPr>
              <w:pStyle w:val="Kommentartekst"/>
              <w:rPr>
                <w:rFonts w:cstheme="minorHAnsi"/>
              </w:rPr>
            </w:pPr>
            <w:r w:rsidRPr="00093CF9">
              <w:rPr>
                <w:rFonts w:cstheme="minorHAnsi"/>
              </w:rPr>
              <w:t xml:space="preserve">Vi har sammenholdt arrangørens svar med de af arrangøren fremlagte forsikringsdokumenter. </w:t>
            </w:r>
          </w:p>
        </w:tc>
        <w:tc>
          <w:tcPr>
            <w:tcW w:w="3969" w:type="dxa"/>
          </w:tcPr>
          <w:p w14:paraId="2CCD3121" w14:textId="1BA7A9C3" w:rsidR="000A4D00" w:rsidRPr="00093CF9" w:rsidRDefault="000A4D00" w:rsidP="000A4D00">
            <w:pPr>
              <w:rPr>
                <w:rFonts w:cstheme="minorHAnsi"/>
                <w:sz w:val="20"/>
                <w:szCs w:val="20"/>
              </w:rPr>
            </w:pPr>
            <w:r w:rsidRPr="00093CF9">
              <w:rPr>
                <w:rFonts w:cstheme="minorHAnsi"/>
                <w:sz w:val="20"/>
                <w:szCs w:val="20"/>
              </w:rPr>
              <w:t xml:space="preserve">Arrangøren har bekræftet, at det ansøgte kompensationsbeløb, dvs. arrangørens samlede tab jf. [”Regnskab 1 – Arrangementsoverblik + Direkte poster”] [og/eller] [”Regnskab 2 – Indirekte poster”], ikke, helt eller delvist, kan godtgøres via arrangørens egen forsikring. </w:t>
            </w:r>
          </w:p>
          <w:p w14:paraId="4BE307A6" w14:textId="6182A921" w:rsidR="000A4D00" w:rsidRPr="00093CF9" w:rsidRDefault="000A4D00" w:rsidP="000A4D00">
            <w:pPr>
              <w:rPr>
                <w:rFonts w:cstheme="minorHAnsi"/>
                <w:sz w:val="20"/>
                <w:szCs w:val="20"/>
              </w:rPr>
            </w:pPr>
            <w:r w:rsidRPr="00093CF9">
              <w:rPr>
                <w:rFonts w:cstheme="minorHAnsi"/>
                <w:sz w:val="20"/>
                <w:szCs w:val="20"/>
              </w:rPr>
              <w:t>Vi fandt, at det, af de af arrangøren fremlagte forsikringsdokumenter, fremgik, at arrangørens egen forsikring ikke omfatter pandemier og epidemier.</w:t>
            </w:r>
          </w:p>
        </w:tc>
      </w:tr>
      <w:tr w:rsidR="000A4D00" w:rsidRPr="003E6922" w14:paraId="6F1DBC97" w14:textId="77777777" w:rsidTr="00247032">
        <w:trPr>
          <w:trHeight w:val="2764"/>
        </w:trPr>
        <w:tc>
          <w:tcPr>
            <w:tcW w:w="568" w:type="dxa"/>
          </w:tcPr>
          <w:p w14:paraId="7A33609B" w14:textId="5282AC1A" w:rsidR="000A4D00" w:rsidRPr="00093CF9" w:rsidRDefault="008D0EFE" w:rsidP="000A4D00">
            <w:pPr>
              <w:pStyle w:val="Default"/>
              <w:rPr>
                <w:rFonts w:asciiTheme="minorHAnsi" w:hAnsiTheme="minorHAnsi"/>
                <w:sz w:val="20"/>
                <w:szCs w:val="20"/>
                <w:lang w:val="da-DK"/>
              </w:rPr>
            </w:pPr>
            <w:r>
              <w:rPr>
                <w:rFonts w:asciiTheme="minorHAnsi" w:hAnsiTheme="minorHAnsi"/>
                <w:sz w:val="20"/>
                <w:szCs w:val="20"/>
                <w:lang w:val="da-DK"/>
              </w:rPr>
              <w:t>11</w:t>
            </w:r>
          </w:p>
        </w:tc>
        <w:tc>
          <w:tcPr>
            <w:tcW w:w="992" w:type="dxa"/>
          </w:tcPr>
          <w:p w14:paraId="200E0190" w14:textId="05D69B0A" w:rsidR="000A4D00" w:rsidRPr="00093CF9" w:rsidRDefault="000A4D00" w:rsidP="000A4D00">
            <w:pPr>
              <w:rPr>
                <w:rFonts w:cstheme="minorHAnsi"/>
                <w:sz w:val="20"/>
                <w:szCs w:val="20"/>
              </w:rPr>
            </w:pPr>
            <w:r w:rsidRPr="00093CF9">
              <w:rPr>
                <w:rFonts w:cstheme="minorHAnsi"/>
                <w:sz w:val="20"/>
                <w:szCs w:val="20"/>
              </w:rPr>
              <w:t>Bek. 229</w:t>
            </w:r>
            <w:r w:rsidRPr="00093CF9" w:rsidDel="00E466DB">
              <w:rPr>
                <w:rFonts w:cstheme="minorHAnsi"/>
                <w:sz w:val="20"/>
                <w:szCs w:val="20"/>
              </w:rPr>
              <w:t xml:space="preserve"> </w:t>
            </w:r>
            <w:r w:rsidRPr="00093CF9">
              <w:rPr>
                <w:rFonts w:cstheme="minorHAnsi"/>
                <w:sz w:val="20"/>
                <w:szCs w:val="20"/>
              </w:rPr>
              <w:br/>
              <w:t>§ 6, stk. 7, 8, 9 og 10, 11</w:t>
            </w:r>
          </w:p>
          <w:p w14:paraId="545EB07A" w14:textId="77777777" w:rsidR="000A4D00" w:rsidRPr="00093CF9" w:rsidRDefault="000A4D00" w:rsidP="000A4D00">
            <w:pPr>
              <w:rPr>
                <w:rFonts w:cstheme="minorHAnsi"/>
                <w:sz w:val="20"/>
                <w:szCs w:val="20"/>
              </w:rPr>
            </w:pPr>
            <w:r w:rsidRPr="00093CF9">
              <w:rPr>
                <w:rFonts w:cstheme="minorHAnsi"/>
                <w:sz w:val="20"/>
                <w:szCs w:val="20"/>
              </w:rPr>
              <w:t>§ 11, stk. 1 nr. 5</w:t>
            </w:r>
          </w:p>
          <w:p w14:paraId="4FA516E1" w14:textId="77777777" w:rsidR="000A4D00" w:rsidRPr="00093CF9" w:rsidRDefault="000A4D00" w:rsidP="000A4D00">
            <w:pPr>
              <w:rPr>
                <w:rFonts w:cstheme="minorHAnsi"/>
                <w:sz w:val="20"/>
                <w:szCs w:val="20"/>
              </w:rPr>
            </w:pPr>
          </w:p>
          <w:p w14:paraId="0B6B986C" w14:textId="77777777" w:rsidR="000A4D00" w:rsidRPr="00093CF9" w:rsidRDefault="000A4D00" w:rsidP="000A4D00">
            <w:pPr>
              <w:rPr>
                <w:rFonts w:cstheme="minorHAnsi"/>
                <w:sz w:val="20"/>
                <w:szCs w:val="20"/>
              </w:rPr>
            </w:pPr>
          </w:p>
        </w:tc>
        <w:tc>
          <w:tcPr>
            <w:tcW w:w="4111" w:type="dxa"/>
          </w:tcPr>
          <w:p w14:paraId="39C3232D" w14:textId="37309BA8" w:rsidR="000A4D00" w:rsidRPr="00093CF9" w:rsidRDefault="000A4D00" w:rsidP="000A4D00">
            <w:pPr>
              <w:rPr>
                <w:rFonts w:cstheme="minorHAnsi"/>
                <w:sz w:val="20"/>
                <w:szCs w:val="20"/>
              </w:rPr>
            </w:pPr>
            <w:r w:rsidRPr="00093CF9">
              <w:rPr>
                <w:rStyle w:val="normaltextrun"/>
                <w:rFonts w:cstheme="minorHAnsi"/>
                <w:sz w:val="20"/>
                <w:szCs w:val="20"/>
              </w:rPr>
              <w:t xml:space="preserve">Vi har kontrolleret, </w:t>
            </w:r>
            <w:r w:rsidRPr="00093CF9">
              <w:rPr>
                <w:rFonts w:cstheme="minorHAnsi"/>
                <w:color w:val="000000" w:themeColor="text1"/>
                <w:sz w:val="20"/>
                <w:szCs w:val="20"/>
              </w:rPr>
              <w:t>om de bindende</w:t>
            </w:r>
            <w:r w:rsidRPr="00093CF9">
              <w:rPr>
                <w:rFonts w:cstheme="minorHAnsi"/>
                <w:sz w:val="20"/>
                <w:szCs w:val="20"/>
              </w:rPr>
              <w:t xml:space="preserve"> </w:t>
            </w:r>
            <w:r w:rsidRPr="00093CF9">
              <w:rPr>
                <w:rFonts w:cstheme="minorHAnsi"/>
                <w:color w:val="000000" w:themeColor="text1"/>
                <w:sz w:val="20"/>
                <w:szCs w:val="20"/>
              </w:rPr>
              <w:t xml:space="preserve">aftaler medtaget i </w:t>
            </w:r>
            <w:r w:rsidRPr="00093CF9">
              <w:rPr>
                <w:rFonts w:cstheme="minorHAnsi"/>
                <w:sz w:val="20"/>
                <w:szCs w:val="20"/>
              </w:rPr>
              <w:t>”Regnskab 1 – Arrangementsoverblik + Direkte poster”</w:t>
            </w:r>
            <w:r w:rsidRPr="00093CF9">
              <w:rPr>
                <w:rFonts w:cstheme="minorHAnsi"/>
                <w:color w:val="000000" w:themeColor="text1"/>
                <w:sz w:val="20"/>
                <w:szCs w:val="20"/>
              </w:rPr>
              <w:t xml:space="preserve"> var indgået </w:t>
            </w:r>
            <w:r w:rsidRPr="00093CF9">
              <w:rPr>
                <w:rFonts w:cstheme="minorHAnsi"/>
                <w:sz w:val="20"/>
                <w:szCs w:val="20"/>
              </w:rPr>
              <w:t>senest på følgende frister:</w:t>
            </w:r>
            <w:r w:rsidRPr="00093CF9" w:rsidDel="00563933">
              <w:rPr>
                <w:rFonts w:cstheme="minorHAnsi"/>
                <w:sz w:val="20"/>
                <w:szCs w:val="20"/>
              </w:rPr>
              <w:t xml:space="preserve"> </w:t>
            </w:r>
          </w:p>
          <w:p w14:paraId="0E295B2E" w14:textId="5ED03BDE"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 xml:space="preserve">Inden arrangementets afholdelse og senest den 7. december 2021 </w:t>
            </w:r>
          </w:p>
          <w:p w14:paraId="639BA16A" w14:textId="50E50153"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 xml:space="preserve">og/eller om de er omfattet af undtagelserne, som anført i ansøgningsvejledningens </w:t>
            </w:r>
            <w:r w:rsidR="00962787">
              <w:rPr>
                <w:rFonts w:cstheme="minorHAnsi"/>
                <w:sz w:val="20"/>
                <w:szCs w:val="20"/>
              </w:rPr>
              <w:t>A</w:t>
            </w:r>
            <w:r w:rsidRPr="001A7C8D">
              <w:rPr>
                <w:rFonts w:cstheme="minorHAnsi"/>
                <w:sz w:val="20"/>
                <w:szCs w:val="20"/>
              </w:rPr>
              <w:t>ppendix 4.</w:t>
            </w:r>
          </w:p>
          <w:p w14:paraId="648C5811" w14:textId="77777777" w:rsidR="000A4D00" w:rsidRPr="00093CF9" w:rsidRDefault="000A4D00" w:rsidP="000A4D00">
            <w:pPr>
              <w:pStyle w:val="Listeafsnit"/>
              <w:spacing w:after="0" w:line="240" w:lineRule="auto"/>
              <w:rPr>
                <w:rFonts w:cstheme="minorHAnsi"/>
                <w:sz w:val="20"/>
                <w:szCs w:val="20"/>
              </w:rPr>
            </w:pPr>
          </w:p>
          <w:p w14:paraId="771B67FA" w14:textId="35B16ABF" w:rsidR="000A4D00" w:rsidRPr="00093CF9" w:rsidRDefault="000A4D00" w:rsidP="000A4D00">
            <w:pPr>
              <w:rPr>
                <w:rFonts w:cstheme="minorHAnsi"/>
                <w:color w:val="000000" w:themeColor="text1"/>
                <w:sz w:val="20"/>
                <w:szCs w:val="20"/>
              </w:rPr>
            </w:pPr>
            <w:r w:rsidRPr="00093CF9">
              <w:rPr>
                <w:rFonts w:cstheme="minorHAnsi"/>
                <w:color w:val="000000" w:themeColor="text1"/>
                <w:sz w:val="20"/>
                <w:szCs w:val="20"/>
              </w:rPr>
              <w:t xml:space="preserve">Vi har desuden kontrolleret, om alle omkostningsbilag på og over 50.000 DKK samt 10 tilfældigt udvalgte omkostningsbilag under 50.000 DKK, var udstedt til arrangøren og vedrørte </w:t>
            </w:r>
            <w:r w:rsidRPr="00093CF9">
              <w:rPr>
                <w:rFonts w:cstheme="minorHAnsi"/>
                <w:sz w:val="20"/>
                <w:szCs w:val="20"/>
              </w:rPr>
              <w:t>arrangement(et/erne)</w:t>
            </w:r>
            <w:r w:rsidRPr="00093CF9">
              <w:rPr>
                <w:rFonts w:cstheme="minorHAnsi"/>
                <w:color w:val="000000" w:themeColor="text1"/>
                <w:sz w:val="20"/>
                <w:szCs w:val="20"/>
              </w:rPr>
              <w:t>.</w:t>
            </w:r>
          </w:p>
        </w:tc>
        <w:tc>
          <w:tcPr>
            <w:tcW w:w="3969" w:type="dxa"/>
          </w:tcPr>
          <w:p w14:paraId="7170DFEC" w14:textId="7C70BBBE" w:rsidR="000A4D00" w:rsidRPr="00093CF9" w:rsidRDefault="000A4D00" w:rsidP="000A4D00">
            <w:pPr>
              <w:rPr>
                <w:rFonts w:cstheme="minorHAnsi"/>
                <w:color w:val="FF0000"/>
                <w:sz w:val="20"/>
                <w:szCs w:val="20"/>
              </w:rPr>
            </w:pPr>
            <w:r w:rsidRPr="00093CF9">
              <w:rPr>
                <w:rFonts w:cstheme="minorHAnsi"/>
                <w:sz w:val="20"/>
                <w:szCs w:val="20"/>
              </w:rPr>
              <w:t>Vi fandt, at</w:t>
            </w:r>
            <w:r w:rsidRPr="00093CF9">
              <w:rPr>
                <w:rFonts w:cstheme="minorHAnsi"/>
                <w:color w:val="000000" w:themeColor="text1"/>
                <w:sz w:val="20"/>
                <w:szCs w:val="20"/>
              </w:rPr>
              <w:t xml:space="preserve"> de bindende aftaler medtaget i </w:t>
            </w:r>
            <w:r w:rsidRPr="00093CF9">
              <w:rPr>
                <w:rFonts w:cstheme="minorHAnsi"/>
                <w:sz w:val="20"/>
                <w:szCs w:val="20"/>
              </w:rPr>
              <w:t>”Regnskab 1 – Arrangementsoverblik + Direkte poster”</w:t>
            </w:r>
            <w:r w:rsidRPr="00093CF9">
              <w:rPr>
                <w:rFonts w:cstheme="minorHAnsi"/>
                <w:color w:val="000000" w:themeColor="text1"/>
                <w:sz w:val="20"/>
                <w:szCs w:val="20"/>
              </w:rPr>
              <w:t xml:space="preserve"> var i</w:t>
            </w:r>
            <w:r w:rsidRPr="00093CF9">
              <w:rPr>
                <w:rFonts w:cstheme="minorHAnsi"/>
                <w:sz w:val="20"/>
                <w:szCs w:val="20"/>
              </w:rPr>
              <w:t>ndgået senest [indsæt de relevante frister] [</w:t>
            </w:r>
            <w:r w:rsidRPr="00093CF9">
              <w:rPr>
                <w:rFonts w:cstheme="minorHAnsi"/>
                <w:color w:val="000000" w:themeColor="text1"/>
                <w:sz w:val="20"/>
                <w:szCs w:val="20"/>
              </w:rPr>
              <w:t xml:space="preserve">og/eller] [er omfattet af undtagelserne som anført i ansøgningsvejledningens </w:t>
            </w:r>
            <w:r w:rsidR="00962787">
              <w:rPr>
                <w:rFonts w:cstheme="minorHAnsi"/>
                <w:color w:val="000000" w:themeColor="text1"/>
                <w:sz w:val="20"/>
                <w:szCs w:val="20"/>
              </w:rPr>
              <w:t>A</w:t>
            </w:r>
            <w:r w:rsidRPr="001A7C8D">
              <w:rPr>
                <w:rFonts w:cstheme="minorHAnsi"/>
                <w:color w:val="000000" w:themeColor="text1"/>
                <w:sz w:val="20"/>
                <w:szCs w:val="20"/>
              </w:rPr>
              <w:t xml:space="preserve">ppendix </w:t>
            </w:r>
            <w:del w:id="18" w:author="Anna Matilda Sandelin" w:date="2022-04-05T13:10:00Z">
              <w:r w:rsidRPr="001A7C8D" w:rsidDel="00CB6723">
                <w:rPr>
                  <w:rFonts w:cstheme="minorHAnsi"/>
                  <w:color w:val="000000" w:themeColor="text1"/>
                  <w:sz w:val="20"/>
                  <w:szCs w:val="20"/>
                </w:rPr>
                <w:delText xml:space="preserve"> </w:delText>
              </w:r>
            </w:del>
            <w:r w:rsidRPr="001A7C8D">
              <w:rPr>
                <w:rFonts w:cstheme="minorHAnsi"/>
                <w:color w:val="000000" w:themeColor="text1"/>
                <w:sz w:val="20"/>
                <w:szCs w:val="20"/>
              </w:rPr>
              <w:t>4].</w:t>
            </w:r>
          </w:p>
          <w:p w14:paraId="124B558D" w14:textId="4A31521B" w:rsidR="000A4D00" w:rsidRPr="00093CF9" w:rsidRDefault="000A4D00" w:rsidP="000A4D00">
            <w:pPr>
              <w:pStyle w:val="Default"/>
              <w:rPr>
                <w:rFonts w:asciiTheme="minorHAnsi" w:hAnsiTheme="minorHAnsi" w:cstheme="minorHAnsi"/>
                <w:b/>
                <w:sz w:val="20"/>
                <w:szCs w:val="20"/>
                <w:lang w:val="da-DK"/>
              </w:rPr>
            </w:pPr>
            <w:r w:rsidRPr="00093CF9">
              <w:rPr>
                <w:rFonts w:asciiTheme="minorHAnsi" w:hAnsiTheme="minorHAnsi" w:cstheme="minorHAnsi"/>
                <w:color w:val="auto"/>
                <w:sz w:val="20"/>
                <w:szCs w:val="20"/>
                <w:lang w:val="da-DK"/>
              </w:rPr>
              <w:t xml:space="preserve">Vi fandt desuden, at alle omkostningsbilag på og over 50.000 DKK samt 10 tilfældigt udvalgte omkostningsbilag under 50.000 DKK er udstedt til arrangøren, og at disse vedrørte </w:t>
            </w:r>
            <w:r w:rsidRPr="00093CF9">
              <w:rPr>
                <w:rFonts w:asciiTheme="minorHAnsi" w:hAnsiTheme="minorHAnsi" w:cstheme="minorHAnsi"/>
                <w:sz w:val="20"/>
                <w:szCs w:val="20"/>
                <w:lang w:val="da-DK"/>
              </w:rPr>
              <w:t>arrangement(et/erne).</w:t>
            </w:r>
          </w:p>
        </w:tc>
      </w:tr>
      <w:tr w:rsidR="000A4D00" w:rsidRPr="003E6922" w14:paraId="7B17C537" w14:textId="77777777" w:rsidTr="00247032">
        <w:trPr>
          <w:trHeight w:val="1270"/>
        </w:trPr>
        <w:tc>
          <w:tcPr>
            <w:tcW w:w="568" w:type="dxa"/>
          </w:tcPr>
          <w:p w14:paraId="62D8D9CD" w14:textId="3DB6FF87" w:rsidR="000A4D00" w:rsidRPr="00093CF9" w:rsidRDefault="008D0EFE" w:rsidP="000A4D00">
            <w:pPr>
              <w:pStyle w:val="Default"/>
              <w:rPr>
                <w:rFonts w:asciiTheme="minorHAnsi" w:hAnsiTheme="minorHAnsi"/>
                <w:sz w:val="20"/>
                <w:szCs w:val="20"/>
                <w:lang w:val="da-DK"/>
              </w:rPr>
            </w:pPr>
            <w:r>
              <w:rPr>
                <w:rFonts w:asciiTheme="minorHAnsi" w:hAnsiTheme="minorHAnsi"/>
                <w:sz w:val="20"/>
                <w:szCs w:val="20"/>
                <w:lang w:val="da-DK"/>
              </w:rPr>
              <w:t>12</w:t>
            </w:r>
          </w:p>
        </w:tc>
        <w:tc>
          <w:tcPr>
            <w:tcW w:w="992" w:type="dxa"/>
          </w:tcPr>
          <w:p w14:paraId="34286B82" w14:textId="69BDE776" w:rsidR="000A4D00" w:rsidRPr="00093CF9" w:rsidRDefault="000A4D00" w:rsidP="000A4D00">
            <w:pPr>
              <w:rPr>
                <w:rFonts w:cstheme="minorHAnsi"/>
                <w:sz w:val="20"/>
                <w:szCs w:val="20"/>
              </w:rPr>
            </w:pPr>
            <w:r w:rsidRPr="00093CF9">
              <w:rPr>
                <w:rFonts w:cstheme="minorHAnsi"/>
                <w:sz w:val="20"/>
                <w:szCs w:val="20"/>
              </w:rPr>
              <w:t xml:space="preserve">Bek. 229 </w:t>
            </w:r>
          </w:p>
          <w:p w14:paraId="0DB1327F" w14:textId="77777777" w:rsidR="000A4D00" w:rsidRPr="00093CF9" w:rsidRDefault="000A4D00" w:rsidP="000A4D00">
            <w:pPr>
              <w:rPr>
                <w:rStyle w:val="Kommentarhenvisning"/>
                <w:rFonts w:cstheme="minorHAnsi"/>
                <w:sz w:val="20"/>
                <w:szCs w:val="20"/>
              </w:rPr>
            </w:pPr>
            <w:r w:rsidRPr="00093CF9">
              <w:rPr>
                <w:rFonts w:cstheme="minorHAnsi"/>
                <w:sz w:val="20"/>
                <w:szCs w:val="20"/>
              </w:rPr>
              <w:t>§ 8, stk. 2</w:t>
            </w:r>
            <w:r w:rsidRPr="00093CF9">
              <w:rPr>
                <w:rStyle w:val="Kommentarhenvisning"/>
                <w:rFonts w:cstheme="minorHAnsi"/>
                <w:sz w:val="20"/>
                <w:szCs w:val="20"/>
              </w:rPr>
              <w:t>, nr. 1-3</w:t>
            </w:r>
          </w:p>
          <w:p w14:paraId="61EAE490" w14:textId="77777777" w:rsidR="000A4D00" w:rsidRPr="00093CF9" w:rsidRDefault="000A4D00" w:rsidP="000A4D00">
            <w:pPr>
              <w:rPr>
                <w:rStyle w:val="Kommentarhenvisning"/>
                <w:rFonts w:cstheme="minorHAnsi"/>
                <w:sz w:val="20"/>
                <w:szCs w:val="20"/>
              </w:rPr>
            </w:pPr>
          </w:p>
          <w:p w14:paraId="0B4F4B85" w14:textId="77777777" w:rsidR="000A4D00" w:rsidRPr="00093CF9" w:rsidRDefault="000A4D00" w:rsidP="000A4D00">
            <w:pPr>
              <w:rPr>
                <w:rFonts w:cstheme="minorHAnsi"/>
                <w:sz w:val="20"/>
                <w:szCs w:val="20"/>
              </w:rPr>
            </w:pPr>
          </w:p>
        </w:tc>
        <w:tc>
          <w:tcPr>
            <w:tcW w:w="4111" w:type="dxa"/>
          </w:tcPr>
          <w:p w14:paraId="7C10F3AC" w14:textId="27F5841A" w:rsidR="000A4D00" w:rsidRPr="00093CF9" w:rsidRDefault="000A4D00" w:rsidP="000A4D00">
            <w:pPr>
              <w:shd w:val="clear" w:color="auto" w:fill="FFFFFF" w:themeFill="background1"/>
              <w:rPr>
                <w:rFonts w:cstheme="minorHAnsi"/>
                <w:sz w:val="20"/>
                <w:szCs w:val="20"/>
              </w:rPr>
            </w:pPr>
            <w:bookmarkStart w:id="19" w:name="_Hlk77588652"/>
            <w:bookmarkStart w:id="20" w:name="_Hlk77576063"/>
            <w:r w:rsidRPr="00093CF9">
              <w:rPr>
                <w:rFonts w:cstheme="minorHAnsi"/>
                <w:sz w:val="20"/>
                <w:szCs w:val="20"/>
              </w:rPr>
              <w:t xml:space="preserve">For de bindende aftaler, der er medtaget i [”Regnskab 1 – Arrangementsoverblik + Direkte poster”], som var indgået efter den 15. marts 2021, har vi forespurgt arrangøren om, hvorvidt arrangøren: </w:t>
            </w:r>
            <w:bookmarkEnd w:id="19"/>
          </w:p>
          <w:bookmarkEnd w:id="20"/>
          <w:p w14:paraId="3160FCD4" w14:textId="77777777" w:rsidR="000A4D00" w:rsidRPr="00093CF9" w:rsidRDefault="000A4D00" w:rsidP="000A4D00">
            <w:pPr>
              <w:numPr>
                <w:ilvl w:val="0"/>
                <w:numId w:val="1"/>
              </w:numPr>
              <w:shd w:val="clear" w:color="auto" w:fill="FFFFFF"/>
              <w:spacing w:after="0" w:line="240" w:lineRule="auto"/>
              <w:contextualSpacing/>
              <w:rPr>
                <w:rFonts w:cstheme="minorHAnsi"/>
                <w:sz w:val="20"/>
                <w:szCs w:val="20"/>
              </w:rPr>
            </w:pPr>
            <w:r w:rsidRPr="00093CF9">
              <w:rPr>
                <w:rFonts w:cstheme="minorHAnsi"/>
                <w:sz w:val="20"/>
                <w:szCs w:val="20"/>
              </w:rPr>
              <w:t xml:space="preserve">ved indgåelse af aftaler dokumenterbart har taget stilling til, hvilke forpligtelser arrangøren ville have ved aflysning, udskydelse eller væsentlig ændring af arrangementet.   </w:t>
            </w:r>
          </w:p>
          <w:p w14:paraId="70D027DB" w14:textId="56EFA11E" w:rsidR="000A4D00" w:rsidRPr="00093CF9" w:rsidRDefault="000A4D00" w:rsidP="000A4D00">
            <w:pPr>
              <w:numPr>
                <w:ilvl w:val="0"/>
                <w:numId w:val="1"/>
              </w:numPr>
              <w:shd w:val="clear" w:color="auto" w:fill="FFFFFF" w:themeFill="background1"/>
              <w:spacing w:after="0" w:line="240" w:lineRule="auto"/>
              <w:contextualSpacing/>
              <w:rPr>
                <w:rFonts w:cstheme="minorHAnsi"/>
                <w:sz w:val="20"/>
                <w:szCs w:val="20"/>
              </w:rPr>
            </w:pPr>
            <w:r w:rsidRPr="00093CF9">
              <w:rPr>
                <w:rFonts w:cstheme="minorHAnsi"/>
                <w:sz w:val="20"/>
                <w:szCs w:val="20"/>
              </w:rPr>
              <w:t>ved indgåelse af aftaler med en samlet kontraktsum på over 50.000</w:t>
            </w:r>
            <w:ins w:id="21" w:author="Lau Tobias Tronegård-Madsen" w:date="2022-04-07T10:27:00Z">
              <w:r w:rsidR="00962787">
                <w:rPr>
                  <w:rFonts w:cstheme="minorHAnsi"/>
                  <w:sz w:val="20"/>
                  <w:szCs w:val="20"/>
                </w:rPr>
                <w:t xml:space="preserve"> </w:t>
              </w:r>
            </w:ins>
            <w:r w:rsidRPr="00093CF9">
              <w:rPr>
                <w:rFonts w:cstheme="minorHAnsi"/>
                <w:sz w:val="20"/>
                <w:szCs w:val="20"/>
              </w:rPr>
              <w:t>DKK, har indhentet flere tilbud med henblik på at opnå en rimelig pris og kvalitet, hvis dette var muligt og relevant i forhold til ydelsens eller produktets beskaffenhed.</w:t>
            </w:r>
          </w:p>
          <w:p w14:paraId="7C95EA66" w14:textId="1222DCBC" w:rsidR="000A4D00" w:rsidRPr="00093CF9" w:rsidRDefault="000A4D00" w:rsidP="000A4D00">
            <w:pPr>
              <w:numPr>
                <w:ilvl w:val="0"/>
                <w:numId w:val="1"/>
              </w:numPr>
              <w:shd w:val="clear" w:color="auto" w:fill="FFFFFF" w:themeFill="background1"/>
              <w:spacing w:after="0" w:line="240" w:lineRule="auto"/>
              <w:contextualSpacing/>
              <w:rPr>
                <w:rFonts w:cstheme="minorHAnsi"/>
                <w:sz w:val="20"/>
                <w:szCs w:val="20"/>
              </w:rPr>
            </w:pPr>
            <w:r w:rsidRPr="00093CF9">
              <w:rPr>
                <w:rFonts w:cstheme="minorHAnsi"/>
                <w:sz w:val="20"/>
                <w:szCs w:val="20"/>
              </w:rPr>
              <w:t>ved indgåelse af aftaler har påtaget sig krav, kriterier og priser som afviger fra tilsvarende tidligere og sædvanlige handelsvilkår for det pågældende produkt eller ydelse.</w:t>
            </w:r>
          </w:p>
          <w:p w14:paraId="5E7AC960" w14:textId="77777777" w:rsidR="000A4D00" w:rsidRPr="00093CF9" w:rsidRDefault="000A4D00" w:rsidP="000A4D00">
            <w:pPr>
              <w:shd w:val="clear" w:color="auto" w:fill="FFFFFF" w:themeFill="background1"/>
              <w:spacing w:after="0" w:line="240" w:lineRule="auto"/>
              <w:ind w:left="720"/>
              <w:contextualSpacing/>
              <w:rPr>
                <w:rFonts w:cstheme="minorHAnsi"/>
                <w:sz w:val="20"/>
                <w:szCs w:val="20"/>
              </w:rPr>
            </w:pPr>
          </w:p>
          <w:p w14:paraId="3E536195" w14:textId="1CDDC642" w:rsidR="000A4D00" w:rsidRPr="00093CF9" w:rsidRDefault="000A4D00" w:rsidP="000A4D00">
            <w:pPr>
              <w:shd w:val="clear" w:color="auto" w:fill="FFFFFF" w:themeFill="background1"/>
              <w:spacing w:after="0" w:line="240" w:lineRule="auto"/>
              <w:contextualSpacing/>
              <w:rPr>
                <w:rFonts w:cstheme="minorHAnsi"/>
                <w:sz w:val="20"/>
                <w:szCs w:val="20"/>
              </w:rPr>
            </w:pPr>
            <w:r w:rsidRPr="00093CF9">
              <w:rPr>
                <w:rFonts w:cstheme="minorHAnsi"/>
                <w:sz w:val="20"/>
                <w:szCs w:val="20"/>
              </w:rPr>
              <w:t xml:space="preserve">Vi har sammenholdt arrangørens svar med en stikprøve på 10 tilfældige udvalgte aftaler indgået efter 15. marts </w:t>
            </w:r>
            <w:r w:rsidRPr="00093CF9">
              <w:rPr>
                <w:rFonts w:cstheme="minorHAnsi"/>
                <w:sz w:val="20"/>
                <w:szCs w:val="20"/>
              </w:rPr>
              <w:lastRenderedPageBreak/>
              <w:t xml:space="preserve">2021 med en kontraktsum over 50.000 DKK. For de udvalgte aftaler, har vi indhentet dokumentation tilvejebragt af arrangøren for fx tilbud, aftalevilkår for tilsvarende aftaler for sammenlignelige arrangementer, korrespondance med leverandører, forhandlinger om prisen m.m. </w:t>
            </w:r>
          </w:p>
          <w:p w14:paraId="1FD37563" w14:textId="77777777" w:rsidR="000A4D00" w:rsidRPr="00093CF9" w:rsidRDefault="000A4D00" w:rsidP="000A4D00">
            <w:pPr>
              <w:shd w:val="clear" w:color="auto" w:fill="FFFFFF" w:themeFill="background1"/>
              <w:spacing w:after="0" w:line="240" w:lineRule="auto"/>
              <w:contextualSpacing/>
              <w:rPr>
                <w:rFonts w:cstheme="minorHAnsi"/>
                <w:sz w:val="20"/>
                <w:szCs w:val="20"/>
              </w:rPr>
            </w:pPr>
          </w:p>
          <w:p w14:paraId="0E4B0BCB" w14:textId="0830A976" w:rsidR="000A4D00" w:rsidRPr="00093CF9" w:rsidRDefault="000A4D00" w:rsidP="000A4D00">
            <w:pPr>
              <w:shd w:val="clear" w:color="auto" w:fill="FFFFFF" w:themeFill="background1"/>
              <w:spacing w:after="0" w:line="240" w:lineRule="auto"/>
              <w:contextualSpacing/>
              <w:rPr>
                <w:rFonts w:cstheme="minorHAnsi"/>
                <w:sz w:val="20"/>
                <w:szCs w:val="20"/>
              </w:rPr>
            </w:pPr>
            <w:r w:rsidRPr="00093CF9">
              <w:rPr>
                <w:rFonts w:cstheme="minorHAnsi"/>
                <w:i/>
                <w:sz w:val="20"/>
                <w:szCs w:val="20"/>
              </w:rPr>
              <w:t>Arbejdshandlingen finder ikke anvendelse for arrangører, som er mindre spillesteder, der primært afholder arrangementer med under 350 deltagere for så vidt angår kompensation til arrangørens arrangementer med mellem 51-349 forventede samtidige deltagere jf. §8, stk. 3.</w:t>
            </w:r>
          </w:p>
        </w:tc>
        <w:tc>
          <w:tcPr>
            <w:tcW w:w="3969" w:type="dxa"/>
          </w:tcPr>
          <w:p w14:paraId="70102064" w14:textId="030BA227" w:rsidR="000A4D00" w:rsidRPr="00093CF9" w:rsidRDefault="000A4D00" w:rsidP="000A4D00">
            <w:pPr>
              <w:shd w:val="clear" w:color="auto" w:fill="FFFFFF"/>
              <w:rPr>
                <w:rFonts w:cstheme="minorHAnsi"/>
                <w:sz w:val="20"/>
                <w:szCs w:val="20"/>
              </w:rPr>
            </w:pPr>
            <w:r w:rsidRPr="00093CF9">
              <w:rPr>
                <w:rFonts w:cstheme="minorHAnsi"/>
                <w:sz w:val="20"/>
                <w:szCs w:val="20"/>
              </w:rPr>
              <w:lastRenderedPageBreak/>
              <w:t>For de bindende aftaler, der er medtaget i [”Regnskab 1 – Arrangementsoverblik + Direkte poster”, som var indgået efter den 15. marts 2021, har vi med afsæt i:</w:t>
            </w:r>
          </w:p>
          <w:p w14:paraId="35B79EA1" w14:textId="77777777" w:rsidR="000A4D00" w:rsidRPr="00093CF9" w:rsidRDefault="000A4D00" w:rsidP="000A4D00">
            <w:pPr>
              <w:pStyle w:val="Listeafsnit"/>
              <w:numPr>
                <w:ilvl w:val="0"/>
                <w:numId w:val="4"/>
              </w:numPr>
              <w:shd w:val="clear" w:color="auto" w:fill="FFFFFF"/>
              <w:spacing w:after="0" w:line="240" w:lineRule="auto"/>
              <w:rPr>
                <w:rFonts w:cstheme="minorHAnsi"/>
                <w:sz w:val="20"/>
                <w:szCs w:val="20"/>
              </w:rPr>
            </w:pPr>
            <w:r w:rsidRPr="00093CF9">
              <w:rPr>
                <w:rFonts w:cstheme="minorHAnsi"/>
                <w:sz w:val="20"/>
                <w:szCs w:val="20"/>
              </w:rPr>
              <w:t xml:space="preserve">Arrangørens svar, </w:t>
            </w:r>
          </w:p>
          <w:p w14:paraId="604D5B88" w14:textId="77777777" w:rsidR="000A4D00" w:rsidRPr="00093CF9" w:rsidRDefault="000A4D00" w:rsidP="000A4D00">
            <w:pPr>
              <w:pStyle w:val="Listeafsnit"/>
              <w:numPr>
                <w:ilvl w:val="0"/>
                <w:numId w:val="4"/>
              </w:numPr>
              <w:shd w:val="clear" w:color="auto" w:fill="FFFFFF"/>
              <w:spacing w:after="0" w:line="240" w:lineRule="auto"/>
              <w:rPr>
                <w:rFonts w:cstheme="minorHAnsi"/>
                <w:sz w:val="20"/>
                <w:szCs w:val="20"/>
              </w:rPr>
            </w:pPr>
            <w:r w:rsidRPr="00093CF9">
              <w:rPr>
                <w:rFonts w:cstheme="minorHAnsi"/>
                <w:sz w:val="20"/>
                <w:szCs w:val="20"/>
              </w:rPr>
              <w:t xml:space="preserve">en stikprøve af 10 tilfældigt udvalgte aftaler indgået efter 15. marts 2021 med en kontraktsum over 50.000 DKK og </w:t>
            </w:r>
          </w:p>
          <w:p w14:paraId="12BD5078" w14:textId="77777777" w:rsidR="000A4D00" w:rsidRPr="00093CF9" w:rsidRDefault="000A4D00" w:rsidP="000A4D00">
            <w:pPr>
              <w:pStyle w:val="Listeafsnit"/>
              <w:numPr>
                <w:ilvl w:val="0"/>
                <w:numId w:val="4"/>
              </w:numPr>
              <w:shd w:val="clear" w:color="auto" w:fill="FFFFFF"/>
              <w:spacing w:after="0" w:line="240" w:lineRule="auto"/>
              <w:rPr>
                <w:rFonts w:cstheme="minorHAnsi"/>
                <w:sz w:val="20"/>
                <w:szCs w:val="20"/>
              </w:rPr>
            </w:pPr>
            <w:r w:rsidRPr="00093CF9">
              <w:rPr>
                <w:rFonts w:cstheme="minorHAnsi"/>
                <w:sz w:val="20"/>
                <w:szCs w:val="20"/>
              </w:rPr>
              <w:t xml:space="preserve">dokumentation i form af [specificer indhentet dokumentation, fx. kontrakt, korrespondance med leverandør om pris] </w:t>
            </w:r>
          </w:p>
          <w:p w14:paraId="03C4B9D4" w14:textId="77777777" w:rsidR="000A4D00" w:rsidRPr="00093CF9" w:rsidRDefault="000A4D00" w:rsidP="000A4D00">
            <w:pPr>
              <w:pStyle w:val="Listeafsnit"/>
              <w:shd w:val="clear" w:color="auto" w:fill="FFFFFF"/>
              <w:spacing w:after="0" w:line="240" w:lineRule="auto"/>
              <w:rPr>
                <w:rFonts w:cstheme="minorHAnsi"/>
                <w:sz w:val="20"/>
                <w:szCs w:val="20"/>
              </w:rPr>
            </w:pPr>
          </w:p>
          <w:p w14:paraId="2D19B044" w14:textId="77777777" w:rsidR="000A4D00" w:rsidRPr="00093CF9" w:rsidRDefault="000A4D00" w:rsidP="000A4D00">
            <w:pPr>
              <w:shd w:val="clear" w:color="auto" w:fill="FFFFFF"/>
              <w:ind w:left="360"/>
              <w:rPr>
                <w:rFonts w:cstheme="minorHAnsi"/>
                <w:sz w:val="20"/>
                <w:szCs w:val="20"/>
              </w:rPr>
            </w:pPr>
            <w:r w:rsidRPr="00093CF9">
              <w:rPr>
                <w:rFonts w:cstheme="minorHAnsi"/>
                <w:sz w:val="20"/>
                <w:szCs w:val="20"/>
              </w:rPr>
              <w:t>fundet, at arrangøren:</w:t>
            </w:r>
          </w:p>
          <w:p w14:paraId="4D8BE7A9" w14:textId="77777777" w:rsidR="000A4D00" w:rsidRPr="00093CF9" w:rsidRDefault="000A4D00" w:rsidP="000A4D00">
            <w:pPr>
              <w:pStyle w:val="Listeafsnit"/>
              <w:numPr>
                <w:ilvl w:val="0"/>
                <w:numId w:val="1"/>
              </w:numPr>
              <w:shd w:val="clear" w:color="auto" w:fill="FFFFFF"/>
              <w:spacing w:after="0" w:line="240" w:lineRule="auto"/>
              <w:rPr>
                <w:rFonts w:cstheme="minorHAnsi"/>
                <w:sz w:val="20"/>
                <w:szCs w:val="20"/>
              </w:rPr>
            </w:pPr>
            <w:r w:rsidRPr="00093CF9">
              <w:rPr>
                <w:rFonts w:cstheme="minorHAnsi"/>
                <w:sz w:val="20"/>
                <w:szCs w:val="20"/>
              </w:rPr>
              <w:t>ved indgåelse af aftaler dokumenterbart [har/ikke har] taget stilling til, hvilke forpligtelser arrangøren ville have ved aflysning, udskydelse eller væsentlig ændring af arrangementet og at dette fremgår af aftalegrundlaget.</w:t>
            </w:r>
          </w:p>
          <w:p w14:paraId="0B4318C3" w14:textId="70587347" w:rsidR="000A4D00" w:rsidRPr="00093CF9" w:rsidRDefault="000A4D00" w:rsidP="000A4D00">
            <w:pPr>
              <w:pStyle w:val="Listeafsnit"/>
              <w:numPr>
                <w:ilvl w:val="0"/>
                <w:numId w:val="1"/>
              </w:numPr>
              <w:shd w:val="clear" w:color="auto" w:fill="FFFFFF"/>
              <w:spacing w:after="0" w:line="240" w:lineRule="auto"/>
              <w:rPr>
                <w:rFonts w:cstheme="minorHAnsi"/>
                <w:sz w:val="20"/>
                <w:szCs w:val="20"/>
              </w:rPr>
            </w:pPr>
            <w:r w:rsidRPr="00093CF9">
              <w:rPr>
                <w:rFonts w:cstheme="minorHAnsi"/>
                <w:sz w:val="20"/>
                <w:szCs w:val="20"/>
              </w:rPr>
              <w:t xml:space="preserve">ved indgåelse af aftaler med en samlet kontraktsum på over 50.000 DKK, [har/ikke har] indhentet flere tilbud med henblik på at </w:t>
            </w:r>
            <w:r w:rsidRPr="00093CF9">
              <w:rPr>
                <w:rFonts w:cstheme="minorHAnsi"/>
                <w:sz w:val="20"/>
                <w:szCs w:val="20"/>
              </w:rPr>
              <w:lastRenderedPageBreak/>
              <w:t xml:space="preserve">opnå en rimelig pris og kvalitet, hvis dette var muligt og relevant i forhold til ydelsens eller produktets beskaffenhed. </w:t>
            </w:r>
          </w:p>
          <w:p w14:paraId="2819A691" w14:textId="77777777" w:rsidR="000A4D00" w:rsidRPr="00093CF9" w:rsidRDefault="000A4D00" w:rsidP="000A4D00">
            <w:pPr>
              <w:pStyle w:val="Listeafsnit"/>
              <w:numPr>
                <w:ilvl w:val="0"/>
                <w:numId w:val="1"/>
              </w:numPr>
              <w:shd w:val="clear" w:color="auto" w:fill="FFFFFF"/>
              <w:spacing w:after="0" w:line="240" w:lineRule="auto"/>
              <w:rPr>
                <w:rFonts w:cstheme="minorHAnsi"/>
                <w:sz w:val="20"/>
                <w:szCs w:val="20"/>
              </w:rPr>
            </w:pPr>
            <w:r w:rsidRPr="00093CF9">
              <w:rPr>
                <w:rFonts w:cstheme="minorHAnsi"/>
                <w:sz w:val="20"/>
                <w:szCs w:val="20"/>
              </w:rPr>
              <w:t xml:space="preserve">ved indgåelse af aftaler [har/ikke har] påtaget sig krav, kriterier og priser som afviger fra tilsvarende tidligere og sædvanlige handelsvilkår for det pågældende produkt eller ydelse. </w:t>
            </w:r>
          </w:p>
        </w:tc>
      </w:tr>
      <w:tr w:rsidR="000A4D00" w:rsidRPr="003E6922" w14:paraId="793AFC68" w14:textId="77777777" w:rsidTr="00EA7E4C">
        <w:trPr>
          <w:trHeight w:val="703"/>
        </w:trPr>
        <w:tc>
          <w:tcPr>
            <w:tcW w:w="568" w:type="dxa"/>
          </w:tcPr>
          <w:p w14:paraId="59F5C631" w14:textId="044BC446" w:rsidR="000A4D00" w:rsidRPr="00093CF9" w:rsidRDefault="008D0EFE" w:rsidP="000A4D00">
            <w:pPr>
              <w:pStyle w:val="Default"/>
              <w:rPr>
                <w:rFonts w:asciiTheme="minorHAnsi" w:hAnsiTheme="minorHAnsi"/>
                <w:color w:val="auto"/>
                <w:sz w:val="20"/>
                <w:szCs w:val="20"/>
                <w:lang w:val="da-DK"/>
              </w:rPr>
            </w:pPr>
            <w:r>
              <w:rPr>
                <w:rFonts w:asciiTheme="minorHAnsi" w:hAnsiTheme="minorHAnsi" w:cstheme="minorHAnsi"/>
                <w:color w:val="auto"/>
                <w:sz w:val="20"/>
                <w:szCs w:val="20"/>
                <w:lang w:val="da-DK"/>
              </w:rPr>
              <w:lastRenderedPageBreak/>
              <w:t>13</w:t>
            </w:r>
          </w:p>
        </w:tc>
        <w:tc>
          <w:tcPr>
            <w:tcW w:w="992" w:type="dxa"/>
          </w:tcPr>
          <w:p w14:paraId="44C11F57" w14:textId="65C90DB8" w:rsidR="000A4D00" w:rsidRPr="00093CF9" w:rsidRDefault="000A4D00" w:rsidP="000A4D00">
            <w:pPr>
              <w:rPr>
                <w:rFonts w:cstheme="minorHAnsi"/>
                <w:sz w:val="20"/>
                <w:szCs w:val="20"/>
              </w:rPr>
            </w:pPr>
            <w:r w:rsidRPr="00093CF9">
              <w:rPr>
                <w:rFonts w:cstheme="minorHAnsi"/>
                <w:sz w:val="20"/>
                <w:szCs w:val="20"/>
              </w:rPr>
              <w:t xml:space="preserve">Bek. 229 </w:t>
            </w:r>
            <w:r w:rsidRPr="00093CF9">
              <w:rPr>
                <w:rFonts w:cstheme="minorHAnsi"/>
                <w:sz w:val="20"/>
                <w:szCs w:val="20"/>
              </w:rPr>
              <w:br/>
              <w:t xml:space="preserve">§ 5, nr. 1,  </w:t>
            </w:r>
            <w:r w:rsidRPr="00093CF9">
              <w:rPr>
                <w:rFonts w:cstheme="minorHAnsi"/>
                <w:sz w:val="20"/>
                <w:szCs w:val="20"/>
              </w:rPr>
              <w:br/>
              <w:t>§ 6, stk. 1</w:t>
            </w:r>
          </w:p>
          <w:p w14:paraId="3FDC28C5" w14:textId="77777777" w:rsidR="000A4D00" w:rsidRPr="00093CF9" w:rsidRDefault="000A4D00" w:rsidP="000A4D00">
            <w:pPr>
              <w:rPr>
                <w:rFonts w:cstheme="minorHAnsi"/>
                <w:sz w:val="20"/>
                <w:szCs w:val="20"/>
              </w:rPr>
            </w:pPr>
            <w:r w:rsidRPr="00093CF9">
              <w:rPr>
                <w:rFonts w:cstheme="minorHAnsi"/>
                <w:sz w:val="20"/>
                <w:szCs w:val="20"/>
              </w:rPr>
              <w:t xml:space="preserve">§ 7, stk.1 og 2 </w:t>
            </w:r>
          </w:p>
        </w:tc>
        <w:tc>
          <w:tcPr>
            <w:tcW w:w="4111" w:type="dxa"/>
          </w:tcPr>
          <w:p w14:paraId="7C14D113" w14:textId="0BDF6C20" w:rsidR="000A4D00" w:rsidRPr="00093CF9" w:rsidRDefault="000A4D00" w:rsidP="000A4D00">
            <w:pPr>
              <w:rPr>
                <w:rStyle w:val="normaltextrun"/>
                <w:rFonts w:cstheme="minorHAnsi"/>
                <w:sz w:val="20"/>
                <w:szCs w:val="20"/>
              </w:rPr>
            </w:pPr>
            <w:r w:rsidRPr="00093CF9">
              <w:rPr>
                <w:rFonts w:cstheme="minorHAnsi"/>
                <w:sz w:val="20"/>
                <w:szCs w:val="20"/>
              </w:rPr>
              <w:t xml:space="preserve">Vi har forespurgt arrangøren, om arrangøren aktivt har søgt at afværge tab og begrænse tabets omfang i overensstemmelse med ansøgningsvejledningens </w:t>
            </w:r>
            <w:r w:rsidR="00962787">
              <w:rPr>
                <w:rFonts w:cstheme="minorHAnsi"/>
                <w:sz w:val="20"/>
                <w:szCs w:val="20"/>
              </w:rPr>
              <w:t>A</w:t>
            </w:r>
            <w:r w:rsidR="0031604D" w:rsidRPr="001A7C8D">
              <w:rPr>
                <w:rFonts w:cstheme="minorHAnsi"/>
                <w:sz w:val="20"/>
                <w:szCs w:val="20"/>
              </w:rPr>
              <w:t>ppendix</w:t>
            </w:r>
            <w:r w:rsidRPr="001A7C8D">
              <w:rPr>
                <w:rFonts w:cstheme="minorHAnsi"/>
                <w:sz w:val="20"/>
                <w:szCs w:val="20"/>
              </w:rPr>
              <w:t xml:space="preserve"> 2.</w:t>
            </w:r>
          </w:p>
          <w:p w14:paraId="45A5B8FE" w14:textId="76057CE4" w:rsidR="000A4D00" w:rsidRPr="00093CF9" w:rsidRDefault="000A4D00" w:rsidP="000A4D00">
            <w:pPr>
              <w:spacing w:after="0" w:line="240" w:lineRule="auto"/>
              <w:rPr>
                <w:rFonts w:cstheme="minorHAnsi"/>
                <w:sz w:val="20"/>
                <w:szCs w:val="20"/>
              </w:rPr>
            </w:pPr>
            <w:bookmarkStart w:id="22" w:name="_Hlk77575626"/>
            <w:r w:rsidRPr="00093CF9">
              <w:rPr>
                <w:rStyle w:val="normaltextrun"/>
                <w:sz w:val="20"/>
                <w:szCs w:val="20"/>
              </w:rPr>
              <w:t>For</w:t>
            </w:r>
            <w:r w:rsidRPr="00093CF9">
              <w:rPr>
                <w:rStyle w:val="normaltextrun"/>
                <w:rFonts w:cstheme="minorHAnsi"/>
                <w:sz w:val="20"/>
                <w:szCs w:val="20"/>
              </w:rPr>
              <w:t xml:space="preserve"> bindende</w:t>
            </w:r>
            <w:r w:rsidRPr="00093CF9">
              <w:rPr>
                <w:rStyle w:val="normaltextrun"/>
                <w:sz w:val="20"/>
                <w:szCs w:val="20"/>
              </w:rPr>
              <w:t xml:space="preserve"> aftaler, hvor produktet er helt eller delvis leveret, har vi </w:t>
            </w:r>
            <w:r w:rsidRPr="00093CF9">
              <w:rPr>
                <w:rFonts w:cstheme="minorHAnsi"/>
                <w:sz w:val="20"/>
                <w:szCs w:val="20"/>
              </w:rPr>
              <w:t>kontrolleret om, de i</w:t>
            </w:r>
            <w:bookmarkStart w:id="23" w:name="_Hlk77598339"/>
            <w:r w:rsidRPr="00093CF9">
              <w:rPr>
                <w:rFonts w:cstheme="minorHAnsi"/>
                <w:sz w:val="20"/>
                <w:szCs w:val="20"/>
              </w:rPr>
              <w:t xml:space="preserve"> ”Regnskab 1 – Arrangementsoverblik + Direkte poster”</w:t>
            </w:r>
          </w:p>
          <w:p w14:paraId="01B6C21E" w14:textId="13BE7AE9" w:rsidR="000A4D00" w:rsidRPr="00093CF9" w:rsidRDefault="000A4D00" w:rsidP="000A4D00">
            <w:pPr>
              <w:pStyle w:val="Listeafsnit"/>
              <w:ind w:left="0"/>
              <w:rPr>
                <w:rFonts w:cstheme="minorHAnsi"/>
                <w:sz w:val="20"/>
                <w:szCs w:val="20"/>
              </w:rPr>
            </w:pPr>
            <w:r w:rsidRPr="00093CF9">
              <w:rPr>
                <w:rFonts w:cstheme="minorHAnsi"/>
                <w:sz w:val="20"/>
                <w:szCs w:val="20"/>
              </w:rPr>
              <w:t xml:space="preserve">medtagne omkostninger ligger indenfor de fastsatte procentsatser, som den enkelte kontraktsum kan kompenseres med, jf. </w:t>
            </w:r>
            <w:r w:rsidRPr="00591C86">
              <w:rPr>
                <w:sz w:val="20"/>
                <w:szCs w:val="20"/>
              </w:rPr>
              <w:t>kompensationstrappen i ansøgningsvejledningens afsnit 2.</w:t>
            </w:r>
            <w:bookmarkEnd w:id="23"/>
          </w:p>
          <w:p w14:paraId="5B41A435" w14:textId="7E824804" w:rsidR="000A4D00" w:rsidRPr="00093CF9" w:rsidRDefault="000A4D00" w:rsidP="000A4D00">
            <w:pPr>
              <w:rPr>
                <w:rFonts w:cstheme="minorHAnsi"/>
                <w:sz w:val="20"/>
                <w:szCs w:val="20"/>
              </w:rPr>
            </w:pPr>
            <w:r w:rsidRPr="00093CF9">
              <w:rPr>
                <w:rFonts w:cstheme="minorHAnsi"/>
                <w:sz w:val="20"/>
                <w:szCs w:val="20"/>
              </w:rPr>
              <w:t xml:space="preserve">Ovenstående er kontrolleret ved, at vi har forespurgt arrangøren herom og sammenholdt arrangørens svar med oplysningerne angivet i ansøgningens ”Regnskab 1 – Arrangementsoverblik + Direkte poster”, ”Redegørelser for tabsbegrænsning” </w:t>
            </w:r>
            <w:bookmarkEnd w:id="22"/>
          </w:p>
          <w:p w14:paraId="00455EA6" w14:textId="77777777" w:rsidR="000A4D00" w:rsidRPr="00093CF9" w:rsidRDefault="000A4D00" w:rsidP="000A4D00">
            <w:pPr>
              <w:rPr>
                <w:i/>
                <w:sz w:val="20"/>
                <w:szCs w:val="20"/>
              </w:rPr>
            </w:pPr>
            <w:r w:rsidRPr="00093CF9">
              <w:rPr>
                <w:rFonts w:cstheme="minorHAnsi"/>
                <w:i/>
                <w:sz w:val="20"/>
                <w:szCs w:val="20"/>
              </w:rPr>
              <w:t>Arbejdshandlingen finder ikke anvendelse for arrangørens direkte eller indirekte aftaler med kunstnere, hvis disse aftaler alene kan ophæves helt eller delvist som følge af annullationsbestemmelser tilføjet i aftaler efter den 15. marts 2021, jf. § 6, stk. 11.</w:t>
            </w:r>
          </w:p>
        </w:tc>
        <w:tc>
          <w:tcPr>
            <w:tcW w:w="3969" w:type="dxa"/>
          </w:tcPr>
          <w:p w14:paraId="004CC52C" w14:textId="1543C418" w:rsidR="000A4D00" w:rsidRPr="00093CF9" w:rsidRDefault="000A4D00" w:rsidP="000A4D00">
            <w:pPr>
              <w:rPr>
                <w:rFonts w:cstheme="minorHAnsi"/>
                <w:sz w:val="20"/>
                <w:szCs w:val="20"/>
              </w:rPr>
            </w:pPr>
            <w:r w:rsidRPr="00093CF9">
              <w:rPr>
                <w:rFonts w:cstheme="minorHAnsi"/>
                <w:sz w:val="20"/>
                <w:szCs w:val="20"/>
              </w:rPr>
              <w:t>Arrangøren har bekræftet, at arrangøren aktivt har søgt at afværge tab og begrænse tabets omfang i overensstemmelse med ansøgningsvejledningens</w:t>
            </w:r>
            <w:ins w:id="24" w:author="Anna Matilda Sandelin" w:date="2022-03-03T11:36:00Z">
              <w:r w:rsidRPr="00093CF9">
                <w:rPr>
                  <w:rFonts w:cstheme="minorHAnsi"/>
                  <w:sz w:val="20"/>
                  <w:szCs w:val="20"/>
                </w:rPr>
                <w:t xml:space="preserve"> </w:t>
              </w:r>
            </w:ins>
            <w:r w:rsidR="00962787">
              <w:rPr>
                <w:rFonts w:cstheme="minorHAnsi"/>
                <w:sz w:val="20"/>
                <w:szCs w:val="20"/>
              </w:rPr>
              <w:t>A</w:t>
            </w:r>
            <w:r w:rsidRPr="001A7C8D">
              <w:rPr>
                <w:rFonts w:cstheme="minorHAnsi"/>
                <w:sz w:val="20"/>
                <w:szCs w:val="20"/>
              </w:rPr>
              <w:t>ppendix</w:t>
            </w:r>
            <w:r w:rsidR="00CB6723" w:rsidRPr="001A7C8D">
              <w:rPr>
                <w:rFonts w:cstheme="minorHAnsi"/>
                <w:sz w:val="20"/>
                <w:szCs w:val="20"/>
              </w:rPr>
              <w:t xml:space="preserve"> </w:t>
            </w:r>
            <w:r w:rsidRPr="001A7C8D">
              <w:rPr>
                <w:rFonts w:cstheme="minorHAnsi"/>
                <w:sz w:val="20"/>
                <w:szCs w:val="20"/>
              </w:rPr>
              <w:t>2. Vi</w:t>
            </w:r>
            <w:r w:rsidRPr="00093CF9">
              <w:rPr>
                <w:rFonts w:cstheme="minorHAnsi"/>
                <w:sz w:val="20"/>
                <w:szCs w:val="20"/>
              </w:rPr>
              <w:t xml:space="preserve"> fandt, at dette understøttes af: </w:t>
            </w:r>
          </w:p>
          <w:p w14:paraId="1C34EBAD" w14:textId="77777777" w:rsidR="000A4D00" w:rsidRPr="00093CF9" w:rsidRDefault="000A4D00" w:rsidP="000A4D00">
            <w:pPr>
              <w:pStyle w:val="Listeafsnit"/>
              <w:numPr>
                <w:ilvl w:val="0"/>
                <w:numId w:val="3"/>
              </w:numPr>
              <w:spacing w:after="0" w:line="240" w:lineRule="auto"/>
              <w:rPr>
                <w:rFonts w:cstheme="minorHAnsi"/>
                <w:sz w:val="20"/>
                <w:szCs w:val="20"/>
              </w:rPr>
            </w:pPr>
            <w:r w:rsidRPr="00093CF9">
              <w:rPr>
                <w:rFonts w:cstheme="minorHAnsi"/>
                <w:sz w:val="20"/>
                <w:szCs w:val="20"/>
              </w:rPr>
              <w:t>[”Regnskab 1 – Arrangementsoverblik + Direkte poster”]</w:t>
            </w:r>
          </w:p>
          <w:p w14:paraId="354200A9" w14:textId="77777777" w:rsidR="000A4D00" w:rsidRPr="00093CF9" w:rsidRDefault="000A4D00" w:rsidP="000A4D00">
            <w:pPr>
              <w:pStyle w:val="Listeafsnit"/>
              <w:numPr>
                <w:ilvl w:val="0"/>
                <w:numId w:val="3"/>
              </w:numPr>
              <w:spacing w:after="0" w:line="240" w:lineRule="auto"/>
              <w:rPr>
                <w:rFonts w:cstheme="minorHAnsi"/>
                <w:sz w:val="20"/>
                <w:szCs w:val="20"/>
              </w:rPr>
            </w:pPr>
            <w:r w:rsidRPr="00093CF9">
              <w:rPr>
                <w:rFonts w:cstheme="minorHAnsi"/>
                <w:sz w:val="20"/>
                <w:szCs w:val="20"/>
              </w:rPr>
              <w:t>[”Redegørelser for tabsbegrænsning”]</w:t>
            </w:r>
          </w:p>
          <w:p w14:paraId="402029C0" w14:textId="77777777" w:rsidR="000A4D00" w:rsidRPr="00093CF9" w:rsidRDefault="000A4D00" w:rsidP="000A4D00">
            <w:pPr>
              <w:pStyle w:val="Listeafsnit"/>
              <w:spacing w:after="0" w:line="240" w:lineRule="auto"/>
              <w:ind w:left="360"/>
              <w:rPr>
                <w:rFonts w:cstheme="minorHAnsi"/>
                <w:sz w:val="20"/>
                <w:szCs w:val="20"/>
              </w:rPr>
            </w:pPr>
          </w:p>
          <w:p w14:paraId="2CEE7E7C" w14:textId="60C0DC71" w:rsidR="000A4D00" w:rsidRPr="00093CF9" w:rsidDel="002F1A6F" w:rsidRDefault="000A4D00" w:rsidP="000A4D00">
            <w:pPr>
              <w:spacing w:after="0" w:line="240" w:lineRule="auto"/>
              <w:rPr>
                <w:del w:id="25" w:author="Anna Matilda Sandelin" w:date="2022-03-03T15:40:00Z"/>
                <w:rFonts w:cstheme="minorHAnsi"/>
                <w:sz w:val="20"/>
                <w:szCs w:val="20"/>
              </w:rPr>
            </w:pPr>
            <w:r w:rsidRPr="00093CF9">
              <w:rPr>
                <w:rStyle w:val="normaltextrun"/>
                <w:sz w:val="20"/>
                <w:szCs w:val="20"/>
              </w:rPr>
              <w:t xml:space="preserve">Vi </w:t>
            </w:r>
            <w:r w:rsidRPr="00093CF9">
              <w:rPr>
                <w:rStyle w:val="normaltextrun"/>
                <w:rFonts w:cstheme="minorHAnsi"/>
                <w:sz w:val="20"/>
                <w:szCs w:val="20"/>
              </w:rPr>
              <w:t>fandt</w:t>
            </w:r>
            <w:r w:rsidRPr="00093CF9">
              <w:rPr>
                <w:rStyle w:val="normaltextrun"/>
                <w:sz w:val="20"/>
                <w:szCs w:val="20"/>
              </w:rPr>
              <w:t xml:space="preserve"> </w:t>
            </w:r>
            <w:r w:rsidRPr="00093CF9">
              <w:rPr>
                <w:rFonts w:cstheme="minorHAnsi"/>
                <w:sz w:val="20"/>
                <w:szCs w:val="20"/>
              </w:rPr>
              <w:t xml:space="preserve">desuden, at de i ”Regnskab 1 – Arrangementsoverblik + Direkte poster” medtagne omkostninger ligger indenfor de fastsatte procentsatser, som den enkelte kontraktsum kan kompenseres med, jf. </w:t>
            </w:r>
            <w:r w:rsidRPr="00591C86">
              <w:rPr>
                <w:sz w:val="20"/>
                <w:szCs w:val="20"/>
              </w:rPr>
              <w:t>kompensationstrappen i ansøgningsvejledningens afsnit 2.</w:t>
            </w:r>
          </w:p>
          <w:p w14:paraId="54772107" w14:textId="77777777" w:rsidR="000A4D00" w:rsidRPr="00093CF9" w:rsidRDefault="000A4D00" w:rsidP="000A4D00">
            <w:pPr>
              <w:rPr>
                <w:rFonts w:cstheme="minorHAnsi"/>
                <w:sz w:val="20"/>
                <w:szCs w:val="20"/>
              </w:rPr>
            </w:pPr>
          </w:p>
        </w:tc>
      </w:tr>
      <w:tr w:rsidR="000A4D00" w:rsidRPr="003E6922" w14:paraId="6ED0998A" w14:textId="77777777" w:rsidTr="00EA7E4C">
        <w:trPr>
          <w:trHeight w:val="699"/>
        </w:trPr>
        <w:tc>
          <w:tcPr>
            <w:tcW w:w="568" w:type="dxa"/>
          </w:tcPr>
          <w:p w14:paraId="66F20D14" w14:textId="6061C868" w:rsidR="000A4D00" w:rsidRPr="00093CF9" w:rsidRDefault="008D0EFE" w:rsidP="000A4D00">
            <w:pPr>
              <w:pStyle w:val="Default"/>
              <w:rPr>
                <w:rFonts w:asciiTheme="minorHAnsi" w:hAnsiTheme="minorHAnsi"/>
                <w:color w:val="auto"/>
                <w:sz w:val="20"/>
                <w:szCs w:val="20"/>
                <w:lang w:val="da-DK"/>
              </w:rPr>
            </w:pPr>
            <w:r>
              <w:rPr>
                <w:rFonts w:asciiTheme="minorHAnsi" w:hAnsiTheme="minorHAnsi" w:cstheme="minorHAnsi"/>
                <w:color w:val="auto"/>
                <w:sz w:val="20"/>
                <w:szCs w:val="20"/>
                <w:lang w:val="da-DK"/>
              </w:rPr>
              <w:t>14</w:t>
            </w:r>
          </w:p>
        </w:tc>
        <w:tc>
          <w:tcPr>
            <w:tcW w:w="992" w:type="dxa"/>
          </w:tcPr>
          <w:p w14:paraId="6EEC964C" w14:textId="137BB13E" w:rsidR="000A4D00" w:rsidRPr="00093CF9" w:rsidRDefault="000A4D00" w:rsidP="000A4D00">
            <w:pPr>
              <w:rPr>
                <w:rFonts w:cstheme="minorHAnsi"/>
                <w:sz w:val="20"/>
                <w:szCs w:val="20"/>
              </w:rPr>
            </w:pPr>
            <w:r w:rsidRPr="00093CF9">
              <w:rPr>
                <w:rFonts w:cstheme="minorHAnsi"/>
                <w:sz w:val="20"/>
                <w:szCs w:val="20"/>
              </w:rPr>
              <w:t>Bek.</w:t>
            </w:r>
            <w:r w:rsidR="0031604D">
              <w:rPr>
                <w:rFonts w:cstheme="minorHAnsi"/>
                <w:sz w:val="20"/>
                <w:szCs w:val="20"/>
              </w:rPr>
              <w:t xml:space="preserve"> </w:t>
            </w:r>
            <w:r w:rsidRPr="00093CF9">
              <w:rPr>
                <w:rFonts w:cstheme="minorHAnsi"/>
                <w:sz w:val="20"/>
                <w:szCs w:val="20"/>
              </w:rPr>
              <w:t>229</w:t>
            </w:r>
            <w:r w:rsidRPr="00093CF9" w:rsidDel="00E466DB">
              <w:rPr>
                <w:rFonts w:cstheme="minorHAnsi"/>
                <w:sz w:val="20"/>
                <w:szCs w:val="20"/>
              </w:rPr>
              <w:t xml:space="preserve"> </w:t>
            </w:r>
            <w:r w:rsidRPr="00093CF9">
              <w:rPr>
                <w:rFonts w:cstheme="minorHAnsi"/>
                <w:sz w:val="20"/>
                <w:szCs w:val="20"/>
              </w:rPr>
              <w:br/>
              <w:t>§ 11, stk. 1, nr. 6</w:t>
            </w:r>
          </w:p>
        </w:tc>
        <w:tc>
          <w:tcPr>
            <w:tcW w:w="4111" w:type="dxa"/>
          </w:tcPr>
          <w:p w14:paraId="054EE03E" w14:textId="324CC078" w:rsidR="000A4D00" w:rsidRPr="00093CF9" w:rsidRDefault="000A4D00" w:rsidP="000A4D00">
            <w:pPr>
              <w:rPr>
                <w:rFonts w:cstheme="minorHAnsi"/>
                <w:sz w:val="20"/>
                <w:szCs w:val="20"/>
              </w:rPr>
            </w:pPr>
            <w:bookmarkStart w:id="26" w:name="_Hlk92953843"/>
            <w:r w:rsidRPr="00093CF9">
              <w:rPr>
                <w:rFonts w:cstheme="minorHAnsi"/>
                <w:sz w:val="20"/>
                <w:szCs w:val="20"/>
              </w:rPr>
              <w:t>Vi har kontrolleret, om arrangørens opgørelse af indirekte omkostninger er foretaget som anført i beskrivelsen af beregning af fordelingsnøgler i ”Regnskab 2 - Indirekte poster”.</w:t>
            </w:r>
          </w:p>
          <w:p w14:paraId="3DFD5D1A" w14:textId="6F3CA8A7" w:rsidR="000A4D00" w:rsidRPr="00093CF9" w:rsidRDefault="000A4D00" w:rsidP="000A4D00">
            <w:pPr>
              <w:rPr>
                <w:rFonts w:cstheme="minorHAnsi"/>
                <w:sz w:val="20"/>
                <w:szCs w:val="20"/>
              </w:rPr>
            </w:pPr>
            <w:r w:rsidRPr="00093CF9">
              <w:rPr>
                <w:rFonts w:cstheme="minorHAnsi"/>
                <w:sz w:val="20"/>
                <w:szCs w:val="20"/>
              </w:rPr>
              <w:t xml:space="preserve">Vi har forespurgt arrangøren, om det var forventet, at indtægterne fra arrangement(et/erne), såfremt covid-19 ikke var indtruffet, ville have finansieret de medtagne indirekte omkostninger. </w:t>
            </w:r>
          </w:p>
          <w:p w14:paraId="3BE97939" w14:textId="3FF921E2" w:rsidR="000A4D00" w:rsidRPr="00093CF9" w:rsidRDefault="000A4D00" w:rsidP="000A4D00">
            <w:pPr>
              <w:pStyle w:val="Kommentartekst"/>
            </w:pPr>
            <w:r w:rsidRPr="00093CF9">
              <w:rPr>
                <w:rFonts w:cstheme="minorHAnsi"/>
              </w:rPr>
              <w:t xml:space="preserve">For arrangementer, som dokumentbart var planlagt </w:t>
            </w:r>
            <w:r w:rsidR="00CB6723">
              <w:rPr>
                <w:rFonts w:cstheme="minorHAnsi"/>
              </w:rPr>
              <w:t>inden</w:t>
            </w:r>
            <w:r w:rsidR="00962787">
              <w:rPr>
                <w:rFonts w:cstheme="minorHAnsi"/>
              </w:rPr>
              <w:t xml:space="preserve"> </w:t>
            </w:r>
            <w:r w:rsidRPr="00093CF9">
              <w:rPr>
                <w:rFonts w:cstheme="minorHAnsi"/>
              </w:rPr>
              <w:t xml:space="preserve">den 7. december 2021, men ikke fast tilbagevendende, er ledelsens svar sammenholdt med </w:t>
            </w:r>
            <w:r w:rsidRPr="00093CF9">
              <w:t>ledelsesgodkendte budgetter udarbejdet senest</w:t>
            </w:r>
            <w:r w:rsidR="00962787">
              <w:t xml:space="preserve"> den </w:t>
            </w:r>
            <w:r w:rsidRPr="00093CF9">
              <w:rPr>
                <w:rFonts w:cstheme="minorHAnsi"/>
              </w:rPr>
              <w:t>7. december 2021</w:t>
            </w:r>
            <w:r w:rsidRPr="00093CF9">
              <w:t xml:space="preserve">; </w:t>
            </w:r>
            <w:bookmarkStart w:id="27" w:name="_Hlk77596502"/>
            <w:r w:rsidRPr="00093CF9">
              <w:t>og/eller eventuelt andet dokumentationsmateriale efter skriftlig instruktion fra Slots- og Kulturstyrelsen</w:t>
            </w:r>
            <w:bookmarkEnd w:id="27"/>
            <w:r w:rsidRPr="00093CF9">
              <w:rPr>
                <w:rFonts w:cstheme="minorHAnsi"/>
              </w:rPr>
              <w:t xml:space="preserve"> - [Anfør hvilket dokumentationsmateriale, der skriftligt er godkendt af Slots- og Kulturstyrelsen].</w:t>
            </w:r>
          </w:p>
          <w:p w14:paraId="06DC6431" w14:textId="34A6303B" w:rsidR="000A4D00" w:rsidRPr="00093CF9" w:rsidRDefault="000A4D00" w:rsidP="000A4D00">
            <w:pPr>
              <w:rPr>
                <w:rFonts w:cstheme="minorHAnsi"/>
                <w:sz w:val="20"/>
                <w:szCs w:val="20"/>
              </w:rPr>
            </w:pPr>
            <w:r w:rsidRPr="00093CF9">
              <w:rPr>
                <w:rFonts w:cstheme="minorHAnsi"/>
                <w:sz w:val="20"/>
                <w:szCs w:val="20"/>
              </w:rPr>
              <w:t>For arrangementer, som er fast tilbagevendende, er ledelsens svar sammenholdt med ledelsesgodkendte regnskaber for seneste afholdelse (inden 6. marts 2020) af det/de fast tilbagevendende arrangement/er; og/eller eventuelt andet dokumentationsmateriale efter skriftlig instruktion fra Slots- og Kulturstyrelsen - [Anfør hvilket dokumentationsmateriale, der skriftligt er godkendt af Slots- og Kulturstyrelsen].</w:t>
            </w:r>
          </w:p>
          <w:p w14:paraId="4FFC4F2B" w14:textId="5395B756" w:rsidR="000A4D00" w:rsidRPr="00093CF9" w:rsidRDefault="000A4D00" w:rsidP="000A4D00">
            <w:pPr>
              <w:rPr>
                <w:sz w:val="20"/>
                <w:szCs w:val="20"/>
                <w:highlight w:val="yellow"/>
              </w:rPr>
            </w:pPr>
            <w:r w:rsidRPr="00093CF9">
              <w:rPr>
                <w:rFonts w:cstheme="minorHAnsi"/>
                <w:sz w:val="20"/>
                <w:szCs w:val="20"/>
              </w:rPr>
              <w:t>Vi har desuden foretaget en efterregning af de anvendte fordelingsnøgler og kontrolleret, at de er beregnet</w:t>
            </w:r>
            <w:r w:rsidRPr="00093CF9" w:rsidDel="00F12861">
              <w:rPr>
                <w:rFonts w:cstheme="minorHAnsi"/>
                <w:sz w:val="20"/>
                <w:szCs w:val="20"/>
              </w:rPr>
              <w:t xml:space="preserve"> </w:t>
            </w:r>
            <w:r w:rsidRPr="00093CF9">
              <w:rPr>
                <w:rFonts w:cstheme="minorHAnsi"/>
                <w:sz w:val="20"/>
                <w:szCs w:val="20"/>
              </w:rPr>
              <w:t xml:space="preserve">i overensstemmelse med ansøgningsvejledningens </w:t>
            </w:r>
            <w:r w:rsidR="00EA4A7B">
              <w:rPr>
                <w:rFonts w:cstheme="minorHAnsi"/>
                <w:sz w:val="20"/>
                <w:szCs w:val="20"/>
              </w:rPr>
              <w:t>A</w:t>
            </w:r>
            <w:r w:rsidRPr="00591C86">
              <w:rPr>
                <w:rFonts w:cstheme="minorHAnsi"/>
                <w:sz w:val="20"/>
                <w:szCs w:val="20"/>
              </w:rPr>
              <w:t>ppendix 3.</w:t>
            </w:r>
            <w:bookmarkEnd w:id="26"/>
          </w:p>
        </w:tc>
        <w:tc>
          <w:tcPr>
            <w:tcW w:w="3969" w:type="dxa"/>
          </w:tcPr>
          <w:p w14:paraId="1D75F446" w14:textId="4619A2E9" w:rsidR="000A4D00" w:rsidRPr="00093CF9" w:rsidRDefault="000A4D00" w:rsidP="000A4D00">
            <w:pPr>
              <w:rPr>
                <w:rFonts w:cstheme="minorHAnsi"/>
                <w:sz w:val="20"/>
                <w:szCs w:val="20"/>
              </w:rPr>
            </w:pPr>
            <w:r w:rsidRPr="00093CF9">
              <w:rPr>
                <w:rFonts w:cstheme="minorHAnsi"/>
                <w:sz w:val="20"/>
                <w:szCs w:val="20"/>
              </w:rPr>
              <w:t>Med afsæt i:</w:t>
            </w:r>
          </w:p>
          <w:p w14:paraId="5128D820" w14:textId="608B9BB6" w:rsidR="000A4D00" w:rsidRPr="00093CF9" w:rsidRDefault="000A4D00" w:rsidP="000A4D00">
            <w:pPr>
              <w:pStyle w:val="Listeafsnit"/>
              <w:numPr>
                <w:ilvl w:val="0"/>
                <w:numId w:val="2"/>
              </w:numPr>
              <w:spacing w:after="0" w:line="240" w:lineRule="auto"/>
              <w:rPr>
                <w:rFonts w:cstheme="minorHAnsi"/>
                <w:sz w:val="20"/>
                <w:szCs w:val="20"/>
              </w:rPr>
            </w:pPr>
            <w:r w:rsidRPr="00093CF9">
              <w:rPr>
                <w:rFonts w:cstheme="minorHAnsi"/>
                <w:sz w:val="20"/>
                <w:szCs w:val="20"/>
              </w:rPr>
              <w:t xml:space="preserve">[arrangørens svar] </w:t>
            </w:r>
          </w:p>
          <w:p w14:paraId="26F83465" w14:textId="66E17180" w:rsidR="000A4D00" w:rsidRPr="00093CF9" w:rsidRDefault="000A4D00" w:rsidP="000A4D00">
            <w:pPr>
              <w:pStyle w:val="Listeafsnit"/>
              <w:numPr>
                <w:ilvl w:val="0"/>
                <w:numId w:val="2"/>
              </w:numPr>
              <w:spacing w:after="0" w:line="240" w:lineRule="auto"/>
              <w:rPr>
                <w:rFonts w:cstheme="minorHAnsi"/>
                <w:sz w:val="20"/>
                <w:szCs w:val="20"/>
              </w:rPr>
            </w:pPr>
            <w:r w:rsidRPr="00093CF9">
              <w:rPr>
                <w:rFonts w:cstheme="minorHAnsi"/>
                <w:sz w:val="20"/>
                <w:szCs w:val="20"/>
              </w:rPr>
              <w:t>[arrangement(ets/ernes) ledelsesgodkendte budgetter udarbejdet inden den [angiv dato]]</w:t>
            </w:r>
          </w:p>
          <w:p w14:paraId="1AFEC855" w14:textId="42E49C85" w:rsidR="000A4D00" w:rsidRPr="00093CF9" w:rsidRDefault="000A4D00" w:rsidP="000A4D00">
            <w:pPr>
              <w:pStyle w:val="Listeafsnit"/>
              <w:numPr>
                <w:ilvl w:val="0"/>
                <w:numId w:val="2"/>
              </w:numPr>
              <w:spacing w:after="0" w:line="240" w:lineRule="auto"/>
              <w:rPr>
                <w:rFonts w:cstheme="minorHAnsi"/>
                <w:sz w:val="20"/>
                <w:szCs w:val="20"/>
              </w:rPr>
            </w:pPr>
            <w:r w:rsidRPr="00093CF9">
              <w:rPr>
                <w:rFonts w:cstheme="minorHAnsi"/>
                <w:sz w:val="20"/>
                <w:szCs w:val="20"/>
              </w:rPr>
              <w:t xml:space="preserve">[ledelsesgodkendte regnskaber for seneste afholdelse af det/de fast tilbagevende arrangement/er, [angiv navn/titel og afholdelsesdato]] </w:t>
            </w:r>
          </w:p>
          <w:p w14:paraId="3B2D62F0" w14:textId="66951462" w:rsidR="000A4D00" w:rsidRPr="00093CF9" w:rsidRDefault="000A4D00" w:rsidP="000A4D00">
            <w:pPr>
              <w:pStyle w:val="Listeafsnit"/>
              <w:numPr>
                <w:ilvl w:val="0"/>
                <w:numId w:val="2"/>
              </w:numPr>
              <w:spacing w:after="0" w:line="240" w:lineRule="auto"/>
              <w:rPr>
                <w:rFonts w:cstheme="minorHAnsi"/>
                <w:sz w:val="20"/>
                <w:szCs w:val="20"/>
              </w:rPr>
            </w:pPr>
            <w:r w:rsidRPr="00093CF9">
              <w:rPr>
                <w:rFonts w:cstheme="minorHAnsi"/>
                <w:sz w:val="20"/>
                <w:szCs w:val="20"/>
              </w:rPr>
              <w:t>[Anfør hvilket dokumentationsmateriale, der skriftligt er godkendt af Slots- og Kulturstyrelsen].</w:t>
            </w:r>
            <w:r w:rsidRPr="00093CF9">
              <w:rPr>
                <w:rFonts w:cstheme="minorHAnsi"/>
                <w:sz w:val="20"/>
                <w:szCs w:val="20"/>
              </w:rPr>
              <w:br/>
            </w:r>
          </w:p>
          <w:p w14:paraId="3E57A4F9" w14:textId="11E1B143" w:rsidR="000A4D00" w:rsidRPr="00093CF9" w:rsidRDefault="000A4D00" w:rsidP="000A4D00">
            <w:pPr>
              <w:rPr>
                <w:rFonts w:cstheme="minorHAnsi"/>
                <w:sz w:val="20"/>
                <w:szCs w:val="20"/>
              </w:rPr>
            </w:pPr>
            <w:r w:rsidRPr="00093CF9">
              <w:rPr>
                <w:rFonts w:cstheme="minorHAnsi"/>
                <w:sz w:val="20"/>
                <w:szCs w:val="20"/>
              </w:rPr>
              <w:t xml:space="preserve">fandt vi, at arrangørens opgørelse af indirekte omkostninger på [XX] DKK er udarbejdet i overensstemmelse med arrangørens beskrivelse af beregningen af fordelingsnøgler, og at det var arrangørens forventning, at arrangement(et/erne), såfremt covid-19 ikke var indtruffet, ville have finansieret de medtagne indirekte omkostninger. </w:t>
            </w:r>
          </w:p>
          <w:p w14:paraId="4360ACC3" w14:textId="31A74F16" w:rsidR="000A4D00" w:rsidRPr="00093CF9" w:rsidRDefault="000A4D00" w:rsidP="000A4D00">
            <w:pPr>
              <w:spacing w:line="240" w:lineRule="auto"/>
              <w:rPr>
                <w:rFonts w:cstheme="minorHAnsi"/>
                <w:sz w:val="20"/>
                <w:szCs w:val="20"/>
              </w:rPr>
            </w:pPr>
            <w:r w:rsidRPr="00093CF9">
              <w:rPr>
                <w:rFonts w:cstheme="minorHAnsi"/>
                <w:sz w:val="20"/>
                <w:szCs w:val="20"/>
              </w:rPr>
              <w:t>Vi fandt desuden, at de anvendte fordelingsnøgler er beregnet</w:t>
            </w:r>
            <w:r w:rsidRPr="00093CF9" w:rsidDel="00F12861">
              <w:rPr>
                <w:rFonts w:cstheme="minorHAnsi"/>
                <w:sz w:val="20"/>
                <w:szCs w:val="20"/>
              </w:rPr>
              <w:t xml:space="preserve"> </w:t>
            </w:r>
            <w:r w:rsidRPr="00093CF9">
              <w:rPr>
                <w:rFonts w:cstheme="minorHAnsi"/>
                <w:sz w:val="20"/>
                <w:szCs w:val="20"/>
              </w:rPr>
              <w:t xml:space="preserve">i overensstemmelse med ansøgningsvejledningens </w:t>
            </w:r>
            <w:r w:rsidR="00EA4A7B">
              <w:rPr>
                <w:rFonts w:cstheme="minorHAnsi"/>
                <w:sz w:val="20"/>
                <w:szCs w:val="20"/>
              </w:rPr>
              <w:t>A</w:t>
            </w:r>
            <w:r w:rsidRPr="00591C86">
              <w:rPr>
                <w:rFonts w:cstheme="minorHAnsi"/>
                <w:sz w:val="20"/>
                <w:szCs w:val="20"/>
              </w:rPr>
              <w:t>ppendix 3.</w:t>
            </w:r>
          </w:p>
        </w:tc>
      </w:tr>
      <w:tr w:rsidR="000A4D00" w:rsidRPr="003E6922" w14:paraId="74EEECD4" w14:textId="77777777" w:rsidTr="00EA7E4C">
        <w:trPr>
          <w:trHeight w:val="699"/>
        </w:trPr>
        <w:tc>
          <w:tcPr>
            <w:tcW w:w="568" w:type="dxa"/>
          </w:tcPr>
          <w:p w14:paraId="539F4821" w14:textId="56D891BE" w:rsidR="000A4D00" w:rsidRPr="00093CF9" w:rsidRDefault="000A4D00" w:rsidP="000A4D00">
            <w:pPr>
              <w:pStyle w:val="Default"/>
              <w:rPr>
                <w:rFonts w:asciiTheme="minorHAnsi" w:hAnsiTheme="minorHAnsi"/>
                <w:color w:val="auto"/>
                <w:sz w:val="20"/>
                <w:szCs w:val="20"/>
                <w:lang w:val="da-DK"/>
              </w:rPr>
            </w:pPr>
            <w:r w:rsidRPr="00093CF9">
              <w:rPr>
                <w:rFonts w:asciiTheme="minorHAnsi" w:hAnsiTheme="minorHAnsi" w:cstheme="minorHAnsi"/>
                <w:sz w:val="20"/>
                <w:szCs w:val="20"/>
                <w:lang w:val="da-DK"/>
              </w:rPr>
              <w:t>1</w:t>
            </w:r>
            <w:r w:rsidR="008D0EFE">
              <w:rPr>
                <w:rFonts w:asciiTheme="minorHAnsi" w:hAnsiTheme="minorHAnsi" w:cstheme="minorHAnsi"/>
                <w:sz w:val="20"/>
                <w:szCs w:val="20"/>
                <w:lang w:val="da-DK"/>
              </w:rPr>
              <w:t>5</w:t>
            </w:r>
          </w:p>
        </w:tc>
        <w:tc>
          <w:tcPr>
            <w:tcW w:w="992" w:type="dxa"/>
          </w:tcPr>
          <w:p w14:paraId="209F03B7" w14:textId="1459EC01" w:rsidR="000A4D00" w:rsidRPr="00093CF9" w:rsidRDefault="000A4D00" w:rsidP="000A4D00">
            <w:pPr>
              <w:rPr>
                <w:rFonts w:cstheme="minorHAnsi"/>
                <w:sz w:val="20"/>
                <w:szCs w:val="20"/>
              </w:rPr>
            </w:pPr>
            <w:r w:rsidRPr="00093CF9">
              <w:rPr>
                <w:rFonts w:cstheme="minorHAnsi"/>
                <w:sz w:val="20"/>
                <w:szCs w:val="20"/>
              </w:rPr>
              <w:t>Bek</w:t>
            </w:r>
            <w:r w:rsidR="00CB6723">
              <w:rPr>
                <w:rFonts w:cstheme="minorHAnsi"/>
                <w:sz w:val="20"/>
                <w:szCs w:val="20"/>
              </w:rPr>
              <w:t xml:space="preserve"> </w:t>
            </w:r>
            <w:r w:rsidRPr="00093CF9">
              <w:rPr>
                <w:rFonts w:cstheme="minorHAnsi"/>
                <w:sz w:val="20"/>
                <w:szCs w:val="20"/>
              </w:rPr>
              <w:t xml:space="preserve">229 </w:t>
            </w:r>
            <w:r w:rsidRPr="00093CF9">
              <w:rPr>
                <w:rFonts w:cstheme="minorHAnsi"/>
                <w:sz w:val="20"/>
                <w:szCs w:val="20"/>
              </w:rPr>
              <w:br/>
              <w:t>§ 11, stk. 1, nr. 8</w:t>
            </w:r>
          </w:p>
        </w:tc>
        <w:tc>
          <w:tcPr>
            <w:tcW w:w="4111" w:type="dxa"/>
          </w:tcPr>
          <w:p w14:paraId="2E213326" w14:textId="1D6CA822" w:rsidR="000A4D00" w:rsidRDefault="000A4D00" w:rsidP="000A4D00">
            <w:pPr>
              <w:pStyle w:val="Listeafsnit"/>
              <w:ind w:left="0"/>
              <w:rPr>
                <w:rFonts w:cstheme="minorHAnsi"/>
                <w:sz w:val="20"/>
                <w:szCs w:val="20"/>
              </w:rPr>
            </w:pPr>
            <w:r w:rsidRPr="00093CF9">
              <w:rPr>
                <w:rStyle w:val="normaltextrun"/>
                <w:sz w:val="20"/>
                <w:szCs w:val="20"/>
              </w:rPr>
              <w:t>Vi har</w:t>
            </w:r>
            <w:r w:rsidRPr="00093CF9">
              <w:rPr>
                <w:rFonts w:cstheme="minorHAnsi"/>
                <w:sz w:val="20"/>
                <w:szCs w:val="20"/>
              </w:rPr>
              <w:t xml:space="preserve"> kontrolleret, om arrangøren:</w:t>
            </w:r>
          </w:p>
          <w:p w14:paraId="6C7AE9A1" w14:textId="77777777" w:rsidR="00093CF9" w:rsidRPr="00093CF9" w:rsidRDefault="00093CF9" w:rsidP="000A4D00">
            <w:pPr>
              <w:pStyle w:val="Listeafsnit"/>
              <w:ind w:left="0"/>
              <w:rPr>
                <w:rFonts w:cstheme="minorHAnsi"/>
                <w:sz w:val="20"/>
                <w:szCs w:val="20"/>
              </w:rPr>
            </w:pPr>
          </w:p>
          <w:p w14:paraId="4AB409BA" w14:textId="77777777"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er aftaleretlig forpligtet til at foretage refusion af billetter solgt i forsalg mv. og</w:t>
            </w:r>
          </w:p>
          <w:p w14:paraId="77E60500" w14:textId="77777777"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har refunderet og/eller overflyttet billetter solgt i forsalg til kommende arrangement.</w:t>
            </w:r>
            <w:r w:rsidRPr="00093CF9">
              <w:rPr>
                <w:rFonts w:cstheme="minorHAnsi"/>
                <w:sz w:val="20"/>
                <w:szCs w:val="20"/>
              </w:rPr>
              <w:br/>
            </w:r>
          </w:p>
          <w:p w14:paraId="4E5AC86F" w14:textId="6C9218C8" w:rsidR="000A4D00" w:rsidRPr="00093CF9" w:rsidRDefault="000A4D00" w:rsidP="000A4D00">
            <w:pPr>
              <w:rPr>
                <w:rFonts w:cstheme="minorHAnsi"/>
                <w:sz w:val="20"/>
                <w:szCs w:val="20"/>
              </w:rPr>
            </w:pPr>
            <w:r w:rsidRPr="00093CF9">
              <w:rPr>
                <w:sz w:val="20"/>
                <w:szCs w:val="20"/>
              </w:rPr>
              <w:t xml:space="preserve">Ovenstående er </w:t>
            </w:r>
            <w:r w:rsidRPr="00093CF9">
              <w:rPr>
                <w:rFonts w:eastAsia="Calibri" w:cstheme="minorHAnsi"/>
                <w:sz w:val="20"/>
                <w:szCs w:val="20"/>
              </w:rPr>
              <w:t>kontrolleret</w:t>
            </w:r>
            <w:r w:rsidRPr="00093CF9">
              <w:rPr>
                <w:sz w:val="20"/>
                <w:szCs w:val="20"/>
              </w:rPr>
              <w:t xml:space="preserve"> ved at gennemgå handelsbetingelserne for billetter mv. solgt i forsalg og </w:t>
            </w:r>
            <w:r w:rsidRPr="00093CF9">
              <w:rPr>
                <w:sz w:val="20"/>
                <w:szCs w:val="20"/>
              </w:rPr>
              <w:lastRenderedPageBreak/>
              <w:t>sammenholde opgørelsen over billetter mv. solgt i forsalg med udbetalinger fra arrangørens bankkonto; opgørelse over overflytning af billetter til andet arrangement eller opgørelse fra tredje part fx billetsystem og/eller andet.</w:t>
            </w:r>
          </w:p>
        </w:tc>
        <w:tc>
          <w:tcPr>
            <w:tcW w:w="3969" w:type="dxa"/>
          </w:tcPr>
          <w:p w14:paraId="0BC838D9" w14:textId="3FEC06E7" w:rsidR="000A4D00" w:rsidRPr="00093CF9" w:rsidRDefault="000A4D00" w:rsidP="000A4D00">
            <w:pPr>
              <w:rPr>
                <w:rFonts w:cstheme="minorHAnsi"/>
                <w:sz w:val="20"/>
                <w:szCs w:val="20"/>
              </w:rPr>
            </w:pPr>
            <w:r w:rsidRPr="00093CF9">
              <w:rPr>
                <w:rStyle w:val="normaltextrun"/>
                <w:sz w:val="20"/>
                <w:szCs w:val="20"/>
              </w:rPr>
              <w:lastRenderedPageBreak/>
              <w:t xml:space="preserve">Vi </w:t>
            </w:r>
            <w:r w:rsidRPr="00093CF9">
              <w:rPr>
                <w:rStyle w:val="normaltextrun"/>
                <w:rFonts w:cstheme="minorHAnsi"/>
                <w:sz w:val="20"/>
                <w:szCs w:val="20"/>
              </w:rPr>
              <w:t>fandt</w:t>
            </w:r>
            <w:r w:rsidRPr="00093CF9">
              <w:rPr>
                <w:rFonts w:cstheme="minorHAnsi"/>
                <w:sz w:val="20"/>
                <w:szCs w:val="20"/>
              </w:rPr>
              <w:t xml:space="preserve">, at arrangøren: </w:t>
            </w:r>
          </w:p>
          <w:p w14:paraId="1B398D3D" w14:textId="77777777"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er aftaleretlig forpligtet til at foretage refusion af billetter for i alt [XX] DKK og</w:t>
            </w:r>
          </w:p>
          <w:p w14:paraId="09EC1DAD" w14:textId="77777777"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[har refunderet billetter solgt i forsalg for i alt [XX] DKK]</w:t>
            </w:r>
          </w:p>
          <w:p w14:paraId="423B3862" w14:textId="71079E33" w:rsidR="000A4D00" w:rsidRPr="00093CF9" w:rsidRDefault="000A4D00" w:rsidP="000A4D00">
            <w:pPr>
              <w:pStyle w:val="Listeafsnit"/>
              <w:numPr>
                <w:ilvl w:val="0"/>
                <w:numId w:val="1"/>
              </w:numPr>
              <w:spacing w:after="0" w:line="240" w:lineRule="auto"/>
              <w:rPr>
                <w:rFonts w:cstheme="minorHAnsi"/>
                <w:sz w:val="20"/>
                <w:szCs w:val="20"/>
              </w:rPr>
            </w:pPr>
            <w:r w:rsidRPr="00093CF9">
              <w:rPr>
                <w:rFonts w:cstheme="minorHAnsi"/>
                <w:sz w:val="20"/>
                <w:szCs w:val="20"/>
              </w:rPr>
              <w:t>[har overflyttet billetter solgt i forsalg for i alt [XX] DKK til kommende arrangement [anfør dato]]</w:t>
            </w:r>
          </w:p>
        </w:tc>
      </w:tr>
    </w:tbl>
    <w:p w14:paraId="57293C47" w14:textId="77777777" w:rsidR="001820DC" w:rsidRPr="003E6922" w:rsidRDefault="001820DC" w:rsidP="001820DC">
      <w:pPr>
        <w:rPr>
          <w:rFonts w:cstheme="minorHAnsi"/>
        </w:rPr>
      </w:pPr>
    </w:p>
    <w:p w14:paraId="0D006A12" w14:textId="1B95A6B5" w:rsidR="001820DC" w:rsidRPr="003E6922" w:rsidRDefault="001820DC" w:rsidP="001820DC">
      <w:pPr>
        <w:rPr>
          <w:rFonts w:cstheme="minorHAnsi"/>
        </w:rPr>
      </w:pPr>
      <w:r w:rsidRPr="003E6922">
        <w:rPr>
          <w:rFonts w:cstheme="minorHAnsi"/>
          <w:noProof/>
          <w:lang w:eastAsia="da-DK"/>
        </w:rPr>
        <mc:AlternateContent>
          <mc:Choice Requires="wpi">
            <w:drawing>
              <wp:anchor distT="0" distB="0" distL="114300" distR="114300" simplePos="0" relativeHeight="251659264" behindDoc="0" locked="0" layoutInCell="1" allowOverlap="1" wp14:anchorId="1D7D63D0" wp14:editId="6E6ADB6E">
                <wp:simplePos x="0" y="0"/>
                <wp:positionH relativeFrom="column">
                  <wp:posOffset>8651525</wp:posOffset>
                </wp:positionH>
                <wp:positionV relativeFrom="paragraph">
                  <wp:posOffset>-2443700</wp:posOffset>
                </wp:positionV>
                <wp:extent cx="22680" cy="13320"/>
                <wp:effectExtent l="38100" t="38100" r="53975" b="44450"/>
                <wp:wrapNone/>
                <wp:docPr id="1" name="Håndskrift 1"/>
                <wp:cNvGraphicFramePr/>
                <a:graphic xmlns:a="http://schemas.openxmlformats.org/drawingml/2006/main">
                  <a:graphicData uri="http://schemas.microsoft.com/office/word/2010/wordprocessingInk">
                    <w14:contentPart bwMode="auto" r:id="rId11">
                      <w14:nvContentPartPr>
                        <w14:cNvContentPartPr/>
                      </w14:nvContentPartPr>
                      <w14:xfrm>
                        <a:off x="0" y="0"/>
                        <a:ext cx="22680" cy="133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2C62C6FB">
              <v:shapetype id="_x0000_t75" coordsize="21600,21600" filled="f" stroked="f" o:spt="75" o:preferrelative="t" path="m@4@5l@4@11@9@11@9@5xe" w14:anchorId="23A4A32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Håndskrift 1" style="position:absolute;margin-left:680.5pt;margin-top:-193.1pt;width:3.2pt;height:2.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">
                <v:imagedata o:title="" r:id="rId16"/>
              </v:shape>
            </w:pict>
          </mc:Fallback>
        </mc:AlternateContent>
      </w:r>
    </w:p>
    <w:p w14:paraId="68682C05" w14:textId="77777777" w:rsidR="00544C0F" w:rsidRPr="004641B0" w:rsidRDefault="00544C0F" w:rsidP="00544C0F">
      <w:pPr>
        <w:spacing w:line="276" w:lineRule="auto"/>
        <w:rPr>
          <w:rFonts w:ascii="Trebuchet MS" w:hAnsi="Trebuchet MS" w:cstheme="minorHAnsi"/>
          <w:sz w:val="20"/>
        </w:rPr>
      </w:pPr>
      <w:r w:rsidRPr="004641B0">
        <w:rPr>
          <w:rFonts w:ascii="Trebuchet MS" w:hAnsi="Trebuchet MS" w:cstheme="minorHAnsi"/>
          <w:sz w:val="20"/>
        </w:rPr>
        <w:t xml:space="preserve">[X-by] (revisors kontorsted), [dato] </w:t>
      </w:r>
    </w:p>
    <w:p w14:paraId="7F6D9BA5" w14:textId="77777777" w:rsidR="00544C0F" w:rsidRPr="004641B0" w:rsidRDefault="00544C0F" w:rsidP="00544C0F">
      <w:pPr>
        <w:spacing w:line="276" w:lineRule="auto"/>
        <w:rPr>
          <w:rFonts w:ascii="Trebuchet MS" w:hAnsi="Trebuchet MS" w:cstheme="minorHAnsi"/>
          <w:sz w:val="20"/>
        </w:rPr>
      </w:pPr>
      <w:r w:rsidRPr="004641B0">
        <w:rPr>
          <w:rFonts w:ascii="Trebuchet MS" w:hAnsi="Trebuchet MS" w:cstheme="minorHAnsi"/>
          <w:sz w:val="20"/>
        </w:rPr>
        <w:t xml:space="preserve">[Godkendt revisionsvirksomhed] </w:t>
      </w:r>
    </w:p>
    <w:p w14:paraId="2AF9155C" w14:textId="77777777" w:rsidR="00544C0F" w:rsidRPr="004641B0" w:rsidRDefault="00544C0F" w:rsidP="00544C0F">
      <w:pPr>
        <w:spacing w:line="276" w:lineRule="auto"/>
        <w:rPr>
          <w:rFonts w:ascii="Trebuchet MS" w:hAnsi="Trebuchet MS" w:cstheme="minorHAnsi"/>
          <w:sz w:val="20"/>
        </w:rPr>
      </w:pPr>
      <w:r w:rsidRPr="004641B0">
        <w:rPr>
          <w:rFonts w:ascii="Trebuchet MS" w:hAnsi="Trebuchet MS" w:cstheme="minorHAnsi"/>
          <w:sz w:val="20"/>
        </w:rPr>
        <w:t xml:space="preserve">[CVR-nummer] </w:t>
      </w:r>
    </w:p>
    <w:p w14:paraId="30B52D2F" w14:textId="77777777" w:rsidR="00544C0F" w:rsidRPr="004641B0" w:rsidRDefault="00544C0F" w:rsidP="00544C0F">
      <w:pPr>
        <w:spacing w:line="276" w:lineRule="auto"/>
        <w:rPr>
          <w:rFonts w:ascii="Trebuchet MS" w:hAnsi="Trebuchet MS" w:cstheme="minorHAnsi"/>
          <w:sz w:val="20"/>
        </w:rPr>
      </w:pPr>
    </w:p>
    <w:p w14:paraId="319337D8" w14:textId="77777777" w:rsidR="00544C0F" w:rsidRPr="004641B0" w:rsidRDefault="00544C0F" w:rsidP="00544C0F">
      <w:pPr>
        <w:spacing w:line="276" w:lineRule="auto"/>
        <w:rPr>
          <w:rFonts w:ascii="Trebuchet MS" w:hAnsi="Trebuchet MS" w:cstheme="minorHAnsi"/>
          <w:sz w:val="20"/>
        </w:rPr>
      </w:pPr>
    </w:p>
    <w:p w14:paraId="77D23627" w14:textId="77777777" w:rsidR="00544C0F" w:rsidRPr="004641B0" w:rsidRDefault="00544C0F" w:rsidP="00544C0F">
      <w:pPr>
        <w:spacing w:line="276" w:lineRule="auto"/>
        <w:rPr>
          <w:rFonts w:ascii="Trebuchet MS" w:hAnsi="Trebuchet MS" w:cstheme="minorHAnsi"/>
          <w:sz w:val="20"/>
        </w:rPr>
      </w:pPr>
      <w:r w:rsidRPr="004641B0">
        <w:rPr>
          <w:rFonts w:ascii="Trebuchet MS" w:hAnsi="Trebuchet MS" w:cstheme="minorHAnsi"/>
          <w:sz w:val="20"/>
        </w:rPr>
        <w:t xml:space="preserve">[NN]  </w:t>
      </w:r>
    </w:p>
    <w:p w14:paraId="56746A75" w14:textId="77777777" w:rsidR="00544C0F" w:rsidRPr="004641B0" w:rsidRDefault="00544C0F" w:rsidP="00544C0F">
      <w:pPr>
        <w:spacing w:line="276" w:lineRule="auto"/>
        <w:rPr>
          <w:rFonts w:ascii="Trebuchet MS" w:hAnsi="Trebuchet MS"/>
          <w:sz w:val="20"/>
        </w:rPr>
      </w:pPr>
      <w:r w:rsidRPr="004641B0">
        <w:rPr>
          <w:rFonts w:ascii="Trebuchet MS" w:hAnsi="Trebuchet MS" w:cstheme="minorHAnsi"/>
          <w:sz w:val="20"/>
        </w:rPr>
        <w:t xml:space="preserve">[statsautoriseret/registreret revisor] </w:t>
      </w:r>
    </w:p>
    <w:p w14:paraId="4B24E0BF" w14:textId="77777777" w:rsidR="00544C0F" w:rsidRPr="004641B0" w:rsidRDefault="00544C0F" w:rsidP="00544C0F">
      <w:pPr>
        <w:spacing w:line="276" w:lineRule="auto"/>
        <w:rPr>
          <w:rFonts w:ascii="Trebuchet MS" w:hAnsi="Trebuchet MS" w:cstheme="minorHAnsi"/>
          <w:sz w:val="20"/>
        </w:rPr>
      </w:pPr>
      <w:r w:rsidRPr="004641B0">
        <w:rPr>
          <w:rFonts w:ascii="Trebuchet MS" w:hAnsi="Trebuchet MS" w:cstheme="minorHAnsi"/>
          <w:sz w:val="20"/>
        </w:rPr>
        <w:t>[MNE-nr.]</w:t>
      </w:r>
    </w:p>
    <w:bookmarkEnd w:id="1"/>
    <w:p w14:paraId="0FE69B7F" w14:textId="77777777" w:rsidR="0050719D" w:rsidRPr="007C0D0F" w:rsidRDefault="0050719D">
      <w:pPr>
        <w:rPr>
          <w:lang w:val="en-US"/>
        </w:rPr>
      </w:pPr>
    </w:p>
    <w:sectPr w:rsidR="0050719D" w:rsidRPr="007C0D0F" w:rsidSect="00857303">
      <w:type w:val="nextColumn"/>
      <w:pgSz w:w="11907" w:h="16840" w:code="9"/>
      <w:pgMar w:top="1134" w:right="1361" w:bottom="1134" w:left="1361" w:header="709" w:footer="709" w:gutter="0"/>
      <w:paperSrc w:first="15" w:other="15"/>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2B37" w16cex:dateUtc="2022-02-24T13:31:00Z"/>
  <w16cex:commentExtensible w16cex:durableId="25D42B38" w16cex:dateUtc="2022-03-03T10:25:00Z"/>
  <w16cex:commentExtensible w16cex:durableId="25D42B39" w16cex:dateUtc="2022-02-24T13:12:00Z"/>
  <w16cex:commentExtensible w16cex:durableId="25D42B3A" w16cex:dateUtc="2022-02-24T14:01:00Z"/>
  <w16cex:commentExtensible w16cex:durableId="25D42B3B" w16cex:dateUtc="2022-03-03T10:32:00Z"/>
  <w16cex:commentExtensible w16cex:durableId="25D42B3C" w16cex:dateUtc="2022-02-24T13:58:00Z"/>
  <w16cex:commentExtensible w16cex:durableId="25D42B3D" w16cex:dateUtc="2022-02-24T14:04:00Z"/>
  <w16cex:commentExtensible w16cex:durableId="25D42B3E" w16cex:dateUtc="2022-03-03T10:39:00Z"/>
  <w16cex:commentExtensible w16cex:durableId="25D42B3F" w16cex:dateUtc="2022-03-03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AA720" w16cid:durableId="25D42B37"/>
  <w16cid:commentId w16cid:paraId="48B8DBA6" w16cid:durableId="25D42B38"/>
  <w16cid:commentId w16cid:paraId="03C639E9" w16cid:durableId="25D42B39"/>
  <w16cid:commentId w16cid:paraId="72153145" w16cid:durableId="25D42B3A"/>
  <w16cid:commentId w16cid:paraId="31300956" w16cid:durableId="25D42B3B"/>
  <w16cid:commentId w16cid:paraId="354CF4D1" w16cid:durableId="25D42B3C"/>
  <w16cid:commentId w16cid:paraId="63D9AD4A" w16cid:durableId="25D42B3D"/>
  <w16cid:commentId w16cid:paraId="12232FC7" w16cid:durableId="25D42B3E"/>
  <w16cid:commentId w16cid:paraId="16266A65" w16cid:durableId="25D42B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4856" w14:textId="77777777" w:rsidR="00EA4D9D" w:rsidRDefault="00EA4D9D" w:rsidP="00EC76D3">
      <w:r>
        <w:separator/>
      </w:r>
    </w:p>
  </w:endnote>
  <w:endnote w:type="continuationSeparator" w:id="0">
    <w:p w14:paraId="34560D4A" w14:textId="77777777" w:rsidR="00EA4D9D" w:rsidRDefault="00EA4D9D" w:rsidP="00EC76D3">
      <w:r>
        <w:continuationSeparator/>
      </w:r>
    </w:p>
  </w:endnote>
  <w:endnote w:type="continuationNotice" w:id="1">
    <w:p w14:paraId="50FA8305" w14:textId="77777777" w:rsidR="00EA4D9D" w:rsidRDefault="00EA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D1ED4" w14:textId="77777777" w:rsidR="00EA4D9D" w:rsidRDefault="00EA4D9D" w:rsidP="00EC76D3">
      <w:r>
        <w:separator/>
      </w:r>
    </w:p>
  </w:footnote>
  <w:footnote w:type="continuationSeparator" w:id="0">
    <w:p w14:paraId="2BF133AF" w14:textId="77777777" w:rsidR="00EA4D9D" w:rsidRDefault="00EA4D9D" w:rsidP="00EC76D3">
      <w:r>
        <w:continuationSeparator/>
      </w:r>
    </w:p>
  </w:footnote>
  <w:footnote w:type="continuationNotice" w:id="1">
    <w:p w14:paraId="62FAFF44" w14:textId="77777777" w:rsidR="00EA4D9D" w:rsidRDefault="00EA4D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4145"/>
    <w:multiLevelType w:val="hybridMultilevel"/>
    <w:tmpl w:val="632C169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A9F5767"/>
    <w:multiLevelType w:val="hybridMultilevel"/>
    <w:tmpl w:val="B598265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B5632A6"/>
    <w:multiLevelType w:val="hybridMultilevel"/>
    <w:tmpl w:val="51DA7740"/>
    <w:lvl w:ilvl="0" w:tplc="5DB8CD64">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E63487F"/>
    <w:multiLevelType w:val="hybridMultilevel"/>
    <w:tmpl w:val="F4B8E4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8391F7D"/>
    <w:multiLevelType w:val="hybridMultilevel"/>
    <w:tmpl w:val="5CD6E9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40C19FF"/>
    <w:multiLevelType w:val="hybridMultilevel"/>
    <w:tmpl w:val="7EF88D14"/>
    <w:lvl w:ilvl="0" w:tplc="0406000F">
      <w:start w:val="1"/>
      <w:numFmt w:val="decimal"/>
      <w:lvlText w:val="%1."/>
      <w:lvlJc w:val="left"/>
      <w:pPr>
        <w:ind w:left="360" w:hanging="360"/>
      </w:pPr>
      <w:rPr>
        <w:rFonts w:hint="default"/>
      </w:rPr>
    </w:lvl>
    <w:lvl w:ilvl="1" w:tplc="CEDED1FC">
      <w:numFmt w:val="bullet"/>
      <w:lvlText w:val="-"/>
      <w:lvlJc w:val="left"/>
      <w:pPr>
        <w:ind w:left="1080" w:hanging="360"/>
      </w:pPr>
      <w:rPr>
        <w:rFonts w:ascii="Calibri" w:eastAsiaTheme="minorHAnsi" w:hAnsi="Calibri" w:cs="Calibr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B4373A3"/>
    <w:multiLevelType w:val="hybridMultilevel"/>
    <w:tmpl w:val="E9B2EED2"/>
    <w:lvl w:ilvl="0" w:tplc="A8D21892">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DF66F73"/>
    <w:multiLevelType w:val="hybridMultilevel"/>
    <w:tmpl w:val="DC9E1E5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5AE0C42"/>
    <w:multiLevelType w:val="hybridMultilevel"/>
    <w:tmpl w:val="EAFC43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F3764D7"/>
    <w:multiLevelType w:val="hybridMultilevel"/>
    <w:tmpl w:val="A8E4C31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FBA0FC7"/>
    <w:multiLevelType w:val="hybridMultilevel"/>
    <w:tmpl w:val="98B84D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6BA17BD"/>
    <w:multiLevelType w:val="hybridMultilevel"/>
    <w:tmpl w:val="4486281C"/>
    <w:lvl w:ilvl="0" w:tplc="05DE8446">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7B0F36B0"/>
    <w:multiLevelType w:val="hybridMultilevel"/>
    <w:tmpl w:val="34224A10"/>
    <w:lvl w:ilvl="0" w:tplc="0E44A0F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EE3ABE"/>
    <w:multiLevelType w:val="hybridMultilevel"/>
    <w:tmpl w:val="0C628CD4"/>
    <w:lvl w:ilvl="0" w:tplc="4502DE38">
      <w:start w:val="1"/>
      <w:numFmt w:val="decimal"/>
      <w:lvlText w:val="%1)"/>
      <w:lvlJc w:val="left"/>
      <w:pPr>
        <w:ind w:left="360" w:hanging="360"/>
      </w:pPr>
      <w:rPr>
        <w:rFonts w:ascii="Calibri" w:eastAsia="Calibri" w:hAnsi="Calibri" w:cs="Calibr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2"/>
  </w:num>
  <w:num w:numId="2">
    <w:abstractNumId w:val="6"/>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2"/>
  </w:num>
  <w:num w:numId="11">
    <w:abstractNumId w:val="0"/>
  </w:num>
  <w:num w:numId="12">
    <w:abstractNumId w:val="4"/>
  </w:num>
  <w:num w:numId="13">
    <w:abstractNumId w:val="5"/>
  </w:num>
  <w:num w:numId="14">
    <w:abstractNumId w:val="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 Tobias Tronegård-Madsen">
    <w15:presenceInfo w15:providerId="AD" w15:userId="S-1-5-21-2100284113-1573851820-878952375-314262"/>
  </w15:person>
  <w15:person w15:author="Anna Matilda Sandelin">
    <w15:presenceInfo w15:providerId="AD" w15:userId="S-1-5-21-2100284113-1573851820-878952375-38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DC"/>
    <w:rsid w:val="000065DA"/>
    <w:rsid w:val="000104E2"/>
    <w:rsid w:val="00034471"/>
    <w:rsid w:val="00045B0A"/>
    <w:rsid w:val="000614BD"/>
    <w:rsid w:val="0006769A"/>
    <w:rsid w:val="00093CF9"/>
    <w:rsid w:val="000979B2"/>
    <w:rsid w:val="000A4D00"/>
    <w:rsid w:val="000B79F8"/>
    <w:rsid w:val="000E1968"/>
    <w:rsid w:val="000E54F9"/>
    <w:rsid w:val="000F0863"/>
    <w:rsid w:val="00151815"/>
    <w:rsid w:val="001820DC"/>
    <w:rsid w:val="00182300"/>
    <w:rsid w:val="001A359A"/>
    <w:rsid w:val="001A5840"/>
    <w:rsid w:val="001A7C8D"/>
    <w:rsid w:val="001B70C0"/>
    <w:rsid w:val="001E0BEC"/>
    <w:rsid w:val="002105F4"/>
    <w:rsid w:val="00247032"/>
    <w:rsid w:val="002553D6"/>
    <w:rsid w:val="00261CBE"/>
    <w:rsid w:val="00275790"/>
    <w:rsid w:val="002A15AF"/>
    <w:rsid w:val="002F1A6F"/>
    <w:rsid w:val="0031365B"/>
    <w:rsid w:val="0031604D"/>
    <w:rsid w:val="00322BDD"/>
    <w:rsid w:val="00327C9E"/>
    <w:rsid w:val="0034090C"/>
    <w:rsid w:val="003509E9"/>
    <w:rsid w:val="00370FC6"/>
    <w:rsid w:val="003743B3"/>
    <w:rsid w:val="003C3DF3"/>
    <w:rsid w:val="003E3FBF"/>
    <w:rsid w:val="003E6922"/>
    <w:rsid w:val="00477BB9"/>
    <w:rsid w:val="004A432E"/>
    <w:rsid w:val="004C1B41"/>
    <w:rsid w:val="004D31B2"/>
    <w:rsid w:val="0050719D"/>
    <w:rsid w:val="0052463C"/>
    <w:rsid w:val="00535490"/>
    <w:rsid w:val="0054203E"/>
    <w:rsid w:val="00544C0F"/>
    <w:rsid w:val="00546FFD"/>
    <w:rsid w:val="00585688"/>
    <w:rsid w:val="00591C86"/>
    <w:rsid w:val="005B58B3"/>
    <w:rsid w:val="005C59E2"/>
    <w:rsid w:val="005F78FD"/>
    <w:rsid w:val="006052E2"/>
    <w:rsid w:val="00606E73"/>
    <w:rsid w:val="00624C12"/>
    <w:rsid w:val="00627334"/>
    <w:rsid w:val="00632E7A"/>
    <w:rsid w:val="006759DF"/>
    <w:rsid w:val="0069312A"/>
    <w:rsid w:val="00694503"/>
    <w:rsid w:val="006B7533"/>
    <w:rsid w:val="006D2846"/>
    <w:rsid w:val="006D6B95"/>
    <w:rsid w:val="006D7DEE"/>
    <w:rsid w:val="00713280"/>
    <w:rsid w:val="00722EF6"/>
    <w:rsid w:val="007412D9"/>
    <w:rsid w:val="0074221A"/>
    <w:rsid w:val="00745C7B"/>
    <w:rsid w:val="00755B7B"/>
    <w:rsid w:val="007646EB"/>
    <w:rsid w:val="00786C89"/>
    <w:rsid w:val="007B04F7"/>
    <w:rsid w:val="007C0D0F"/>
    <w:rsid w:val="007C1543"/>
    <w:rsid w:val="007C4979"/>
    <w:rsid w:val="00802174"/>
    <w:rsid w:val="008136D5"/>
    <w:rsid w:val="00857303"/>
    <w:rsid w:val="00865368"/>
    <w:rsid w:val="00873EBE"/>
    <w:rsid w:val="008B4E0E"/>
    <w:rsid w:val="008B55D4"/>
    <w:rsid w:val="008D0EFE"/>
    <w:rsid w:val="008D2EC6"/>
    <w:rsid w:val="008D737F"/>
    <w:rsid w:val="008D7692"/>
    <w:rsid w:val="008E3CA0"/>
    <w:rsid w:val="009007CD"/>
    <w:rsid w:val="0093404A"/>
    <w:rsid w:val="00950684"/>
    <w:rsid w:val="00957FAE"/>
    <w:rsid w:val="00962787"/>
    <w:rsid w:val="009730FC"/>
    <w:rsid w:val="009921A4"/>
    <w:rsid w:val="009C7E12"/>
    <w:rsid w:val="009F0286"/>
    <w:rsid w:val="00A005FB"/>
    <w:rsid w:val="00A84AF9"/>
    <w:rsid w:val="00A87DD3"/>
    <w:rsid w:val="00B0561F"/>
    <w:rsid w:val="00B162B7"/>
    <w:rsid w:val="00B213D5"/>
    <w:rsid w:val="00B4132A"/>
    <w:rsid w:val="00B81EB0"/>
    <w:rsid w:val="00B947E7"/>
    <w:rsid w:val="00BA16B0"/>
    <w:rsid w:val="00BA744A"/>
    <w:rsid w:val="00BB4ED6"/>
    <w:rsid w:val="00BB65EF"/>
    <w:rsid w:val="00BB6843"/>
    <w:rsid w:val="00BF5C8C"/>
    <w:rsid w:val="00C04639"/>
    <w:rsid w:val="00C1620D"/>
    <w:rsid w:val="00C16FAC"/>
    <w:rsid w:val="00C45284"/>
    <w:rsid w:val="00C604A8"/>
    <w:rsid w:val="00C8294C"/>
    <w:rsid w:val="00CB664A"/>
    <w:rsid w:val="00CB6723"/>
    <w:rsid w:val="00CB672D"/>
    <w:rsid w:val="00CC7214"/>
    <w:rsid w:val="00CE10CE"/>
    <w:rsid w:val="00CE3D5E"/>
    <w:rsid w:val="00D11DF8"/>
    <w:rsid w:val="00D23670"/>
    <w:rsid w:val="00D23C46"/>
    <w:rsid w:val="00D64C48"/>
    <w:rsid w:val="00D875A1"/>
    <w:rsid w:val="00D950D9"/>
    <w:rsid w:val="00DA19AA"/>
    <w:rsid w:val="00DA2275"/>
    <w:rsid w:val="00DA69F5"/>
    <w:rsid w:val="00DE1084"/>
    <w:rsid w:val="00E01C55"/>
    <w:rsid w:val="00E072C1"/>
    <w:rsid w:val="00E466DB"/>
    <w:rsid w:val="00E50358"/>
    <w:rsid w:val="00E602FF"/>
    <w:rsid w:val="00EA4A7B"/>
    <w:rsid w:val="00EA4D9D"/>
    <w:rsid w:val="00EA7E4C"/>
    <w:rsid w:val="00EB534B"/>
    <w:rsid w:val="00EC76D3"/>
    <w:rsid w:val="00EF725F"/>
    <w:rsid w:val="00F231DF"/>
    <w:rsid w:val="00F261A0"/>
    <w:rsid w:val="00F30835"/>
    <w:rsid w:val="00F31FA6"/>
    <w:rsid w:val="00F54D74"/>
    <w:rsid w:val="00F85D05"/>
    <w:rsid w:val="00F87160"/>
    <w:rsid w:val="00F933A4"/>
    <w:rsid w:val="00F96B2B"/>
    <w:rsid w:val="00FA2D39"/>
    <w:rsid w:val="00FA7A62"/>
    <w:rsid w:val="0990339E"/>
    <w:rsid w:val="13201311"/>
    <w:rsid w:val="27464CA9"/>
    <w:rsid w:val="28E21D0A"/>
    <w:rsid w:val="2C19BDCC"/>
    <w:rsid w:val="2F515E8E"/>
    <w:rsid w:val="586B4023"/>
    <w:rsid w:val="5AB70B78"/>
    <w:rsid w:val="6313D73B"/>
    <w:rsid w:val="7CD6C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782B82"/>
  <w15:chartTrackingRefBased/>
  <w15:docId w15:val="{62806FE7-E616-433B-9BD9-7B0DEB68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DC"/>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Listeafsnit">
    <w:name w:val="List Paragraph"/>
    <w:basedOn w:val="Normal"/>
    <w:uiPriority w:val="34"/>
    <w:qFormat/>
    <w:rsid w:val="001820DC"/>
    <w:pPr>
      <w:ind w:left="720"/>
      <w:contextualSpacing/>
    </w:pPr>
  </w:style>
  <w:style w:type="character" w:styleId="Kommentarhenvisning">
    <w:name w:val="annotation reference"/>
    <w:basedOn w:val="Standardskrifttypeiafsnit"/>
    <w:uiPriority w:val="99"/>
    <w:semiHidden/>
    <w:unhideWhenUsed/>
    <w:rsid w:val="001820DC"/>
    <w:rPr>
      <w:sz w:val="16"/>
      <w:szCs w:val="16"/>
    </w:rPr>
  </w:style>
  <w:style w:type="paragraph" w:styleId="Kommentartekst">
    <w:name w:val="annotation text"/>
    <w:basedOn w:val="Normal"/>
    <w:link w:val="KommentartekstTegn"/>
    <w:uiPriority w:val="99"/>
    <w:unhideWhenUsed/>
    <w:rsid w:val="001820DC"/>
    <w:pPr>
      <w:spacing w:line="240" w:lineRule="auto"/>
    </w:pPr>
    <w:rPr>
      <w:sz w:val="20"/>
      <w:szCs w:val="20"/>
    </w:rPr>
  </w:style>
  <w:style w:type="character" w:customStyle="1" w:styleId="KommentartekstTegn">
    <w:name w:val="Kommentartekst Tegn"/>
    <w:basedOn w:val="Standardskrifttypeiafsnit"/>
    <w:link w:val="Kommentartekst"/>
    <w:uiPriority w:val="99"/>
    <w:rsid w:val="001820DC"/>
    <w:rPr>
      <w:rFonts w:asciiTheme="minorHAnsi" w:eastAsiaTheme="minorHAnsi" w:hAnsiTheme="minorHAnsi" w:cstheme="minorBidi"/>
      <w:lang w:eastAsia="en-US"/>
    </w:rPr>
  </w:style>
  <w:style w:type="paragraph" w:customStyle="1" w:styleId="Default">
    <w:name w:val="Default"/>
    <w:rsid w:val="001820DC"/>
    <w:pPr>
      <w:autoSpaceDE w:val="0"/>
      <w:autoSpaceDN w:val="0"/>
      <w:adjustRightInd w:val="0"/>
    </w:pPr>
    <w:rPr>
      <w:rFonts w:ascii="Arial" w:eastAsiaTheme="minorHAnsi" w:hAnsi="Arial" w:cs="Arial"/>
      <w:color w:val="000000"/>
      <w:sz w:val="24"/>
      <w:szCs w:val="24"/>
      <w:lang w:val="en-GB" w:eastAsia="en-US"/>
    </w:rPr>
  </w:style>
  <w:style w:type="table" w:styleId="Tabel-Gitter">
    <w:name w:val="Table Grid"/>
    <w:basedOn w:val="Tabel-Normal"/>
    <w:uiPriority w:val="39"/>
    <w:rsid w:val="001820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1820DC"/>
  </w:style>
  <w:style w:type="paragraph" w:styleId="Brdtekst">
    <w:name w:val="Body Text"/>
    <w:basedOn w:val="Normal"/>
    <w:link w:val="BrdtekstTegn"/>
    <w:qFormat/>
    <w:rsid w:val="001820DC"/>
    <w:pPr>
      <w:spacing w:before="130" w:after="130" w:line="240" w:lineRule="auto"/>
      <w:jc w:val="both"/>
    </w:pPr>
    <w:rPr>
      <w:rFonts w:ascii="Arial" w:eastAsia="Times New Roman" w:hAnsi="Arial" w:cs="Times New Roman"/>
      <w:szCs w:val="20"/>
    </w:rPr>
  </w:style>
  <w:style w:type="character" w:customStyle="1" w:styleId="BrdtekstTegn">
    <w:name w:val="Brødtekst Tegn"/>
    <w:basedOn w:val="Standardskrifttypeiafsnit"/>
    <w:link w:val="Brdtekst"/>
    <w:rsid w:val="001820DC"/>
    <w:rPr>
      <w:rFonts w:ascii="Arial" w:hAnsi="Arial"/>
      <w:sz w:val="22"/>
      <w:lang w:eastAsia="en-US"/>
    </w:rPr>
  </w:style>
  <w:style w:type="paragraph" w:styleId="Kommentaremne">
    <w:name w:val="annotation subject"/>
    <w:basedOn w:val="Kommentartekst"/>
    <w:next w:val="Kommentartekst"/>
    <w:link w:val="KommentaremneTegn"/>
    <w:uiPriority w:val="99"/>
    <w:semiHidden/>
    <w:unhideWhenUsed/>
    <w:rsid w:val="005B58B3"/>
    <w:rPr>
      <w:b/>
      <w:bCs/>
    </w:rPr>
  </w:style>
  <w:style w:type="character" w:customStyle="1" w:styleId="KommentaremneTegn">
    <w:name w:val="Kommentaremne Tegn"/>
    <w:basedOn w:val="KommentartekstTegn"/>
    <w:link w:val="Kommentaremne"/>
    <w:uiPriority w:val="99"/>
    <w:semiHidden/>
    <w:rsid w:val="005B58B3"/>
    <w:rPr>
      <w:rFonts w:asciiTheme="minorHAnsi" w:eastAsiaTheme="minorHAnsi" w:hAnsiTheme="minorHAnsi" w:cstheme="minorBidi"/>
      <w:b/>
      <w:bCs/>
      <w:lang w:eastAsia="en-US"/>
    </w:rPr>
  </w:style>
  <w:style w:type="paragraph" w:styleId="Korrektur">
    <w:name w:val="Revision"/>
    <w:hidden/>
    <w:uiPriority w:val="99"/>
    <w:semiHidden/>
    <w:rsid w:val="00A005FB"/>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3509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09E9"/>
    <w:rPr>
      <w:rFonts w:ascii="Segoe UI" w:eastAsiaTheme="minorHAnsi" w:hAnsi="Segoe UI" w:cs="Segoe UI"/>
      <w:sz w:val="18"/>
      <w:szCs w:val="18"/>
      <w:lang w:eastAsia="en-US"/>
    </w:rPr>
  </w:style>
  <w:style w:type="paragraph" w:styleId="Sidehoved">
    <w:name w:val="header"/>
    <w:basedOn w:val="Normal"/>
    <w:link w:val="SidehovedTegn"/>
    <w:uiPriority w:val="99"/>
    <w:unhideWhenUsed/>
    <w:rsid w:val="003509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09E9"/>
    <w:rPr>
      <w:rFonts w:asciiTheme="minorHAnsi" w:eastAsiaTheme="minorHAnsi" w:hAnsiTheme="minorHAnsi" w:cstheme="minorBidi"/>
      <w:sz w:val="22"/>
      <w:szCs w:val="22"/>
      <w:lang w:eastAsia="en-US"/>
    </w:rPr>
  </w:style>
  <w:style w:type="paragraph" w:styleId="Sidefod">
    <w:name w:val="footer"/>
    <w:basedOn w:val="Normal"/>
    <w:link w:val="SidefodTegn"/>
    <w:unhideWhenUsed/>
    <w:rsid w:val="003509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09E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6T12:33:21.804"/>
    </inkml:context>
    <inkml:brush xml:id="br0">
      <inkml:brushProperty name="width" value="0.05" units="cm"/>
      <inkml:brushProperty name="height" value="0.05" units="cm"/>
    </inkml:brush>
  </inkml:definitions>
  <inkml:trace contextRef="#ctx0" brushRef="#br0">1 1 1376,'49'34'496,"-42"-42"-312,-2-2-80</inkml:trace>
</inkml:ink>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06F4DD84F75F42991467F3E5AF89FE" ma:contentTypeVersion="11" ma:contentTypeDescription="Opret et nyt dokument." ma:contentTypeScope="" ma:versionID="d58eb1688fb636341539d0f8cd8b980e">
  <xsd:schema xmlns:xsd="http://www.w3.org/2001/XMLSchema" xmlns:xs="http://www.w3.org/2001/XMLSchema" xmlns:p="http://schemas.microsoft.com/office/2006/metadata/properties" xmlns:ns2="6525cc99-de1b-4ee7-8725-386d63d4c9e0" xmlns:ns3="b46a79c4-ab79-447a-95df-f603b4aa880e" targetNamespace="http://schemas.microsoft.com/office/2006/metadata/properties" ma:root="true" ma:fieldsID="d72d3c859c3b13948e9b4dbe55e466b4" ns2:_="" ns3:_="">
    <xsd:import namespace="6525cc99-de1b-4ee7-8725-386d63d4c9e0"/>
    <xsd:import namespace="b46a79c4-ab79-447a-95df-f603b4aa8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5cc99-de1b-4ee7-8725-386d63d4c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79c4-ab79-447a-95df-f603b4aa880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A4F2-D42E-4E8F-B94C-2C20BE76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5cc99-de1b-4ee7-8725-386d63d4c9e0"/>
    <ds:schemaRef ds:uri="b46a79c4-ab79-447a-95df-f603b4aa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26BC2-052A-4E10-9B3B-569CDED0D48D}">
  <ds:schemaRefs>
    <ds:schemaRef ds:uri="http://purl.org/dc/terms/"/>
    <ds:schemaRef ds:uri="6525cc99-de1b-4ee7-8725-386d63d4c9e0"/>
    <ds:schemaRef ds:uri="http://schemas.microsoft.com/office/2006/documentManagement/types"/>
    <ds:schemaRef ds:uri="http://purl.org/dc/elements/1.1/"/>
    <ds:schemaRef ds:uri="b46a79c4-ab79-447a-95df-f603b4aa880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605B79-FA84-4541-812E-363BE567D947}">
  <ds:schemaRefs>
    <ds:schemaRef ds:uri="http://schemas.microsoft.com/sharepoint/v3/contenttype/forms"/>
  </ds:schemaRefs>
</ds:datastoreItem>
</file>

<file path=customXml/itemProps4.xml><?xml version="1.0" encoding="utf-8"?>
<ds:datastoreItem xmlns:ds="http://schemas.openxmlformats.org/officeDocument/2006/customXml" ds:itemID="{8EA8D6E4-CBB7-403A-99AD-22D4EEF7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3174</Words>
  <Characters>20202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Wicki Sivebæk</dc:creator>
  <cp:keywords/>
  <dc:description/>
  <cp:lastModifiedBy>Anna Matilda Sandelin</cp:lastModifiedBy>
  <cp:revision>6</cp:revision>
  <cp:lastPrinted>2022-03-14T10:09:00Z</cp:lastPrinted>
  <dcterms:created xsi:type="dcterms:W3CDTF">2022-04-08T08:30:00Z</dcterms:created>
  <dcterms:modified xsi:type="dcterms:W3CDTF">2022-04-08T08:42:00Z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0x0101002C06F4DD84F75F42991467F3E5AF89FE</vt:lpwstr>
  </property>
  <property fmtid="{D5CDD505-2E9C-101B-9397-08002B2CF9AE}" pid="3" name="ContentRemapped">
    <vt:lpwstr>true</vt:lpwstr>
  </property>
  <property fmtid="{D5CDD505-2E9C-101B-9397-08002B2CF9AE}" pid="4" name="SD_DocumentLanguage">
    <vt:lpwstr>da-DK</vt:lpwstr>
  </property>
</Properties>
</file>