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7E" w:rsidRPr="008B6176" w:rsidRDefault="00E2377E" w:rsidP="00E2377E">
      <w:pPr>
        <w:spacing w:before="200" w:after="200"/>
        <w:jc w:val="right"/>
        <w:rPr>
          <w:rFonts w:cs="Tahoma"/>
          <w:b/>
          <w:color w:val="000000"/>
          <w:sz w:val="28"/>
          <w:szCs w:val="28"/>
        </w:rPr>
      </w:pPr>
    </w:p>
    <w:p w:rsidR="00E2377E" w:rsidRDefault="00E2377E" w:rsidP="00E2377E">
      <w:pPr>
        <w:jc w:val="center"/>
        <w:rPr>
          <w:rFonts w:cs="Arial"/>
          <w:sz w:val="48"/>
          <w:szCs w:val="48"/>
        </w:rPr>
      </w:pPr>
    </w:p>
    <w:p w:rsidR="00E2377E" w:rsidRDefault="00E2377E" w:rsidP="00E2377E">
      <w:pPr>
        <w:jc w:val="center"/>
        <w:rPr>
          <w:rFonts w:cs="Arial"/>
          <w:sz w:val="48"/>
          <w:szCs w:val="48"/>
        </w:rPr>
      </w:pPr>
    </w:p>
    <w:p w:rsidR="00E2377E" w:rsidRDefault="00E2377E" w:rsidP="00E2377E">
      <w:pPr>
        <w:jc w:val="center"/>
        <w:rPr>
          <w:rFonts w:cs="Arial"/>
          <w:sz w:val="48"/>
          <w:szCs w:val="48"/>
        </w:rPr>
      </w:pPr>
    </w:p>
    <w:p w:rsidR="00E2377E" w:rsidRDefault="00E2377E" w:rsidP="00E2377E">
      <w:pPr>
        <w:jc w:val="center"/>
        <w:rPr>
          <w:rFonts w:cs="Arial"/>
          <w:sz w:val="48"/>
          <w:szCs w:val="48"/>
        </w:rPr>
      </w:pPr>
    </w:p>
    <w:p w:rsidR="00E2377E" w:rsidRDefault="00E2377E" w:rsidP="00E2377E">
      <w:pPr>
        <w:jc w:val="center"/>
        <w:rPr>
          <w:rFonts w:cs="Arial"/>
          <w:sz w:val="48"/>
          <w:szCs w:val="48"/>
        </w:rPr>
      </w:pPr>
    </w:p>
    <w:p w:rsidR="00E2377E" w:rsidRDefault="00E2377E" w:rsidP="00E2377E">
      <w:pPr>
        <w:jc w:val="center"/>
        <w:rPr>
          <w:rFonts w:cs="Arial"/>
          <w:sz w:val="48"/>
          <w:szCs w:val="48"/>
        </w:rPr>
      </w:pPr>
    </w:p>
    <w:p w:rsidR="00E2377E" w:rsidRPr="001B44E5" w:rsidRDefault="00E2377E" w:rsidP="00E2377E">
      <w:pPr>
        <w:jc w:val="center"/>
        <w:rPr>
          <w:rFonts w:cs="Arial"/>
          <w:sz w:val="48"/>
          <w:szCs w:val="48"/>
        </w:rPr>
      </w:pPr>
      <w:r w:rsidRPr="001B44E5">
        <w:rPr>
          <w:rFonts w:cs="Arial"/>
          <w:sz w:val="48"/>
          <w:szCs w:val="48"/>
        </w:rPr>
        <w:t xml:space="preserve">Paradigme </w:t>
      </w:r>
      <w:r w:rsidR="00AB5569">
        <w:rPr>
          <w:rFonts w:cs="Arial"/>
          <w:sz w:val="48"/>
          <w:szCs w:val="48"/>
        </w:rPr>
        <w:t xml:space="preserve">og vejledning </w:t>
      </w:r>
      <w:r w:rsidRPr="001B44E5">
        <w:rPr>
          <w:rFonts w:cs="Arial"/>
          <w:sz w:val="48"/>
          <w:szCs w:val="48"/>
        </w:rPr>
        <w:t xml:space="preserve">for </w:t>
      </w:r>
    </w:p>
    <w:p w:rsidR="00E2377E" w:rsidRDefault="00E2377E" w:rsidP="00E2377E">
      <w:pPr>
        <w:jc w:val="center"/>
        <w:rPr>
          <w:rFonts w:cs="Arial"/>
          <w:sz w:val="40"/>
          <w:szCs w:val="40"/>
        </w:rPr>
      </w:pPr>
      <w:r w:rsidRPr="001B44E5">
        <w:rPr>
          <w:rFonts w:cs="Arial"/>
          <w:sz w:val="48"/>
          <w:szCs w:val="48"/>
        </w:rPr>
        <w:t xml:space="preserve">Årsrapporten </w:t>
      </w:r>
      <w:r w:rsidR="00D36E32" w:rsidRPr="001B44E5">
        <w:rPr>
          <w:rFonts w:cs="Arial"/>
          <w:sz w:val="48"/>
          <w:szCs w:val="48"/>
        </w:rPr>
        <w:t>201</w:t>
      </w:r>
      <w:r w:rsidR="00E97AD2">
        <w:rPr>
          <w:rFonts w:cs="Arial"/>
          <w:sz w:val="48"/>
          <w:szCs w:val="48"/>
        </w:rPr>
        <w:t>9</w:t>
      </w:r>
    </w:p>
    <w:p w:rsidR="00E2377E" w:rsidRDefault="00E2377E" w:rsidP="00E2377E">
      <w:pPr>
        <w:jc w:val="center"/>
        <w:rPr>
          <w:rFonts w:cs="Arial"/>
          <w:sz w:val="40"/>
          <w:szCs w:val="40"/>
        </w:rPr>
      </w:pPr>
    </w:p>
    <w:p w:rsidR="00E2377E" w:rsidRDefault="00E2377E" w:rsidP="00E2377E">
      <w:pPr>
        <w:jc w:val="center"/>
        <w:rPr>
          <w:rFonts w:cs="Tahoma"/>
          <w:color w:val="000000"/>
          <w:sz w:val="48"/>
          <w:szCs w:val="48"/>
        </w:rPr>
      </w:pPr>
      <w:r w:rsidRPr="00AF3631">
        <w:rPr>
          <w:rFonts w:cs="Tahoma"/>
          <w:color w:val="000000"/>
          <w:sz w:val="48"/>
          <w:szCs w:val="48"/>
        </w:rPr>
        <w:t xml:space="preserve">for </w:t>
      </w:r>
      <w:r w:rsidR="00D36E32">
        <w:rPr>
          <w:rFonts w:cs="Tahoma"/>
          <w:color w:val="000000"/>
          <w:sz w:val="48"/>
          <w:szCs w:val="48"/>
        </w:rPr>
        <w:t xml:space="preserve"> folkehøjskoler</w:t>
      </w:r>
      <w:r w:rsidRPr="00AF3631">
        <w:rPr>
          <w:rFonts w:cs="Tahoma"/>
          <w:color w:val="000000"/>
          <w:sz w:val="48"/>
          <w:szCs w:val="48"/>
        </w:rPr>
        <w:t xml:space="preserve"> </w:t>
      </w:r>
    </w:p>
    <w:p w:rsidR="00E2377E" w:rsidRPr="00AF3631" w:rsidRDefault="00E2377E" w:rsidP="00E2377E">
      <w:pPr>
        <w:jc w:val="center"/>
        <w:rPr>
          <w:rFonts w:cs="Tahoma"/>
          <w:color w:val="000000"/>
          <w:sz w:val="40"/>
          <w:szCs w:val="40"/>
        </w:rPr>
      </w:pPr>
    </w:p>
    <w:p w:rsidR="00E2377E" w:rsidRDefault="00E2377E" w:rsidP="00E2377E">
      <w:pPr>
        <w:jc w:val="center"/>
        <w:rPr>
          <w:rFonts w:cs="Tahoma"/>
          <w:color w:val="000000"/>
          <w:sz w:val="40"/>
          <w:szCs w:val="40"/>
        </w:rPr>
      </w:pPr>
      <w:r w:rsidRPr="001B44E5">
        <w:rPr>
          <w:rFonts w:cs="Tahoma"/>
          <w:color w:val="000000"/>
          <w:sz w:val="40"/>
          <w:szCs w:val="40"/>
        </w:rPr>
        <w:t xml:space="preserve">jf. </w:t>
      </w:r>
      <w:r w:rsidRPr="001B44E5">
        <w:rPr>
          <w:rFonts w:cs="Tahoma"/>
          <w:sz w:val="40"/>
          <w:szCs w:val="40"/>
        </w:rPr>
        <w:t xml:space="preserve">bekendtgørelse om regnskab for </w:t>
      </w:r>
      <w:r w:rsidR="00D36E32">
        <w:rPr>
          <w:rFonts w:cs="Tahoma"/>
          <w:sz w:val="40"/>
          <w:szCs w:val="40"/>
        </w:rPr>
        <w:t>folkehøjskoler §</w:t>
      </w:r>
      <w:r w:rsidR="00E97AD2">
        <w:rPr>
          <w:rFonts w:cs="Tahoma"/>
          <w:sz w:val="40"/>
          <w:szCs w:val="40"/>
        </w:rPr>
        <w:t>3, stk. 4</w:t>
      </w:r>
      <w:r w:rsidR="00D36E32">
        <w:rPr>
          <w:rFonts w:cs="Tahoma"/>
          <w:sz w:val="40"/>
          <w:szCs w:val="40"/>
        </w:rPr>
        <w:t xml:space="preserve"> </w:t>
      </w:r>
    </w:p>
    <w:p w:rsidR="00E2377E" w:rsidRDefault="00E2377E" w:rsidP="00E2377E">
      <w:pPr>
        <w:jc w:val="center"/>
        <w:rPr>
          <w:rFonts w:cs="Tahoma"/>
          <w:color w:val="000000"/>
          <w:sz w:val="40"/>
          <w:szCs w:val="40"/>
        </w:rPr>
      </w:pPr>
    </w:p>
    <w:p w:rsidR="009C67DC" w:rsidRPr="00550C97" w:rsidRDefault="009C67DC" w:rsidP="009C67DC">
      <w:pPr>
        <w:jc w:val="center"/>
        <w:rPr>
          <w:b/>
          <w:i/>
          <w:sz w:val="32"/>
          <w:szCs w:val="32"/>
        </w:rPr>
      </w:pPr>
      <w:r w:rsidRPr="00550C97">
        <w:rPr>
          <w:i/>
          <w:sz w:val="32"/>
          <w:szCs w:val="32"/>
        </w:rPr>
        <w:t>T</w:t>
      </w:r>
      <w:r>
        <w:rPr>
          <w:i/>
          <w:sz w:val="32"/>
          <w:szCs w:val="32"/>
        </w:rPr>
        <w:t>ekst i kursiv, er</w:t>
      </w:r>
      <w:r w:rsidRPr="00550C97">
        <w:rPr>
          <w:i/>
          <w:sz w:val="32"/>
          <w:szCs w:val="32"/>
        </w:rPr>
        <w:t xml:space="preserve"> en vejledende tekst, som ikke skal medtages i årsr</w:t>
      </w:r>
      <w:r>
        <w:rPr>
          <w:i/>
          <w:sz w:val="32"/>
          <w:szCs w:val="32"/>
        </w:rPr>
        <w:t>apporten</w:t>
      </w:r>
      <w:r w:rsidRPr="00550C97">
        <w:rPr>
          <w:i/>
          <w:sz w:val="32"/>
          <w:szCs w:val="32"/>
        </w:rPr>
        <w:t>.</w:t>
      </w:r>
    </w:p>
    <w:p w:rsidR="00E2377E" w:rsidRDefault="00E2377E" w:rsidP="00E2377E">
      <w:pPr>
        <w:jc w:val="center"/>
        <w:rPr>
          <w:rFonts w:cs="Tahoma"/>
          <w:color w:val="000000"/>
          <w:sz w:val="40"/>
          <w:szCs w:val="40"/>
        </w:rPr>
      </w:pPr>
    </w:p>
    <w:p w:rsidR="00E2377E" w:rsidRDefault="00E2377E" w:rsidP="00E2377E">
      <w:pPr>
        <w:jc w:val="center"/>
        <w:rPr>
          <w:rFonts w:cs="Tahoma"/>
          <w:color w:val="000000"/>
          <w:sz w:val="40"/>
          <w:szCs w:val="40"/>
        </w:rPr>
      </w:pPr>
    </w:p>
    <w:p w:rsidR="00E2377E" w:rsidRDefault="00E2377E" w:rsidP="00E2377E">
      <w:pPr>
        <w:jc w:val="center"/>
        <w:rPr>
          <w:rFonts w:cs="Tahoma"/>
          <w:color w:val="000000"/>
          <w:sz w:val="40"/>
          <w:szCs w:val="40"/>
        </w:rPr>
      </w:pPr>
    </w:p>
    <w:p w:rsidR="00E2377E" w:rsidRDefault="00E2377E" w:rsidP="00E2377E">
      <w:pPr>
        <w:jc w:val="center"/>
        <w:rPr>
          <w:rFonts w:cs="Tahoma"/>
          <w:color w:val="000000"/>
          <w:sz w:val="40"/>
          <w:szCs w:val="40"/>
        </w:rPr>
      </w:pPr>
    </w:p>
    <w:p w:rsidR="00E2377E" w:rsidRDefault="00E2377E" w:rsidP="00E2377E">
      <w:pPr>
        <w:rPr>
          <w:rFonts w:cs="Tahoma"/>
          <w:color w:val="000000"/>
          <w:sz w:val="40"/>
          <w:szCs w:val="40"/>
        </w:rPr>
      </w:pPr>
    </w:p>
    <w:p w:rsidR="00D36E32" w:rsidRDefault="00D36E32" w:rsidP="00E2377E">
      <w:pPr>
        <w:jc w:val="right"/>
        <w:rPr>
          <w:sz w:val="20"/>
          <w:szCs w:val="20"/>
        </w:rPr>
      </w:pPr>
      <w:r>
        <w:rPr>
          <w:sz w:val="20"/>
          <w:szCs w:val="20"/>
        </w:rPr>
        <w:t>Slots- og kulturstyrelsen</w:t>
      </w:r>
    </w:p>
    <w:p w:rsidR="00D36E32" w:rsidRDefault="00D36E32" w:rsidP="00E2377E">
      <w:pPr>
        <w:jc w:val="right"/>
        <w:rPr>
          <w:sz w:val="20"/>
          <w:szCs w:val="20"/>
        </w:rPr>
      </w:pPr>
      <w:r>
        <w:rPr>
          <w:sz w:val="20"/>
          <w:szCs w:val="20"/>
        </w:rPr>
        <w:t>Den</w:t>
      </w:r>
    </w:p>
    <w:p w:rsidR="00D36E32" w:rsidRDefault="00D36E32" w:rsidP="00E2377E">
      <w:pPr>
        <w:jc w:val="right"/>
        <w:rPr>
          <w:sz w:val="20"/>
          <w:szCs w:val="20"/>
        </w:rPr>
      </w:pPr>
      <w:r>
        <w:rPr>
          <w:sz w:val="20"/>
          <w:szCs w:val="20"/>
        </w:rPr>
        <w:t xml:space="preserve">Sagsnr. </w:t>
      </w:r>
    </w:p>
    <w:p w:rsidR="00E2377E" w:rsidRDefault="00E2377E" w:rsidP="00E2377E">
      <w:pPr>
        <w:spacing w:before="200" w:after="200"/>
        <w:rPr>
          <w:rFonts w:cs="Tahoma"/>
          <w:b/>
          <w:color w:val="000000"/>
        </w:rPr>
      </w:pPr>
    </w:p>
    <w:p w:rsidR="00E97AD2" w:rsidRDefault="00E97AD2" w:rsidP="00E2377E">
      <w:pPr>
        <w:spacing w:before="200" w:after="200"/>
        <w:rPr>
          <w:rFonts w:cs="Tahoma"/>
          <w:b/>
          <w:color w:val="000000"/>
        </w:rPr>
      </w:pPr>
    </w:p>
    <w:p w:rsidR="00E97AD2" w:rsidRDefault="00E97AD2" w:rsidP="00E2377E">
      <w:pPr>
        <w:spacing w:before="200" w:after="200"/>
        <w:rPr>
          <w:rFonts w:cs="Tahoma"/>
          <w:b/>
          <w:color w:val="000000"/>
        </w:rPr>
      </w:pPr>
    </w:p>
    <w:p w:rsidR="00E97AD2" w:rsidRDefault="00E97AD2" w:rsidP="00E2377E">
      <w:pPr>
        <w:spacing w:before="200" w:after="200"/>
        <w:rPr>
          <w:rFonts w:cs="Tahoma"/>
          <w:b/>
          <w:color w:val="000000"/>
        </w:rPr>
      </w:pPr>
    </w:p>
    <w:p w:rsidR="00E97AD2" w:rsidRDefault="00E97AD2" w:rsidP="00E2377E">
      <w:pPr>
        <w:spacing w:before="200" w:after="200"/>
        <w:rPr>
          <w:rFonts w:cs="Tahoma"/>
          <w:b/>
          <w:color w:val="000000"/>
        </w:rPr>
      </w:pPr>
    </w:p>
    <w:p w:rsidR="00E97AD2" w:rsidRDefault="00E97AD2" w:rsidP="00E2377E">
      <w:pPr>
        <w:spacing w:before="200" w:after="200"/>
        <w:rPr>
          <w:rFonts w:cs="Tahoma"/>
          <w:b/>
          <w:color w:val="000000"/>
        </w:rPr>
      </w:pPr>
    </w:p>
    <w:p w:rsidR="00E2377E" w:rsidRDefault="00E2377E" w:rsidP="00E2377E">
      <w:pPr>
        <w:spacing w:before="200" w:after="200"/>
        <w:rPr>
          <w:rFonts w:cs="Tahoma"/>
          <w:b/>
          <w:color w:val="000000"/>
        </w:rPr>
      </w:pPr>
    </w:p>
    <w:p w:rsidR="00E2377E" w:rsidRDefault="00E2377E" w:rsidP="00E2377E">
      <w:pPr>
        <w:jc w:val="center"/>
        <w:rPr>
          <w:rFonts w:cs="Arial"/>
          <w:sz w:val="48"/>
          <w:szCs w:val="48"/>
        </w:rPr>
      </w:pPr>
      <w:r>
        <w:rPr>
          <w:rFonts w:cs="Arial"/>
          <w:sz w:val="48"/>
          <w:szCs w:val="48"/>
        </w:rPr>
        <w:t>Årsrapport</w:t>
      </w:r>
    </w:p>
    <w:p w:rsidR="00E2377E" w:rsidRPr="009724A8" w:rsidRDefault="00E2377E" w:rsidP="00E2377E">
      <w:pPr>
        <w:pStyle w:val="Listeafsnit"/>
        <w:numPr>
          <w:ilvl w:val="0"/>
          <w:numId w:val="27"/>
        </w:numPr>
        <w:spacing w:after="200" w:line="276" w:lineRule="auto"/>
        <w:jc w:val="center"/>
        <w:rPr>
          <w:rFonts w:cs="Arial"/>
          <w:sz w:val="48"/>
          <w:szCs w:val="48"/>
        </w:rPr>
      </w:pPr>
      <w:r>
        <w:rPr>
          <w:rFonts w:cs="Arial"/>
          <w:sz w:val="48"/>
          <w:szCs w:val="48"/>
        </w:rPr>
        <w:t>januar – 31. december 201</w:t>
      </w:r>
      <w:r w:rsidR="00E97AD2">
        <w:rPr>
          <w:rFonts w:cs="Arial"/>
          <w:sz w:val="48"/>
          <w:szCs w:val="48"/>
        </w:rPr>
        <w:t>9</w:t>
      </w:r>
    </w:p>
    <w:p w:rsidR="008D37FF" w:rsidRDefault="008D37FF" w:rsidP="00E2377E">
      <w:pPr>
        <w:jc w:val="center"/>
        <w:rPr>
          <w:rFonts w:cs="Arial"/>
          <w:sz w:val="48"/>
          <w:szCs w:val="48"/>
        </w:rPr>
      </w:pPr>
    </w:p>
    <w:p w:rsidR="00E2377E" w:rsidRPr="008B301C" w:rsidRDefault="00A41AA9" w:rsidP="00E2377E">
      <w:pPr>
        <w:jc w:val="center"/>
        <w:rPr>
          <w:rFonts w:cs="Arial"/>
          <w:sz w:val="48"/>
          <w:szCs w:val="48"/>
        </w:rPr>
      </w:pPr>
      <w:r>
        <w:rPr>
          <w:rFonts w:cs="Arial"/>
          <w:sz w:val="48"/>
          <w:szCs w:val="48"/>
        </w:rPr>
        <w:t>Skole</w:t>
      </w:r>
      <w:r w:rsidR="008D37FF">
        <w:rPr>
          <w:rFonts w:cs="Arial"/>
          <w:sz w:val="48"/>
          <w:szCs w:val="48"/>
        </w:rPr>
        <w:t>kode og n</w:t>
      </w:r>
      <w:r w:rsidR="00E2377E">
        <w:rPr>
          <w:rFonts w:cs="Arial"/>
          <w:sz w:val="48"/>
          <w:szCs w:val="48"/>
        </w:rPr>
        <w:t>avn</w:t>
      </w:r>
      <w:r w:rsidR="00E2377E" w:rsidRPr="008B301C">
        <w:rPr>
          <w:rFonts w:cs="Arial"/>
          <w:sz w:val="48"/>
          <w:szCs w:val="48"/>
        </w:rPr>
        <w:t xml:space="preserve"> </w:t>
      </w:r>
    </w:p>
    <w:p w:rsidR="00E2377E" w:rsidRDefault="00E2377E" w:rsidP="00E2377E">
      <w:pPr>
        <w:spacing w:before="200" w:after="200"/>
        <w:rPr>
          <w:rFonts w:cs="Tahoma"/>
          <w:b/>
          <w:color w:val="000000"/>
        </w:rPr>
      </w:pPr>
      <w:r>
        <w:rPr>
          <w:rFonts w:cs="Tahoma"/>
          <w:b/>
          <w:color w:val="000000"/>
        </w:rPr>
        <w:br w:type="page"/>
      </w:r>
    </w:p>
    <w:sdt>
      <w:sdtPr>
        <w:rPr>
          <w:rFonts w:ascii="Garamond" w:eastAsia="Times New Roman" w:hAnsi="Garamond" w:cs="Times New Roman"/>
          <w:b w:val="0"/>
          <w:bCs w:val="0"/>
          <w:color w:val="auto"/>
          <w:sz w:val="24"/>
          <w:szCs w:val="24"/>
        </w:rPr>
        <w:id w:val="-13534664"/>
        <w:docPartObj>
          <w:docPartGallery w:val="Table of Contents"/>
          <w:docPartUnique/>
        </w:docPartObj>
      </w:sdtPr>
      <w:sdtEndPr/>
      <w:sdtContent>
        <w:p w:rsidR="00E2377E" w:rsidRPr="00B94D28" w:rsidRDefault="00E2377E" w:rsidP="00E2377E">
          <w:pPr>
            <w:pStyle w:val="Overskrift"/>
            <w:rPr>
              <w:color w:val="auto"/>
            </w:rPr>
          </w:pPr>
          <w:r w:rsidRPr="00B94D28">
            <w:rPr>
              <w:color w:val="auto"/>
            </w:rPr>
            <w:t>Indhold</w:t>
          </w:r>
        </w:p>
        <w:p w:rsidR="00A20C74" w:rsidRDefault="00E2377E">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9577352" w:history="1">
            <w:r w:rsidR="00A20C74" w:rsidRPr="001928FD">
              <w:rPr>
                <w:rStyle w:val="Hyperlink"/>
                <w:rFonts w:ascii="Garamond" w:hAnsi="Garamond"/>
                <w:noProof/>
              </w:rPr>
              <w:t>Generelle oplysninger om skolen</w:t>
            </w:r>
            <w:r w:rsidR="00A20C74">
              <w:rPr>
                <w:noProof/>
                <w:webHidden/>
              </w:rPr>
              <w:tab/>
            </w:r>
            <w:r w:rsidR="00A20C74">
              <w:rPr>
                <w:noProof/>
                <w:webHidden/>
              </w:rPr>
              <w:fldChar w:fldCharType="begin"/>
            </w:r>
            <w:r w:rsidR="00A20C74">
              <w:rPr>
                <w:noProof/>
                <w:webHidden/>
              </w:rPr>
              <w:instrText xml:space="preserve"> PAGEREF _Toc469577352 \h </w:instrText>
            </w:r>
            <w:r w:rsidR="00A20C74">
              <w:rPr>
                <w:noProof/>
                <w:webHidden/>
              </w:rPr>
            </w:r>
            <w:r w:rsidR="00A20C74">
              <w:rPr>
                <w:noProof/>
                <w:webHidden/>
              </w:rPr>
              <w:fldChar w:fldCharType="separate"/>
            </w:r>
            <w:r w:rsidR="00B33540">
              <w:rPr>
                <w:noProof/>
                <w:webHidden/>
              </w:rPr>
              <w:t>1</w:t>
            </w:r>
            <w:r w:rsidR="00A20C74">
              <w:rPr>
                <w:noProof/>
                <w:webHidden/>
              </w:rPr>
              <w:fldChar w:fldCharType="end"/>
            </w:r>
          </w:hyperlink>
        </w:p>
        <w:p w:rsidR="00A20C74" w:rsidRDefault="00374088">
          <w:pPr>
            <w:pStyle w:val="Indholdsfortegnelse1"/>
            <w:tabs>
              <w:tab w:val="right" w:leader="dot" w:pos="9628"/>
            </w:tabs>
            <w:rPr>
              <w:rFonts w:asciiTheme="minorHAnsi" w:eastAsiaTheme="minorEastAsia" w:hAnsiTheme="minorHAnsi" w:cstheme="minorBidi"/>
              <w:noProof/>
              <w:sz w:val="22"/>
              <w:szCs w:val="22"/>
            </w:rPr>
          </w:pPr>
          <w:hyperlink w:anchor="_Toc469577353" w:history="1">
            <w:r w:rsidR="00A20C74" w:rsidRPr="001928FD">
              <w:rPr>
                <w:rStyle w:val="Hyperlink"/>
                <w:rFonts w:ascii="Garamond" w:hAnsi="Garamond"/>
                <w:noProof/>
              </w:rPr>
              <w:t>Ledelsespåtegning og ledelsens underskrifter samt bestyrelsens habilitetserklæring</w:t>
            </w:r>
            <w:r w:rsidR="00A20C74">
              <w:rPr>
                <w:noProof/>
                <w:webHidden/>
              </w:rPr>
              <w:tab/>
            </w:r>
            <w:r w:rsidR="00A20C74">
              <w:rPr>
                <w:noProof/>
                <w:webHidden/>
              </w:rPr>
              <w:fldChar w:fldCharType="begin"/>
            </w:r>
            <w:r w:rsidR="00A20C74">
              <w:rPr>
                <w:noProof/>
                <w:webHidden/>
              </w:rPr>
              <w:instrText xml:space="preserve"> PAGEREF _Toc469577353 \h </w:instrText>
            </w:r>
            <w:r w:rsidR="00A20C74">
              <w:rPr>
                <w:noProof/>
                <w:webHidden/>
              </w:rPr>
            </w:r>
            <w:r w:rsidR="00A20C74">
              <w:rPr>
                <w:noProof/>
                <w:webHidden/>
              </w:rPr>
              <w:fldChar w:fldCharType="separate"/>
            </w:r>
            <w:r w:rsidR="00B33540">
              <w:rPr>
                <w:noProof/>
                <w:webHidden/>
              </w:rPr>
              <w:t>2</w:t>
            </w:r>
            <w:r w:rsidR="00A20C74">
              <w:rPr>
                <w:noProof/>
                <w:webHidden/>
              </w:rPr>
              <w:fldChar w:fldCharType="end"/>
            </w:r>
          </w:hyperlink>
        </w:p>
        <w:p w:rsidR="00A20C74" w:rsidRDefault="00374088">
          <w:pPr>
            <w:pStyle w:val="Indholdsfortegnelse1"/>
            <w:tabs>
              <w:tab w:val="right" w:leader="dot" w:pos="9628"/>
            </w:tabs>
            <w:rPr>
              <w:rFonts w:asciiTheme="minorHAnsi" w:eastAsiaTheme="minorEastAsia" w:hAnsiTheme="minorHAnsi" w:cstheme="minorBidi"/>
              <w:noProof/>
              <w:sz w:val="22"/>
              <w:szCs w:val="22"/>
            </w:rPr>
          </w:pPr>
          <w:hyperlink w:anchor="_Toc469577354" w:history="1">
            <w:r w:rsidR="00A20C74" w:rsidRPr="001928FD">
              <w:rPr>
                <w:rStyle w:val="Hyperlink"/>
                <w:rFonts w:ascii="Garamond" w:hAnsi="Garamond"/>
                <w:noProof/>
              </w:rPr>
              <w:t>Den uafhængige revisors revisionspåtegning</w:t>
            </w:r>
            <w:r w:rsidR="00A20C74">
              <w:rPr>
                <w:noProof/>
                <w:webHidden/>
              </w:rPr>
              <w:tab/>
            </w:r>
            <w:r w:rsidR="00A20C74">
              <w:rPr>
                <w:noProof/>
                <w:webHidden/>
              </w:rPr>
              <w:fldChar w:fldCharType="begin"/>
            </w:r>
            <w:r w:rsidR="00A20C74">
              <w:rPr>
                <w:noProof/>
                <w:webHidden/>
              </w:rPr>
              <w:instrText xml:space="preserve"> PAGEREF _Toc469577354 \h </w:instrText>
            </w:r>
            <w:r w:rsidR="00A20C74">
              <w:rPr>
                <w:noProof/>
                <w:webHidden/>
              </w:rPr>
            </w:r>
            <w:r w:rsidR="00A20C74">
              <w:rPr>
                <w:noProof/>
                <w:webHidden/>
              </w:rPr>
              <w:fldChar w:fldCharType="separate"/>
            </w:r>
            <w:r w:rsidR="00B33540">
              <w:rPr>
                <w:noProof/>
                <w:webHidden/>
              </w:rPr>
              <w:t>3</w:t>
            </w:r>
            <w:r w:rsidR="00A20C74">
              <w:rPr>
                <w:noProof/>
                <w:webHidden/>
              </w:rPr>
              <w:fldChar w:fldCharType="end"/>
            </w:r>
          </w:hyperlink>
        </w:p>
        <w:p w:rsidR="00A20C74" w:rsidRDefault="00374088">
          <w:pPr>
            <w:pStyle w:val="Indholdsfortegnelse1"/>
            <w:tabs>
              <w:tab w:val="right" w:leader="dot" w:pos="9628"/>
            </w:tabs>
            <w:rPr>
              <w:rFonts w:asciiTheme="minorHAnsi" w:eastAsiaTheme="minorEastAsia" w:hAnsiTheme="minorHAnsi" w:cstheme="minorBidi"/>
              <w:noProof/>
              <w:sz w:val="22"/>
              <w:szCs w:val="22"/>
            </w:rPr>
          </w:pPr>
          <w:hyperlink w:anchor="_Toc469577355" w:history="1">
            <w:r w:rsidR="00A20C74" w:rsidRPr="001928FD">
              <w:rPr>
                <w:rStyle w:val="Hyperlink"/>
                <w:rFonts w:ascii="Garamond" w:hAnsi="Garamond"/>
                <w:noProof/>
              </w:rPr>
              <w:t>Ledelsesberetning inklusive hoved- og nøgletal</w:t>
            </w:r>
            <w:r w:rsidR="00A20C74">
              <w:rPr>
                <w:noProof/>
                <w:webHidden/>
              </w:rPr>
              <w:tab/>
            </w:r>
            <w:r w:rsidR="00A20C74">
              <w:rPr>
                <w:noProof/>
                <w:webHidden/>
              </w:rPr>
              <w:fldChar w:fldCharType="begin"/>
            </w:r>
            <w:r w:rsidR="00A20C74">
              <w:rPr>
                <w:noProof/>
                <w:webHidden/>
              </w:rPr>
              <w:instrText xml:space="preserve"> PAGEREF _Toc469577355 \h </w:instrText>
            </w:r>
            <w:r w:rsidR="00A20C74">
              <w:rPr>
                <w:noProof/>
                <w:webHidden/>
              </w:rPr>
            </w:r>
            <w:r w:rsidR="00A20C74">
              <w:rPr>
                <w:noProof/>
                <w:webHidden/>
              </w:rPr>
              <w:fldChar w:fldCharType="separate"/>
            </w:r>
            <w:r w:rsidR="00B33540">
              <w:rPr>
                <w:noProof/>
                <w:webHidden/>
              </w:rPr>
              <w:t>4</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56" w:history="1">
            <w:r w:rsidR="00A20C74" w:rsidRPr="001928FD">
              <w:rPr>
                <w:rStyle w:val="Hyperlink"/>
                <w:rFonts w:ascii="Garamond" w:hAnsi="Garamond"/>
                <w:noProof/>
              </w:rPr>
              <w:t>Hoved- og nøgletal</w:t>
            </w:r>
            <w:r w:rsidR="00A20C74">
              <w:rPr>
                <w:noProof/>
                <w:webHidden/>
              </w:rPr>
              <w:tab/>
            </w:r>
            <w:r w:rsidR="00A20C74">
              <w:rPr>
                <w:noProof/>
                <w:webHidden/>
              </w:rPr>
              <w:fldChar w:fldCharType="begin"/>
            </w:r>
            <w:r w:rsidR="00A20C74">
              <w:rPr>
                <w:noProof/>
                <w:webHidden/>
              </w:rPr>
              <w:instrText xml:space="preserve"> PAGEREF _Toc469577356 \h </w:instrText>
            </w:r>
            <w:r w:rsidR="00A20C74">
              <w:rPr>
                <w:noProof/>
                <w:webHidden/>
              </w:rPr>
            </w:r>
            <w:r w:rsidR="00A20C74">
              <w:rPr>
                <w:noProof/>
                <w:webHidden/>
              </w:rPr>
              <w:fldChar w:fldCharType="separate"/>
            </w:r>
            <w:r w:rsidR="00B33540">
              <w:rPr>
                <w:noProof/>
                <w:webHidden/>
              </w:rPr>
              <w:t>4</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57" w:history="1">
            <w:r w:rsidR="00A20C74" w:rsidRPr="001928FD">
              <w:rPr>
                <w:rStyle w:val="Hyperlink"/>
                <w:rFonts w:ascii="Garamond" w:hAnsi="Garamond"/>
                <w:noProof/>
              </w:rPr>
              <w:t>Hovedaktiviteter</w:t>
            </w:r>
            <w:r w:rsidR="00A20C74">
              <w:rPr>
                <w:noProof/>
                <w:webHidden/>
              </w:rPr>
              <w:tab/>
            </w:r>
            <w:r w:rsidR="00A20C74">
              <w:rPr>
                <w:noProof/>
                <w:webHidden/>
              </w:rPr>
              <w:fldChar w:fldCharType="begin"/>
            </w:r>
            <w:r w:rsidR="00A20C74">
              <w:rPr>
                <w:noProof/>
                <w:webHidden/>
              </w:rPr>
              <w:instrText xml:space="preserve"> PAGEREF _Toc469577357 \h </w:instrText>
            </w:r>
            <w:r w:rsidR="00A20C74">
              <w:rPr>
                <w:noProof/>
                <w:webHidden/>
              </w:rPr>
            </w:r>
            <w:r w:rsidR="00A20C74">
              <w:rPr>
                <w:noProof/>
                <w:webHidden/>
              </w:rPr>
              <w:fldChar w:fldCharType="separate"/>
            </w:r>
            <w:r w:rsidR="00B33540">
              <w:rPr>
                <w:noProof/>
                <w:webHidden/>
              </w:rPr>
              <w:t>6</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58" w:history="1">
            <w:r w:rsidR="00A20C74" w:rsidRPr="001928FD">
              <w:rPr>
                <w:rStyle w:val="Hyperlink"/>
                <w:rFonts w:ascii="Garamond" w:hAnsi="Garamond"/>
                <w:noProof/>
              </w:rPr>
              <w:t>Årets økonomiske resultat</w:t>
            </w:r>
            <w:r w:rsidR="00A20C74">
              <w:rPr>
                <w:noProof/>
                <w:webHidden/>
              </w:rPr>
              <w:tab/>
            </w:r>
            <w:r w:rsidR="00A20C74">
              <w:rPr>
                <w:noProof/>
                <w:webHidden/>
              </w:rPr>
              <w:fldChar w:fldCharType="begin"/>
            </w:r>
            <w:r w:rsidR="00A20C74">
              <w:rPr>
                <w:noProof/>
                <w:webHidden/>
              </w:rPr>
              <w:instrText xml:space="preserve"> PAGEREF _Toc469577358 \h </w:instrText>
            </w:r>
            <w:r w:rsidR="00A20C74">
              <w:rPr>
                <w:noProof/>
                <w:webHidden/>
              </w:rPr>
            </w:r>
            <w:r w:rsidR="00A20C74">
              <w:rPr>
                <w:noProof/>
                <w:webHidden/>
              </w:rPr>
              <w:fldChar w:fldCharType="separate"/>
            </w:r>
            <w:r w:rsidR="00B33540">
              <w:rPr>
                <w:noProof/>
                <w:webHidden/>
              </w:rPr>
              <w:t>6</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59" w:history="1">
            <w:r w:rsidR="00A20C74" w:rsidRPr="001928FD">
              <w:rPr>
                <w:rStyle w:val="Hyperlink"/>
                <w:rFonts w:ascii="Garamond" w:hAnsi="Garamond"/>
                <w:noProof/>
              </w:rPr>
              <w:t>Usikkerhed om fortsat drift (going concern)</w:t>
            </w:r>
            <w:r w:rsidR="00A20C74">
              <w:rPr>
                <w:noProof/>
                <w:webHidden/>
              </w:rPr>
              <w:tab/>
            </w:r>
            <w:r w:rsidR="00A20C74">
              <w:rPr>
                <w:noProof/>
                <w:webHidden/>
              </w:rPr>
              <w:fldChar w:fldCharType="begin"/>
            </w:r>
            <w:r w:rsidR="00A20C74">
              <w:rPr>
                <w:noProof/>
                <w:webHidden/>
              </w:rPr>
              <w:instrText xml:space="preserve"> PAGEREF _Toc469577359 \h </w:instrText>
            </w:r>
            <w:r w:rsidR="00A20C74">
              <w:rPr>
                <w:noProof/>
                <w:webHidden/>
              </w:rPr>
            </w:r>
            <w:r w:rsidR="00A20C74">
              <w:rPr>
                <w:noProof/>
                <w:webHidden/>
              </w:rPr>
              <w:fldChar w:fldCharType="separate"/>
            </w:r>
            <w:r w:rsidR="00B33540">
              <w:rPr>
                <w:noProof/>
                <w:webHidden/>
              </w:rPr>
              <w:t>6</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60" w:history="1">
            <w:r w:rsidR="00A20C74" w:rsidRPr="001928FD">
              <w:rPr>
                <w:rStyle w:val="Hyperlink"/>
                <w:rFonts w:ascii="Garamond" w:hAnsi="Garamond"/>
                <w:noProof/>
              </w:rPr>
              <w:t>Usikkerhed ved indregning og måling</w:t>
            </w:r>
            <w:r w:rsidR="00A20C74">
              <w:rPr>
                <w:noProof/>
                <w:webHidden/>
              </w:rPr>
              <w:tab/>
            </w:r>
            <w:r w:rsidR="00A20C74">
              <w:rPr>
                <w:noProof/>
                <w:webHidden/>
              </w:rPr>
              <w:fldChar w:fldCharType="begin"/>
            </w:r>
            <w:r w:rsidR="00A20C74">
              <w:rPr>
                <w:noProof/>
                <w:webHidden/>
              </w:rPr>
              <w:instrText xml:space="preserve"> PAGEREF _Toc469577360 \h </w:instrText>
            </w:r>
            <w:r w:rsidR="00A20C74">
              <w:rPr>
                <w:noProof/>
                <w:webHidden/>
              </w:rPr>
            </w:r>
            <w:r w:rsidR="00A20C74">
              <w:rPr>
                <w:noProof/>
                <w:webHidden/>
              </w:rPr>
              <w:fldChar w:fldCharType="separate"/>
            </w:r>
            <w:r w:rsidR="00B33540">
              <w:rPr>
                <w:noProof/>
                <w:webHidden/>
              </w:rPr>
              <w:t>6</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61" w:history="1">
            <w:r w:rsidR="00A20C74" w:rsidRPr="001928FD">
              <w:rPr>
                <w:rStyle w:val="Hyperlink"/>
                <w:rFonts w:ascii="Garamond" w:hAnsi="Garamond"/>
                <w:noProof/>
              </w:rPr>
              <w:t>Usædvanlige forhold</w:t>
            </w:r>
            <w:r w:rsidR="00A20C74">
              <w:rPr>
                <w:noProof/>
                <w:webHidden/>
              </w:rPr>
              <w:tab/>
            </w:r>
            <w:r w:rsidR="00A20C74">
              <w:rPr>
                <w:noProof/>
                <w:webHidden/>
              </w:rPr>
              <w:fldChar w:fldCharType="begin"/>
            </w:r>
            <w:r w:rsidR="00A20C74">
              <w:rPr>
                <w:noProof/>
                <w:webHidden/>
              </w:rPr>
              <w:instrText xml:space="preserve"> PAGEREF _Toc469577361 \h </w:instrText>
            </w:r>
            <w:r w:rsidR="00A20C74">
              <w:rPr>
                <w:noProof/>
                <w:webHidden/>
              </w:rPr>
            </w:r>
            <w:r w:rsidR="00A20C74">
              <w:rPr>
                <w:noProof/>
                <w:webHidden/>
              </w:rPr>
              <w:fldChar w:fldCharType="separate"/>
            </w:r>
            <w:r w:rsidR="00B33540">
              <w:rPr>
                <w:noProof/>
                <w:webHidden/>
              </w:rPr>
              <w:t>6</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62" w:history="1">
            <w:r w:rsidR="00A20C74" w:rsidRPr="001928FD">
              <w:rPr>
                <w:rStyle w:val="Hyperlink"/>
                <w:rFonts w:ascii="Garamond" w:hAnsi="Garamond"/>
                <w:noProof/>
              </w:rPr>
              <w:t>Hændelser efter regnskabsårets udløb</w:t>
            </w:r>
            <w:r w:rsidR="00A20C74">
              <w:rPr>
                <w:noProof/>
                <w:webHidden/>
              </w:rPr>
              <w:tab/>
            </w:r>
            <w:r w:rsidR="00A20C74">
              <w:rPr>
                <w:noProof/>
                <w:webHidden/>
              </w:rPr>
              <w:fldChar w:fldCharType="begin"/>
            </w:r>
            <w:r w:rsidR="00A20C74">
              <w:rPr>
                <w:noProof/>
                <w:webHidden/>
              </w:rPr>
              <w:instrText xml:space="preserve"> PAGEREF _Toc469577362 \h </w:instrText>
            </w:r>
            <w:r w:rsidR="00A20C74">
              <w:rPr>
                <w:noProof/>
                <w:webHidden/>
              </w:rPr>
            </w:r>
            <w:r w:rsidR="00A20C74">
              <w:rPr>
                <w:noProof/>
                <w:webHidden/>
              </w:rPr>
              <w:fldChar w:fldCharType="separate"/>
            </w:r>
            <w:r w:rsidR="00B33540">
              <w:rPr>
                <w:noProof/>
                <w:webHidden/>
              </w:rPr>
              <w:t>7</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63" w:history="1">
            <w:r w:rsidR="00A20C74" w:rsidRPr="001928FD">
              <w:rPr>
                <w:rStyle w:val="Hyperlink"/>
                <w:rFonts w:ascii="Garamond" w:hAnsi="Garamond"/>
                <w:noProof/>
              </w:rPr>
              <w:t>Forventninger til det kommende år</w:t>
            </w:r>
            <w:r w:rsidR="00A20C74">
              <w:rPr>
                <w:noProof/>
                <w:webHidden/>
              </w:rPr>
              <w:tab/>
            </w:r>
            <w:r w:rsidR="00A20C74">
              <w:rPr>
                <w:noProof/>
                <w:webHidden/>
              </w:rPr>
              <w:fldChar w:fldCharType="begin"/>
            </w:r>
            <w:r w:rsidR="00A20C74">
              <w:rPr>
                <w:noProof/>
                <w:webHidden/>
              </w:rPr>
              <w:instrText xml:space="preserve"> PAGEREF _Toc469577363 \h </w:instrText>
            </w:r>
            <w:r w:rsidR="00A20C74">
              <w:rPr>
                <w:noProof/>
                <w:webHidden/>
              </w:rPr>
            </w:r>
            <w:r w:rsidR="00A20C74">
              <w:rPr>
                <w:noProof/>
                <w:webHidden/>
              </w:rPr>
              <w:fldChar w:fldCharType="separate"/>
            </w:r>
            <w:r w:rsidR="00B33540">
              <w:rPr>
                <w:noProof/>
                <w:webHidden/>
              </w:rPr>
              <w:t>7</w:t>
            </w:r>
            <w:r w:rsidR="00A20C74">
              <w:rPr>
                <w:noProof/>
                <w:webHidden/>
              </w:rPr>
              <w:fldChar w:fldCharType="end"/>
            </w:r>
          </w:hyperlink>
        </w:p>
        <w:p w:rsidR="00A20C74" w:rsidRDefault="00374088" w:rsidP="00E97AD2">
          <w:pPr>
            <w:pStyle w:val="Indholdsfortegnelse2"/>
            <w:tabs>
              <w:tab w:val="right" w:leader="dot" w:pos="9628"/>
            </w:tabs>
            <w:rPr>
              <w:rFonts w:asciiTheme="minorHAnsi" w:eastAsiaTheme="minorEastAsia" w:hAnsiTheme="minorHAnsi" w:cstheme="minorBidi"/>
              <w:noProof/>
              <w:sz w:val="22"/>
              <w:szCs w:val="22"/>
            </w:rPr>
          </w:pPr>
          <w:hyperlink w:anchor="_Toc469577364" w:history="1">
            <w:r w:rsidR="00A20C74" w:rsidRPr="001928FD">
              <w:rPr>
                <w:rStyle w:val="Hyperlink"/>
                <w:rFonts w:ascii="Garamond" w:hAnsi="Garamond"/>
                <w:noProof/>
              </w:rPr>
              <w:t>Væsentlige økonomiske forbindelser med andre institutioner, der modtager offentlige tilskud</w:t>
            </w:r>
            <w:r w:rsidR="00A20C74">
              <w:rPr>
                <w:noProof/>
                <w:webHidden/>
              </w:rPr>
              <w:tab/>
            </w:r>
            <w:r w:rsidR="00A20C74">
              <w:rPr>
                <w:noProof/>
                <w:webHidden/>
              </w:rPr>
              <w:fldChar w:fldCharType="begin"/>
            </w:r>
            <w:r w:rsidR="00A20C74">
              <w:rPr>
                <w:noProof/>
                <w:webHidden/>
              </w:rPr>
              <w:instrText xml:space="preserve"> PAGEREF _Toc469577364 \h </w:instrText>
            </w:r>
            <w:r w:rsidR="00A20C74">
              <w:rPr>
                <w:noProof/>
                <w:webHidden/>
              </w:rPr>
            </w:r>
            <w:r w:rsidR="00A20C74">
              <w:rPr>
                <w:noProof/>
                <w:webHidden/>
              </w:rPr>
              <w:fldChar w:fldCharType="separate"/>
            </w:r>
            <w:r w:rsidR="00B33540">
              <w:rPr>
                <w:noProof/>
                <w:webHidden/>
              </w:rPr>
              <w:t>7</w:t>
            </w:r>
            <w:r w:rsidR="00A20C74">
              <w:rPr>
                <w:noProof/>
                <w:webHidden/>
              </w:rPr>
              <w:fldChar w:fldCharType="end"/>
            </w:r>
          </w:hyperlink>
        </w:p>
        <w:p w:rsidR="00A20C74" w:rsidRDefault="00374088">
          <w:pPr>
            <w:pStyle w:val="Indholdsfortegnelse1"/>
            <w:tabs>
              <w:tab w:val="right" w:leader="dot" w:pos="9628"/>
            </w:tabs>
            <w:rPr>
              <w:rFonts w:asciiTheme="minorHAnsi" w:eastAsiaTheme="minorEastAsia" w:hAnsiTheme="minorHAnsi" w:cstheme="minorBidi"/>
              <w:noProof/>
              <w:sz w:val="22"/>
              <w:szCs w:val="22"/>
            </w:rPr>
          </w:pPr>
          <w:hyperlink w:anchor="_Toc469577368" w:history="1">
            <w:r w:rsidR="00A20C74" w:rsidRPr="001928FD">
              <w:rPr>
                <w:rStyle w:val="Hyperlink"/>
                <w:rFonts w:ascii="Garamond" w:hAnsi="Garamond"/>
                <w:noProof/>
              </w:rPr>
              <w:t>Regnskab</w:t>
            </w:r>
            <w:r w:rsidR="00A20C74">
              <w:rPr>
                <w:noProof/>
                <w:webHidden/>
              </w:rPr>
              <w:tab/>
            </w:r>
            <w:r w:rsidR="00A20C74">
              <w:rPr>
                <w:noProof/>
                <w:webHidden/>
              </w:rPr>
              <w:fldChar w:fldCharType="begin"/>
            </w:r>
            <w:r w:rsidR="00A20C74">
              <w:rPr>
                <w:noProof/>
                <w:webHidden/>
              </w:rPr>
              <w:instrText xml:space="preserve"> PAGEREF _Toc469577368 \h </w:instrText>
            </w:r>
            <w:r w:rsidR="00A20C74">
              <w:rPr>
                <w:noProof/>
                <w:webHidden/>
              </w:rPr>
            </w:r>
            <w:r w:rsidR="00A20C74">
              <w:rPr>
                <w:noProof/>
                <w:webHidden/>
              </w:rPr>
              <w:fldChar w:fldCharType="separate"/>
            </w:r>
            <w:r w:rsidR="00B33540">
              <w:rPr>
                <w:noProof/>
                <w:webHidden/>
              </w:rPr>
              <w:t>9</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69" w:history="1">
            <w:r w:rsidR="00A20C74" w:rsidRPr="001928FD">
              <w:rPr>
                <w:rStyle w:val="Hyperlink"/>
                <w:rFonts w:ascii="Garamond" w:hAnsi="Garamond"/>
                <w:noProof/>
              </w:rPr>
              <w:t>Anvendt regnskabspraksis</w:t>
            </w:r>
            <w:r w:rsidR="00A20C74">
              <w:rPr>
                <w:noProof/>
                <w:webHidden/>
              </w:rPr>
              <w:tab/>
            </w:r>
            <w:r w:rsidR="00A20C74">
              <w:rPr>
                <w:noProof/>
                <w:webHidden/>
              </w:rPr>
              <w:fldChar w:fldCharType="begin"/>
            </w:r>
            <w:r w:rsidR="00A20C74">
              <w:rPr>
                <w:noProof/>
                <w:webHidden/>
              </w:rPr>
              <w:instrText xml:space="preserve"> PAGEREF _Toc469577369 \h </w:instrText>
            </w:r>
            <w:r w:rsidR="00A20C74">
              <w:rPr>
                <w:noProof/>
                <w:webHidden/>
              </w:rPr>
            </w:r>
            <w:r w:rsidR="00A20C74">
              <w:rPr>
                <w:noProof/>
                <w:webHidden/>
              </w:rPr>
              <w:fldChar w:fldCharType="separate"/>
            </w:r>
            <w:r w:rsidR="00B33540">
              <w:rPr>
                <w:noProof/>
                <w:webHidden/>
              </w:rPr>
              <w:t>9</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70" w:history="1">
            <w:r w:rsidR="00A20C74" w:rsidRPr="001928FD">
              <w:rPr>
                <w:rStyle w:val="Hyperlink"/>
                <w:rFonts w:ascii="Garamond" w:hAnsi="Garamond"/>
                <w:noProof/>
              </w:rPr>
              <w:t>Resultatopgørelse 1. januar – 31. december</w:t>
            </w:r>
            <w:r w:rsidR="00A20C74">
              <w:rPr>
                <w:noProof/>
                <w:webHidden/>
              </w:rPr>
              <w:tab/>
            </w:r>
            <w:r w:rsidR="00A20C74">
              <w:rPr>
                <w:noProof/>
                <w:webHidden/>
              </w:rPr>
              <w:fldChar w:fldCharType="begin"/>
            </w:r>
            <w:r w:rsidR="00A20C74">
              <w:rPr>
                <w:noProof/>
                <w:webHidden/>
              </w:rPr>
              <w:instrText xml:space="preserve"> PAGEREF _Toc469577370 \h </w:instrText>
            </w:r>
            <w:r w:rsidR="00A20C74">
              <w:rPr>
                <w:noProof/>
                <w:webHidden/>
              </w:rPr>
            </w:r>
            <w:r w:rsidR="00A20C74">
              <w:rPr>
                <w:noProof/>
                <w:webHidden/>
              </w:rPr>
              <w:fldChar w:fldCharType="separate"/>
            </w:r>
            <w:r w:rsidR="00B33540">
              <w:rPr>
                <w:noProof/>
                <w:webHidden/>
              </w:rPr>
              <w:t>11</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71" w:history="1">
            <w:r w:rsidR="00A20C74" w:rsidRPr="001928FD">
              <w:rPr>
                <w:rStyle w:val="Hyperlink"/>
                <w:rFonts w:ascii="Garamond" w:hAnsi="Garamond"/>
                <w:noProof/>
              </w:rPr>
              <w:t>Balance pr. 31. december</w:t>
            </w:r>
            <w:r w:rsidR="00A20C74">
              <w:rPr>
                <w:noProof/>
                <w:webHidden/>
              </w:rPr>
              <w:tab/>
            </w:r>
            <w:r w:rsidR="00A20C74">
              <w:rPr>
                <w:noProof/>
                <w:webHidden/>
              </w:rPr>
              <w:fldChar w:fldCharType="begin"/>
            </w:r>
            <w:r w:rsidR="00A20C74">
              <w:rPr>
                <w:noProof/>
                <w:webHidden/>
              </w:rPr>
              <w:instrText xml:space="preserve"> PAGEREF _Toc469577371 \h </w:instrText>
            </w:r>
            <w:r w:rsidR="00A20C74">
              <w:rPr>
                <w:noProof/>
                <w:webHidden/>
              </w:rPr>
            </w:r>
            <w:r w:rsidR="00A20C74">
              <w:rPr>
                <w:noProof/>
                <w:webHidden/>
              </w:rPr>
              <w:fldChar w:fldCharType="separate"/>
            </w:r>
            <w:r w:rsidR="00B33540">
              <w:rPr>
                <w:noProof/>
                <w:webHidden/>
              </w:rPr>
              <w:t>12</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72" w:history="1">
            <w:r w:rsidR="00A20C74" w:rsidRPr="001928FD">
              <w:rPr>
                <w:rStyle w:val="Hyperlink"/>
                <w:rFonts w:ascii="Garamond" w:hAnsi="Garamond"/>
                <w:noProof/>
              </w:rPr>
              <w:t>Pengestrømsopgørelse</w:t>
            </w:r>
            <w:r w:rsidR="00A20C74">
              <w:rPr>
                <w:noProof/>
                <w:webHidden/>
              </w:rPr>
              <w:tab/>
            </w:r>
            <w:r w:rsidR="00A20C74">
              <w:rPr>
                <w:noProof/>
                <w:webHidden/>
              </w:rPr>
              <w:fldChar w:fldCharType="begin"/>
            </w:r>
            <w:r w:rsidR="00A20C74">
              <w:rPr>
                <w:noProof/>
                <w:webHidden/>
              </w:rPr>
              <w:instrText xml:space="preserve"> PAGEREF _Toc469577372 \h </w:instrText>
            </w:r>
            <w:r w:rsidR="00A20C74">
              <w:rPr>
                <w:noProof/>
                <w:webHidden/>
              </w:rPr>
            </w:r>
            <w:r w:rsidR="00A20C74">
              <w:rPr>
                <w:noProof/>
                <w:webHidden/>
              </w:rPr>
              <w:fldChar w:fldCharType="separate"/>
            </w:r>
            <w:r w:rsidR="00B33540">
              <w:rPr>
                <w:noProof/>
                <w:webHidden/>
              </w:rPr>
              <w:t>14</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73" w:history="1">
            <w:r w:rsidR="00A20C74" w:rsidRPr="001928FD">
              <w:rPr>
                <w:rStyle w:val="Hyperlink"/>
                <w:rFonts w:ascii="Garamond" w:hAnsi="Garamond"/>
                <w:noProof/>
              </w:rPr>
              <w:t>Noter</w:t>
            </w:r>
            <w:r w:rsidR="00A20C74">
              <w:rPr>
                <w:noProof/>
                <w:webHidden/>
              </w:rPr>
              <w:tab/>
            </w:r>
            <w:r w:rsidR="00A20C74">
              <w:rPr>
                <w:noProof/>
                <w:webHidden/>
              </w:rPr>
              <w:fldChar w:fldCharType="begin"/>
            </w:r>
            <w:r w:rsidR="00A20C74">
              <w:rPr>
                <w:noProof/>
                <w:webHidden/>
              </w:rPr>
              <w:instrText xml:space="preserve"> PAGEREF _Toc469577373 \h </w:instrText>
            </w:r>
            <w:r w:rsidR="00A20C74">
              <w:rPr>
                <w:noProof/>
                <w:webHidden/>
              </w:rPr>
            </w:r>
            <w:r w:rsidR="00A20C74">
              <w:rPr>
                <w:noProof/>
                <w:webHidden/>
              </w:rPr>
              <w:fldChar w:fldCharType="separate"/>
            </w:r>
            <w:r w:rsidR="00B33540">
              <w:rPr>
                <w:noProof/>
                <w:webHidden/>
              </w:rPr>
              <w:t>15</w:t>
            </w:r>
            <w:r w:rsidR="00A20C74">
              <w:rPr>
                <w:noProof/>
                <w:webHidden/>
              </w:rPr>
              <w:fldChar w:fldCharType="end"/>
            </w:r>
          </w:hyperlink>
        </w:p>
        <w:p w:rsidR="00A20C74" w:rsidRDefault="00374088">
          <w:pPr>
            <w:pStyle w:val="Indholdsfortegnelse2"/>
            <w:tabs>
              <w:tab w:val="right" w:leader="dot" w:pos="9628"/>
            </w:tabs>
            <w:rPr>
              <w:rFonts w:asciiTheme="minorHAnsi" w:eastAsiaTheme="minorEastAsia" w:hAnsiTheme="minorHAnsi" w:cstheme="minorBidi"/>
              <w:noProof/>
              <w:sz w:val="22"/>
              <w:szCs w:val="22"/>
            </w:rPr>
          </w:pPr>
          <w:hyperlink w:anchor="_Toc469577374" w:history="1">
            <w:r w:rsidR="00A20C74" w:rsidRPr="001928FD">
              <w:rPr>
                <w:rStyle w:val="Hyperlink"/>
                <w:rFonts w:ascii="Garamond" w:hAnsi="Garamond"/>
                <w:noProof/>
              </w:rPr>
              <w:t>Særlige specifikationer</w:t>
            </w:r>
            <w:r w:rsidR="00A20C74">
              <w:rPr>
                <w:noProof/>
                <w:webHidden/>
              </w:rPr>
              <w:tab/>
            </w:r>
            <w:r w:rsidR="00A20C74">
              <w:rPr>
                <w:noProof/>
                <w:webHidden/>
              </w:rPr>
              <w:fldChar w:fldCharType="begin"/>
            </w:r>
            <w:r w:rsidR="00A20C74">
              <w:rPr>
                <w:noProof/>
                <w:webHidden/>
              </w:rPr>
              <w:instrText xml:space="preserve"> PAGEREF _Toc469577374 \h </w:instrText>
            </w:r>
            <w:r w:rsidR="00A20C74">
              <w:rPr>
                <w:noProof/>
                <w:webHidden/>
              </w:rPr>
            </w:r>
            <w:r w:rsidR="00A20C74">
              <w:rPr>
                <w:noProof/>
                <w:webHidden/>
              </w:rPr>
              <w:fldChar w:fldCharType="separate"/>
            </w:r>
            <w:r w:rsidR="00B33540">
              <w:rPr>
                <w:noProof/>
                <w:webHidden/>
              </w:rPr>
              <w:t>33</w:t>
            </w:r>
            <w:r w:rsidR="00A20C74">
              <w:rPr>
                <w:noProof/>
                <w:webHidden/>
              </w:rPr>
              <w:fldChar w:fldCharType="end"/>
            </w:r>
          </w:hyperlink>
        </w:p>
        <w:p w:rsidR="00E2377E" w:rsidRDefault="00E2377E" w:rsidP="00E2377E">
          <w:pPr>
            <w:spacing w:before="400" w:after="120"/>
            <w:rPr>
              <w:rFonts w:ascii="Tahoma" w:hAnsi="Tahoma" w:cs="Tahoma"/>
              <w:b/>
              <w:bCs/>
              <w:color w:val="000000"/>
            </w:rPr>
          </w:pPr>
          <w:r>
            <w:rPr>
              <w:b/>
              <w:bCs/>
            </w:rPr>
            <w:fldChar w:fldCharType="end"/>
          </w:r>
        </w:p>
      </w:sdtContent>
    </w:sdt>
    <w:p w:rsidR="00E2377E" w:rsidRDefault="00E2377E" w:rsidP="007910BB">
      <w:pPr>
        <w:spacing w:before="400" w:after="120"/>
        <w:rPr>
          <w:rFonts w:ascii="Tahoma" w:hAnsi="Tahoma" w:cs="Tahoma"/>
          <w:b/>
          <w:bCs/>
          <w:color w:val="000000"/>
        </w:rPr>
      </w:pPr>
    </w:p>
    <w:p w:rsidR="00E2377E" w:rsidRDefault="00E2377E" w:rsidP="007910BB">
      <w:pPr>
        <w:spacing w:before="400" w:after="120"/>
        <w:rPr>
          <w:rFonts w:ascii="Tahoma" w:hAnsi="Tahoma" w:cs="Tahoma"/>
          <w:b/>
          <w:bCs/>
          <w:color w:val="000000"/>
        </w:rPr>
      </w:pPr>
    </w:p>
    <w:p w:rsidR="00E2377E" w:rsidRDefault="00E2377E" w:rsidP="007910BB">
      <w:pPr>
        <w:spacing w:before="400" w:after="120"/>
        <w:rPr>
          <w:rFonts w:ascii="Tahoma" w:hAnsi="Tahoma" w:cs="Tahoma"/>
          <w:b/>
          <w:bCs/>
          <w:color w:val="000000"/>
        </w:rPr>
      </w:pPr>
    </w:p>
    <w:p w:rsidR="00E2377E" w:rsidRDefault="00E2377E" w:rsidP="007910BB">
      <w:pPr>
        <w:spacing w:before="400" w:after="120"/>
        <w:rPr>
          <w:rFonts w:ascii="Tahoma" w:hAnsi="Tahoma" w:cs="Tahoma"/>
          <w:b/>
          <w:bCs/>
          <w:color w:val="000000"/>
        </w:rPr>
        <w:sectPr w:rsidR="00E2377E" w:rsidSect="00E2377E">
          <w:headerReference w:type="default" r:id="rId8"/>
          <w:footerReference w:type="default" r:id="rId9"/>
          <w:pgSz w:w="11906" w:h="16838"/>
          <w:pgMar w:top="1701" w:right="1134" w:bottom="1701" w:left="1134" w:header="708" w:footer="708" w:gutter="0"/>
          <w:pgNumType w:fmt="lowerRoman" w:start="2"/>
          <w:cols w:space="708"/>
          <w:docGrid w:linePitch="360"/>
        </w:sectPr>
      </w:pPr>
    </w:p>
    <w:p w:rsidR="00226D2D" w:rsidRPr="00A426F5" w:rsidRDefault="00226D2D" w:rsidP="00226D2D">
      <w:pPr>
        <w:pStyle w:val="Overskrift1"/>
        <w:rPr>
          <w:rFonts w:ascii="Garamond" w:hAnsi="Garamond"/>
          <w:sz w:val="32"/>
          <w:szCs w:val="32"/>
        </w:rPr>
      </w:pPr>
      <w:bookmarkStart w:id="0" w:name="_Toc441494369"/>
      <w:bookmarkStart w:id="1" w:name="_Toc461178655"/>
      <w:bookmarkStart w:id="2" w:name="_Toc469577352"/>
      <w:r>
        <w:rPr>
          <w:rFonts w:ascii="Garamond" w:hAnsi="Garamond"/>
          <w:sz w:val="32"/>
          <w:szCs w:val="32"/>
        </w:rPr>
        <w:t>Generelle oplysninger om s</w:t>
      </w:r>
      <w:r w:rsidRPr="00A426F5">
        <w:rPr>
          <w:rFonts w:ascii="Garamond" w:hAnsi="Garamond"/>
          <w:sz w:val="32"/>
          <w:szCs w:val="32"/>
        </w:rPr>
        <w:t>kole</w:t>
      </w:r>
      <w:bookmarkEnd w:id="0"/>
      <w:r>
        <w:rPr>
          <w:rFonts w:ascii="Garamond" w:hAnsi="Garamond"/>
          <w:sz w:val="32"/>
          <w:szCs w:val="32"/>
        </w:rPr>
        <w:t>n</w:t>
      </w:r>
      <w:bookmarkEnd w:id="1"/>
      <w:bookmarkEnd w:id="2"/>
    </w:p>
    <w:tbl>
      <w:tblPr>
        <w:tblW w:w="0" w:type="auto"/>
        <w:tblLook w:val="00A0" w:firstRow="1" w:lastRow="0" w:firstColumn="1" w:lastColumn="0" w:noHBand="0" w:noVBand="0"/>
      </w:tblPr>
      <w:tblGrid>
        <w:gridCol w:w="2802"/>
        <w:gridCol w:w="6976"/>
      </w:tblGrid>
      <w:tr w:rsidR="00D718FF" w:rsidRPr="008B301C" w:rsidTr="00491208">
        <w:tc>
          <w:tcPr>
            <w:tcW w:w="2802" w:type="dxa"/>
          </w:tcPr>
          <w:p w:rsidR="00D718FF" w:rsidRPr="008B301C" w:rsidRDefault="00D718FF" w:rsidP="00491208">
            <w:pPr>
              <w:spacing w:line="320" w:lineRule="exact"/>
              <w:rPr>
                <w:rFonts w:cs="Arial"/>
              </w:rPr>
            </w:pPr>
            <w:r>
              <w:rPr>
                <w:rFonts w:cs="Arial"/>
              </w:rPr>
              <w:t>Skole</w:t>
            </w:r>
          </w:p>
        </w:tc>
        <w:tc>
          <w:tcPr>
            <w:tcW w:w="6976" w:type="dxa"/>
          </w:tcPr>
          <w:p w:rsidR="00D718FF" w:rsidRPr="008B301C" w:rsidRDefault="00D718FF" w:rsidP="00491208">
            <w:pPr>
              <w:spacing w:line="320" w:lineRule="exact"/>
              <w:rPr>
                <w:rFonts w:cs="Arial"/>
              </w:rPr>
            </w:pPr>
            <w:r>
              <w:rPr>
                <w:rFonts w:cs="Arial"/>
              </w:rPr>
              <w:t>Skol</w:t>
            </w:r>
            <w:r w:rsidR="00C50666">
              <w:rPr>
                <w:rFonts w:cs="Arial"/>
              </w:rPr>
              <w:t>e</w:t>
            </w:r>
            <w:r w:rsidR="00C44B4E">
              <w:rPr>
                <w:rFonts w:cs="Arial"/>
              </w:rPr>
              <w:t xml:space="preserve">kode og </w:t>
            </w:r>
            <w:r w:rsidRPr="008B301C">
              <w:rPr>
                <w:rFonts w:cs="Arial"/>
              </w:rPr>
              <w:t>navn</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r w:rsidRPr="008B301C">
              <w:rPr>
                <w:rFonts w:cs="Arial"/>
              </w:rPr>
              <w:t>Adresse</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r w:rsidRPr="008B301C">
              <w:rPr>
                <w:rFonts w:cs="Arial"/>
              </w:rPr>
              <w:t>Postnummer og by</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r w:rsidRPr="008B301C">
              <w:rPr>
                <w:rFonts w:cs="Arial"/>
              </w:rPr>
              <w:t>Hjemstedskommune: xxx</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r w:rsidRPr="008B301C">
              <w:rPr>
                <w:rFonts w:cs="Arial"/>
              </w:rPr>
              <w:t>Telefonnummer</w:t>
            </w:r>
          </w:p>
        </w:tc>
      </w:tr>
      <w:tr w:rsidR="0001225B" w:rsidRPr="008B301C" w:rsidTr="00491208">
        <w:tc>
          <w:tcPr>
            <w:tcW w:w="2802" w:type="dxa"/>
          </w:tcPr>
          <w:p w:rsidR="0001225B" w:rsidRPr="008B301C" w:rsidRDefault="0001225B" w:rsidP="00491208">
            <w:pPr>
              <w:spacing w:line="320" w:lineRule="exact"/>
              <w:rPr>
                <w:rFonts w:cs="Arial"/>
              </w:rPr>
            </w:pPr>
          </w:p>
        </w:tc>
        <w:tc>
          <w:tcPr>
            <w:tcW w:w="6976" w:type="dxa"/>
          </w:tcPr>
          <w:p w:rsidR="0001225B" w:rsidRPr="008B301C" w:rsidRDefault="0001225B" w:rsidP="00491208">
            <w:pPr>
              <w:spacing w:line="320" w:lineRule="exact"/>
              <w:rPr>
                <w:rFonts w:cs="Arial"/>
              </w:rPr>
            </w:pPr>
            <w:r w:rsidRPr="008B301C">
              <w:rPr>
                <w:rFonts w:cs="Arial"/>
              </w:rPr>
              <w:t>E</w:t>
            </w:r>
            <w:r>
              <w:rPr>
                <w:rFonts w:cs="Arial"/>
              </w:rPr>
              <w:t>-</w:t>
            </w:r>
            <w:r w:rsidRPr="008B301C">
              <w:rPr>
                <w:rFonts w:cs="Arial"/>
              </w:rPr>
              <w:t>mail</w:t>
            </w:r>
          </w:p>
        </w:tc>
      </w:tr>
      <w:tr w:rsidR="0001225B" w:rsidRPr="008B301C" w:rsidTr="00491208">
        <w:tc>
          <w:tcPr>
            <w:tcW w:w="2802" w:type="dxa"/>
          </w:tcPr>
          <w:p w:rsidR="0001225B" w:rsidRPr="008B301C" w:rsidRDefault="0001225B" w:rsidP="00491208">
            <w:pPr>
              <w:spacing w:line="320" w:lineRule="exact"/>
              <w:rPr>
                <w:rFonts w:cs="Arial"/>
              </w:rPr>
            </w:pPr>
          </w:p>
        </w:tc>
        <w:tc>
          <w:tcPr>
            <w:tcW w:w="6976" w:type="dxa"/>
          </w:tcPr>
          <w:p w:rsidR="0001225B" w:rsidRPr="008B301C" w:rsidRDefault="0001225B" w:rsidP="00491208">
            <w:pPr>
              <w:spacing w:line="320" w:lineRule="exact"/>
              <w:rPr>
                <w:rFonts w:cs="Arial"/>
              </w:rPr>
            </w:pPr>
            <w:r>
              <w:rPr>
                <w:rFonts w:cs="Arial"/>
              </w:rPr>
              <w:t>Hjemmeside</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r w:rsidRPr="008B301C">
              <w:rPr>
                <w:rFonts w:cs="Arial"/>
              </w:rPr>
              <w:t>CVR</w:t>
            </w:r>
            <w:r>
              <w:rPr>
                <w:rFonts w:cs="Arial"/>
              </w:rPr>
              <w:t>.-nr.</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D718FF" w:rsidP="00491208">
            <w:pPr>
              <w:spacing w:line="320" w:lineRule="exact"/>
              <w:rPr>
                <w:rFonts w:cs="Arial"/>
              </w:rPr>
            </w:pPr>
            <w:r w:rsidRPr="008B301C">
              <w:rPr>
                <w:rFonts w:cs="Arial"/>
              </w:rPr>
              <w:t>Bestyrelsen</w:t>
            </w:r>
          </w:p>
        </w:tc>
        <w:tc>
          <w:tcPr>
            <w:tcW w:w="6976" w:type="dxa"/>
          </w:tcPr>
          <w:p w:rsidR="00D718FF" w:rsidRPr="008B301C" w:rsidRDefault="00D718FF" w:rsidP="00491208">
            <w:pPr>
              <w:spacing w:line="320" w:lineRule="exact"/>
              <w:rPr>
                <w:rFonts w:cs="Arial"/>
              </w:rPr>
            </w:pPr>
            <w:r w:rsidRPr="008B301C">
              <w:rPr>
                <w:rFonts w:cs="Arial"/>
              </w:rPr>
              <w:t xml:space="preserve">Navne </w:t>
            </w:r>
            <w:r>
              <w:rPr>
                <w:rFonts w:cs="Arial"/>
              </w:rPr>
              <w:t xml:space="preserve">og adresser </w:t>
            </w:r>
            <w:r w:rsidRPr="008B301C">
              <w:rPr>
                <w:rFonts w:cs="Arial"/>
              </w:rPr>
              <w:t>på bestyrelsens medlemmer</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B47C35">
            <w:pPr>
              <w:spacing w:line="320" w:lineRule="exact"/>
              <w:rPr>
                <w:rFonts w:cs="Arial"/>
              </w:rPr>
            </w:pPr>
            <w:r w:rsidRPr="008B301C">
              <w:rPr>
                <w:rFonts w:cs="Arial"/>
              </w:rPr>
              <w:t xml:space="preserve">med angivelse af </w:t>
            </w:r>
            <w:r>
              <w:rPr>
                <w:rFonts w:cs="Arial"/>
              </w:rPr>
              <w:t xml:space="preserve">hvem der er </w:t>
            </w:r>
            <w:r w:rsidRPr="008B301C">
              <w:rPr>
                <w:rFonts w:cs="Arial"/>
              </w:rPr>
              <w:t>formand og næstformand</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D718FF" w:rsidP="00491208">
            <w:pPr>
              <w:spacing w:line="320" w:lineRule="exact"/>
              <w:rPr>
                <w:rFonts w:cs="Arial"/>
              </w:rPr>
            </w:pPr>
            <w:r w:rsidRPr="008B301C">
              <w:rPr>
                <w:rFonts w:cs="Arial"/>
              </w:rPr>
              <w:t>Daglig</w:t>
            </w:r>
            <w:r w:rsidR="00226D2D">
              <w:rPr>
                <w:rFonts w:cs="Arial"/>
              </w:rPr>
              <w:t>e leder</w:t>
            </w:r>
          </w:p>
        </w:tc>
        <w:tc>
          <w:tcPr>
            <w:tcW w:w="6976" w:type="dxa"/>
          </w:tcPr>
          <w:p w:rsidR="00D718FF" w:rsidRPr="008B301C" w:rsidRDefault="00D718FF" w:rsidP="00B47C35">
            <w:pPr>
              <w:spacing w:line="320" w:lineRule="exact"/>
              <w:rPr>
                <w:rFonts w:cs="Arial"/>
              </w:rPr>
            </w:pPr>
            <w:r>
              <w:rPr>
                <w:rFonts w:cs="Arial"/>
              </w:rPr>
              <w:t>Navn</w:t>
            </w:r>
            <w:r w:rsidRPr="008B301C">
              <w:rPr>
                <w:rFonts w:cs="Arial"/>
              </w:rPr>
              <w:t xml:space="preserve"> på </w:t>
            </w:r>
            <w:r w:rsidR="00B47C35">
              <w:rPr>
                <w:rFonts w:cs="Arial"/>
              </w:rPr>
              <w:t>forstander</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D718FF" w:rsidP="00491208">
            <w:pPr>
              <w:spacing w:line="320" w:lineRule="exact"/>
              <w:rPr>
                <w:rFonts w:cs="Arial"/>
              </w:rPr>
            </w:pPr>
            <w:r>
              <w:rPr>
                <w:rFonts w:cs="Arial"/>
              </w:rPr>
              <w:t>Skol</w:t>
            </w:r>
            <w:r w:rsidRPr="008B301C">
              <w:rPr>
                <w:rFonts w:cs="Arial"/>
              </w:rPr>
              <w:t>ens formål</w:t>
            </w:r>
          </w:p>
        </w:tc>
        <w:tc>
          <w:tcPr>
            <w:tcW w:w="6976" w:type="dxa"/>
          </w:tcPr>
          <w:p w:rsidR="00D718FF" w:rsidRPr="008B301C" w:rsidRDefault="00D718FF" w:rsidP="00491208">
            <w:pPr>
              <w:spacing w:line="320" w:lineRule="exact"/>
              <w:rPr>
                <w:rFonts w:cs="Arial"/>
              </w:rPr>
            </w:pPr>
            <w:r w:rsidRPr="008B301C">
              <w:rPr>
                <w:rFonts w:cs="Arial"/>
              </w:rPr>
              <w:t>Tekst</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D718FF" w:rsidP="00491208">
            <w:pPr>
              <w:spacing w:line="320" w:lineRule="exact"/>
              <w:rPr>
                <w:rFonts w:cs="Arial"/>
              </w:rPr>
            </w:pPr>
            <w:r w:rsidRPr="008B301C">
              <w:rPr>
                <w:rFonts w:cs="Arial"/>
              </w:rPr>
              <w:t>Bankforbindelse</w:t>
            </w:r>
          </w:p>
        </w:tc>
        <w:tc>
          <w:tcPr>
            <w:tcW w:w="6976" w:type="dxa"/>
          </w:tcPr>
          <w:p w:rsidR="00D718FF" w:rsidRPr="008B301C" w:rsidRDefault="00D718FF" w:rsidP="00491208">
            <w:pPr>
              <w:spacing w:line="320" w:lineRule="exact"/>
              <w:rPr>
                <w:rFonts w:cs="Arial"/>
              </w:rPr>
            </w:pPr>
            <w:r w:rsidRPr="008B301C">
              <w:rPr>
                <w:rFonts w:cs="Arial"/>
              </w:rPr>
              <w:t xml:space="preserve">Navne på </w:t>
            </w:r>
            <w:r>
              <w:rPr>
                <w:rFonts w:cs="Arial"/>
              </w:rPr>
              <w:t>bankforbindelser</w:t>
            </w:r>
          </w:p>
        </w:tc>
      </w:tr>
      <w:tr w:rsidR="00D718FF" w:rsidRPr="008B301C" w:rsidTr="00491208">
        <w:tc>
          <w:tcPr>
            <w:tcW w:w="2802" w:type="dxa"/>
          </w:tcPr>
          <w:p w:rsidR="00D718FF" w:rsidRPr="008B301C" w:rsidRDefault="00D718FF" w:rsidP="00491208">
            <w:pPr>
              <w:spacing w:line="320" w:lineRule="exact"/>
              <w:rPr>
                <w:rFonts w:cs="Arial"/>
              </w:rPr>
            </w:pPr>
          </w:p>
        </w:tc>
        <w:tc>
          <w:tcPr>
            <w:tcW w:w="6976" w:type="dxa"/>
          </w:tcPr>
          <w:p w:rsidR="00D718FF" w:rsidRPr="008B301C" w:rsidRDefault="00D718FF" w:rsidP="00491208">
            <w:pPr>
              <w:spacing w:line="320" w:lineRule="exact"/>
              <w:rPr>
                <w:rFonts w:cs="Arial"/>
              </w:rPr>
            </w:pPr>
          </w:p>
        </w:tc>
      </w:tr>
      <w:tr w:rsidR="00D718FF" w:rsidRPr="008B301C" w:rsidTr="00491208">
        <w:tc>
          <w:tcPr>
            <w:tcW w:w="2802" w:type="dxa"/>
          </w:tcPr>
          <w:p w:rsidR="00D718FF" w:rsidRPr="008B301C" w:rsidRDefault="00E43675" w:rsidP="00491208">
            <w:pPr>
              <w:spacing w:line="320" w:lineRule="exact"/>
              <w:rPr>
                <w:rFonts w:cs="Arial"/>
              </w:rPr>
            </w:pPr>
            <w:r>
              <w:rPr>
                <w:rFonts w:cs="Arial"/>
              </w:rPr>
              <w:t>Revisor</w:t>
            </w:r>
          </w:p>
        </w:tc>
        <w:tc>
          <w:tcPr>
            <w:tcW w:w="6976" w:type="dxa"/>
          </w:tcPr>
          <w:p w:rsidR="00B11367" w:rsidRDefault="00B11367" w:rsidP="00B11367">
            <w:pPr>
              <w:spacing w:line="320" w:lineRule="exact"/>
              <w:rPr>
                <w:rFonts w:cs="Arial"/>
              </w:rPr>
            </w:pPr>
            <w:r>
              <w:rPr>
                <w:rFonts w:cs="Arial"/>
              </w:rPr>
              <w:t>Revisionsfirma</w:t>
            </w:r>
          </w:p>
          <w:p w:rsidR="00D718FF" w:rsidRDefault="00E43675" w:rsidP="00491208">
            <w:pPr>
              <w:spacing w:line="320" w:lineRule="exact"/>
              <w:rPr>
                <w:rFonts w:cs="Arial"/>
              </w:rPr>
            </w:pPr>
            <w:r>
              <w:rPr>
                <w:rFonts w:cs="Arial"/>
              </w:rPr>
              <w:t>A</w:t>
            </w:r>
            <w:r w:rsidR="00071E28">
              <w:rPr>
                <w:rFonts w:cs="Arial"/>
              </w:rPr>
              <w:t>dresse</w:t>
            </w:r>
            <w:r>
              <w:rPr>
                <w:rFonts w:cs="Arial"/>
              </w:rPr>
              <w:t>, postnummer og by</w:t>
            </w:r>
          </w:p>
          <w:p w:rsidR="00D718FF" w:rsidRPr="008B301C" w:rsidRDefault="00D718FF" w:rsidP="00491208">
            <w:pPr>
              <w:spacing w:line="320" w:lineRule="exact"/>
              <w:rPr>
                <w:rFonts w:cs="Arial"/>
              </w:rPr>
            </w:pPr>
            <w:r>
              <w:rPr>
                <w:rFonts w:cs="Arial"/>
              </w:rPr>
              <w:t>CVR.-nr.</w:t>
            </w:r>
          </w:p>
          <w:p w:rsidR="00D718FF" w:rsidRPr="008B301C" w:rsidRDefault="00D718FF" w:rsidP="00491208">
            <w:pPr>
              <w:spacing w:line="320" w:lineRule="exact"/>
              <w:rPr>
                <w:rFonts w:cs="Arial"/>
              </w:rPr>
            </w:pPr>
            <w:r w:rsidRPr="008B301C">
              <w:rPr>
                <w:rFonts w:cs="Arial"/>
              </w:rPr>
              <w:t>Telefonnummer</w:t>
            </w:r>
          </w:p>
          <w:p w:rsidR="00D718FF" w:rsidRPr="008B301C" w:rsidRDefault="00D718FF" w:rsidP="00491208">
            <w:pPr>
              <w:spacing w:line="320" w:lineRule="exact"/>
              <w:rPr>
                <w:rFonts w:cs="Arial"/>
              </w:rPr>
            </w:pPr>
            <w:r w:rsidRPr="008B301C">
              <w:rPr>
                <w:rFonts w:cs="Arial"/>
              </w:rPr>
              <w:t>E</w:t>
            </w:r>
            <w:r>
              <w:rPr>
                <w:rFonts w:cs="Arial"/>
              </w:rPr>
              <w:t>-</w:t>
            </w:r>
            <w:r w:rsidRPr="008B301C">
              <w:rPr>
                <w:rFonts w:cs="Arial"/>
              </w:rPr>
              <w:t>mail</w:t>
            </w:r>
          </w:p>
        </w:tc>
      </w:tr>
    </w:tbl>
    <w:p w:rsidR="00491208" w:rsidRDefault="00491208" w:rsidP="007910BB">
      <w:pPr>
        <w:spacing w:before="400" w:after="120"/>
        <w:rPr>
          <w:rFonts w:ascii="Tahoma" w:hAnsi="Tahoma" w:cs="Tahoma"/>
          <w:b/>
          <w:bCs/>
          <w:color w:val="000000"/>
        </w:rPr>
      </w:pPr>
      <w:r>
        <w:rPr>
          <w:rFonts w:ascii="Tahoma" w:hAnsi="Tahoma" w:cs="Tahoma"/>
          <w:b/>
          <w:bCs/>
          <w:color w:val="000000"/>
        </w:rPr>
        <w:br w:type="page"/>
      </w:r>
    </w:p>
    <w:p w:rsidR="00491208" w:rsidRPr="00662BB2" w:rsidRDefault="00491208" w:rsidP="00226D2D">
      <w:pPr>
        <w:pStyle w:val="Overskrift1"/>
        <w:rPr>
          <w:rFonts w:ascii="Garamond" w:hAnsi="Garamond"/>
          <w:sz w:val="32"/>
          <w:szCs w:val="32"/>
        </w:rPr>
      </w:pPr>
      <w:bookmarkStart w:id="3" w:name="_Toc469577353"/>
      <w:r w:rsidRPr="00662BB2">
        <w:rPr>
          <w:rFonts w:ascii="Garamond" w:hAnsi="Garamond"/>
          <w:sz w:val="32"/>
          <w:szCs w:val="32"/>
        </w:rPr>
        <w:t>Ledelsespåtegning og ledelsens underskrifter samt bestyrelsens habilitetserklæring</w:t>
      </w:r>
      <w:bookmarkEnd w:id="3"/>
    </w:p>
    <w:p w:rsidR="00491208" w:rsidRPr="008B301C" w:rsidRDefault="00491208" w:rsidP="00491208">
      <w:pPr>
        <w:spacing w:line="320" w:lineRule="exact"/>
        <w:rPr>
          <w:rFonts w:cs="Arial"/>
          <w:snapToGrid w:val="0"/>
        </w:rPr>
      </w:pPr>
      <w:r>
        <w:rPr>
          <w:rFonts w:cs="Arial"/>
          <w:snapToGrid w:val="0"/>
        </w:rPr>
        <w:t xml:space="preserve">Bestyrelse og </w:t>
      </w:r>
      <w:r w:rsidR="00A06B03">
        <w:rPr>
          <w:rFonts w:cs="Arial"/>
          <w:snapToGrid w:val="0"/>
        </w:rPr>
        <w:t>forstander</w:t>
      </w:r>
      <w:r w:rsidRPr="008B301C">
        <w:rPr>
          <w:rFonts w:cs="Arial"/>
          <w:snapToGrid w:val="0"/>
        </w:rPr>
        <w:t xml:space="preserve"> har dags dato behandlet og godkendt års</w:t>
      </w:r>
      <w:r>
        <w:rPr>
          <w:rFonts w:cs="Arial"/>
          <w:snapToGrid w:val="0"/>
        </w:rPr>
        <w:t>rapporten for regnskabsåret 201</w:t>
      </w:r>
      <w:r w:rsidR="006A3B2D">
        <w:rPr>
          <w:rFonts w:cs="Arial"/>
          <w:snapToGrid w:val="0"/>
        </w:rPr>
        <w:t>9</w:t>
      </w:r>
      <w:r w:rsidRPr="008B301C">
        <w:rPr>
          <w:rFonts w:cs="Arial"/>
          <w:snapToGrid w:val="0"/>
        </w:rPr>
        <w:t xml:space="preserve"> for </w:t>
      </w:r>
      <w:r>
        <w:rPr>
          <w:rFonts w:cs="Arial"/>
          <w:snapToGrid w:val="0"/>
        </w:rPr>
        <w:t>[skole</w:t>
      </w:r>
      <w:r w:rsidRPr="008B301C">
        <w:rPr>
          <w:rFonts w:cs="Arial"/>
          <w:snapToGrid w:val="0"/>
        </w:rPr>
        <w:t>navn</w:t>
      </w:r>
      <w:r>
        <w:rPr>
          <w:rFonts w:cs="Arial"/>
          <w:snapToGrid w:val="0"/>
        </w:rPr>
        <w:t>]</w:t>
      </w:r>
      <w:r w:rsidRPr="008B301C">
        <w:rPr>
          <w:rFonts w:cs="Arial"/>
          <w:snapToGrid w:val="0"/>
        </w:rPr>
        <w:t xml:space="preserve">. </w:t>
      </w:r>
    </w:p>
    <w:p w:rsidR="00491208" w:rsidRPr="008B301C" w:rsidRDefault="00491208" w:rsidP="00491208">
      <w:pPr>
        <w:spacing w:line="320" w:lineRule="exact"/>
        <w:rPr>
          <w:rFonts w:cs="Arial"/>
          <w:snapToGrid w:val="0"/>
        </w:rPr>
      </w:pPr>
    </w:p>
    <w:p w:rsidR="00491208" w:rsidRDefault="00491208" w:rsidP="00491208">
      <w:pPr>
        <w:rPr>
          <w:rFonts w:cs="Arial"/>
        </w:rPr>
      </w:pPr>
      <w:r w:rsidRPr="008B301C">
        <w:rPr>
          <w:rFonts w:cs="Arial"/>
          <w:snapToGrid w:val="0"/>
        </w:rPr>
        <w:t xml:space="preserve">Årsrapporten er udarbejdet i overensstemmelse med </w:t>
      </w:r>
      <w:r>
        <w:rPr>
          <w:rFonts w:cs="Arial"/>
        </w:rPr>
        <w:t>bekendtgørelse nr. xx af dato</w:t>
      </w:r>
      <w:r w:rsidRPr="008B301C">
        <w:rPr>
          <w:rFonts w:cs="Arial"/>
        </w:rPr>
        <w:t xml:space="preserve"> </w:t>
      </w:r>
      <w:r>
        <w:rPr>
          <w:rFonts w:cs="Arial"/>
        </w:rPr>
        <w:t xml:space="preserve">måned </w:t>
      </w:r>
      <w:r w:rsidR="00E97AD2">
        <w:rPr>
          <w:rFonts w:cs="Arial"/>
        </w:rPr>
        <w:t>2018</w:t>
      </w:r>
      <w:r w:rsidRPr="008B301C">
        <w:rPr>
          <w:rFonts w:cs="Arial"/>
        </w:rPr>
        <w:t xml:space="preserve"> om </w:t>
      </w:r>
      <w:r w:rsidRPr="00086743">
        <w:rPr>
          <w:rFonts w:cs="Arial"/>
          <w:snapToGrid w:val="0"/>
        </w:rPr>
        <w:t xml:space="preserve">regnskab for </w:t>
      </w:r>
      <w:r w:rsidR="00D36E32">
        <w:rPr>
          <w:rFonts w:cs="Arial"/>
          <w:snapToGrid w:val="0"/>
        </w:rPr>
        <w:t xml:space="preserve">folkehøjskoler </w:t>
      </w:r>
      <w:r>
        <w:rPr>
          <w:rFonts w:cs="Arial"/>
        </w:rPr>
        <w:t xml:space="preserve"> I henhold til §</w:t>
      </w:r>
      <w:r w:rsidR="00744C36">
        <w:rPr>
          <w:rFonts w:cs="Arial"/>
        </w:rPr>
        <w:t>___</w:t>
      </w:r>
      <w:r w:rsidR="00662FCD">
        <w:rPr>
          <w:rFonts w:cs="Arial"/>
        </w:rPr>
        <w:t>,</w:t>
      </w:r>
      <w:r w:rsidRPr="008B301C">
        <w:rPr>
          <w:rFonts w:cs="Arial"/>
        </w:rPr>
        <w:t xml:space="preserve"> i regnskabsbekendtgørelsen tilkendegives det hermed:</w:t>
      </w:r>
    </w:p>
    <w:p w:rsidR="00491208" w:rsidRDefault="00491208" w:rsidP="00491208"/>
    <w:p w:rsidR="00491208" w:rsidRPr="008B301C" w:rsidRDefault="00491208" w:rsidP="00491208">
      <w:pPr>
        <w:pStyle w:val="Listeafsnit"/>
        <w:tabs>
          <w:tab w:val="left" w:pos="9356"/>
        </w:tabs>
        <w:spacing w:line="320" w:lineRule="exact"/>
        <w:rPr>
          <w:rFonts w:cs="Arial"/>
          <w:snapToGrid w:val="0"/>
        </w:rPr>
      </w:pPr>
      <w:r>
        <w:rPr>
          <w:rFonts w:cs="Arial"/>
          <w:snapToGrid w:val="0"/>
        </w:rPr>
        <w:t>At årsrapporten er retvisende</w:t>
      </w:r>
      <w:r w:rsidRPr="008B301C">
        <w:rPr>
          <w:rFonts w:cs="Arial"/>
          <w:snapToGrid w:val="0"/>
        </w:rPr>
        <w:t>, dvs. at årsrapporten ikke indeholder væsentlige fejlinformationer eller ude</w:t>
      </w:r>
      <w:r>
        <w:rPr>
          <w:rFonts w:cs="Arial"/>
          <w:snapToGrid w:val="0"/>
        </w:rPr>
        <w:t>ladelser</w:t>
      </w:r>
      <w:r w:rsidRPr="008B301C">
        <w:rPr>
          <w:rFonts w:cs="Arial"/>
          <w:snapToGrid w:val="0"/>
        </w:rPr>
        <w:t>.</w:t>
      </w:r>
    </w:p>
    <w:p w:rsidR="00491208" w:rsidRPr="008B301C" w:rsidRDefault="00491208" w:rsidP="00491208">
      <w:pPr>
        <w:pStyle w:val="Listeafsnit"/>
        <w:tabs>
          <w:tab w:val="left" w:pos="9356"/>
        </w:tabs>
        <w:spacing w:line="320" w:lineRule="exact"/>
        <w:rPr>
          <w:rFonts w:cs="Arial"/>
          <w:snapToGrid w:val="0"/>
        </w:rPr>
      </w:pPr>
    </w:p>
    <w:p w:rsidR="00491208" w:rsidRPr="008B301C" w:rsidRDefault="00491208" w:rsidP="00491208">
      <w:pPr>
        <w:pStyle w:val="Listeafsnit"/>
        <w:tabs>
          <w:tab w:val="left" w:pos="9356"/>
        </w:tabs>
        <w:spacing w:line="320" w:lineRule="exact"/>
        <w:rPr>
          <w:rFonts w:cs="Arial"/>
          <w:snapToGrid w:val="0"/>
        </w:rPr>
      </w:pPr>
      <w:r w:rsidRPr="008B301C">
        <w:rPr>
          <w:rFonts w:cs="Arial"/>
          <w:snapToGrid w:val="0"/>
        </w:rPr>
        <w:t>At de dispositioner, som er omfattet af regnskabsaflæggelsen, er i overensstemmelse med meddelte bevillinger, love og andre forskrifter samt med indgåede aftaler og sædvanlig praksis.</w:t>
      </w:r>
    </w:p>
    <w:p w:rsidR="00491208" w:rsidRPr="008B301C" w:rsidRDefault="00491208" w:rsidP="00491208">
      <w:pPr>
        <w:pStyle w:val="Listeafsnit"/>
        <w:tabs>
          <w:tab w:val="left" w:pos="9356"/>
        </w:tabs>
        <w:spacing w:line="320" w:lineRule="exact"/>
        <w:rPr>
          <w:rFonts w:cs="Arial"/>
          <w:snapToGrid w:val="0"/>
        </w:rPr>
      </w:pPr>
    </w:p>
    <w:p w:rsidR="00491208" w:rsidRPr="008B301C" w:rsidRDefault="00491208" w:rsidP="00491208">
      <w:pPr>
        <w:pStyle w:val="Listeafsnit"/>
        <w:tabs>
          <w:tab w:val="left" w:pos="9356"/>
        </w:tabs>
        <w:spacing w:line="320" w:lineRule="exact"/>
        <w:rPr>
          <w:rFonts w:cs="Arial"/>
          <w:snapToGrid w:val="0"/>
        </w:rPr>
      </w:pPr>
      <w:r w:rsidRPr="008B301C">
        <w:rPr>
          <w:rFonts w:cs="Arial"/>
          <w:snapToGrid w:val="0"/>
        </w:rPr>
        <w:t xml:space="preserve">At der er etableret forretningsgange, der sikrer en økonomisk hensigtsmæssig forvaltning af de midler og ved driften af </w:t>
      </w:r>
      <w:r>
        <w:rPr>
          <w:rFonts w:cs="Arial"/>
          <w:snapToGrid w:val="0"/>
        </w:rPr>
        <w:t>skolen</w:t>
      </w:r>
      <w:r w:rsidRPr="008B301C">
        <w:rPr>
          <w:rFonts w:cs="Arial"/>
          <w:snapToGrid w:val="0"/>
        </w:rPr>
        <w:t>, der er omfattet af årsrapporten.</w:t>
      </w:r>
    </w:p>
    <w:p w:rsidR="00491208" w:rsidRDefault="00491208" w:rsidP="00491208"/>
    <w:p w:rsidR="00491208" w:rsidRPr="008B301C" w:rsidRDefault="005C30ED" w:rsidP="00491208">
      <w:pPr>
        <w:tabs>
          <w:tab w:val="left" w:pos="9356"/>
        </w:tabs>
        <w:spacing w:line="320" w:lineRule="exact"/>
        <w:rPr>
          <w:rFonts w:cs="Arial"/>
          <w:snapToGrid w:val="0"/>
        </w:rPr>
      </w:pPr>
      <w:r>
        <w:rPr>
          <w:rFonts w:cs="Arial"/>
          <w:snapToGrid w:val="0"/>
        </w:rPr>
        <w:t>[</w:t>
      </w:r>
      <w:r w:rsidR="00491208">
        <w:rPr>
          <w:rFonts w:cs="Arial"/>
          <w:snapToGrid w:val="0"/>
        </w:rPr>
        <w:t>Bynavn], den [dato måned</w:t>
      </w:r>
      <w:r w:rsidR="00491208" w:rsidRPr="008B301C">
        <w:rPr>
          <w:rFonts w:cs="Arial"/>
          <w:snapToGrid w:val="0"/>
        </w:rPr>
        <w:t xml:space="preserve"> </w:t>
      </w:r>
      <w:r w:rsidR="00E43675">
        <w:rPr>
          <w:rFonts w:cs="Arial"/>
          <w:snapToGrid w:val="0"/>
        </w:rPr>
        <w:t>20</w:t>
      </w:r>
      <w:r w:rsidR="006A3B2D">
        <w:rPr>
          <w:rFonts w:cs="Arial"/>
          <w:snapToGrid w:val="0"/>
        </w:rPr>
        <w:t>20</w:t>
      </w:r>
      <w:r w:rsidR="00491208">
        <w:rPr>
          <w:rFonts w:cs="Arial"/>
          <w:snapToGrid w:val="0"/>
        </w:rPr>
        <w:t>]</w:t>
      </w:r>
    </w:p>
    <w:p w:rsidR="00491208" w:rsidRPr="008B301C" w:rsidRDefault="00491208" w:rsidP="00491208">
      <w:pPr>
        <w:tabs>
          <w:tab w:val="left" w:pos="9356"/>
        </w:tabs>
        <w:spacing w:line="320" w:lineRule="exact"/>
        <w:rPr>
          <w:rFonts w:cs="Arial"/>
          <w:snapToGrid w:val="0"/>
          <w:color w:val="000000"/>
        </w:rPr>
      </w:pPr>
    </w:p>
    <w:p w:rsidR="00491208" w:rsidRPr="008B301C" w:rsidRDefault="00D36E32" w:rsidP="00491208">
      <w:pPr>
        <w:tabs>
          <w:tab w:val="left" w:pos="9356"/>
        </w:tabs>
        <w:spacing w:line="320" w:lineRule="exact"/>
        <w:rPr>
          <w:rFonts w:cs="Arial"/>
          <w:b/>
          <w:snapToGrid w:val="0"/>
          <w:color w:val="000000"/>
        </w:rPr>
      </w:pPr>
      <w:r>
        <w:rPr>
          <w:rFonts w:cs="Arial"/>
          <w:b/>
          <w:snapToGrid w:val="0"/>
          <w:color w:val="000000"/>
        </w:rPr>
        <w:t>Forstander</w:t>
      </w:r>
    </w:p>
    <w:p w:rsidR="00491208" w:rsidRPr="008B301C" w:rsidRDefault="00491208" w:rsidP="00491208">
      <w:pPr>
        <w:spacing w:line="320" w:lineRule="exact"/>
        <w:rPr>
          <w:rFonts w:cs="Arial"/>
        </w:rPr>
      </w:pPr>
    </w:p>
    <w:p w:rsidR="00491208" w:rsidRPr="008B301C" w:rsidRDefault="00491208" w:rsidP="00491208">
      <w:pPr>
        <w:spacing w:line="320" w:lineRule="exact"/>
        <w:rPr>
          <w:rFonts w:cs="Arial"/>
        </w:rPr>
      </w:pPr>
    </w:p>
    <w:p w:rsidR="00491208" w:rsidRPr="008B301C" w:rsidRDefault="00491208" w:rsidP="00491208">
      <w:pPr>
        <w:spacing w:line="320" w:lineRule="exact"/>
        <w:rPr>
          <w:rFonts w:cs="Arial"/>
        </w:rPr>
      </w:pPr>
    </w:p>
    <w:tbl>
      <w:tblPr>
        <w:tblW w:w="0" w:type="auto"/>
        <w:tblLook w:val="0000" w:firstRow="0" w:lastRow="0" w:firstColumn="0" w:lastColumn="0" w:noHBand="0" w:noVBand="0"/>
      </w:tblPr>
      <w:tblGrid>
        <w:gridCol w:w="1892"/>
        <w:gridCol w:w="1893"/>
        <w:gridCol w:w="1893"/>
        <w:gridCol w:w="1893"/>
        <w:gridCol w:w="1893"/>
      </w:tblGrid>
      <w:tr w:rsidR="00491208" w:rsidRPr="008B301C" w:rsidTr="00226D2D">
        <w:tc>
          <w:tcPr>
            <w:tcW w:w="1892" w:type="dxa"/>
            <w:tcBorders>
              <w:top w:val="single" w:sz="4" w:space="0" w:color="auto"/>
            </w:tcBorders>
          </w:tcPr>
          <w:p w:rsidR="00491208" w:rsidRPr="008B301C" w:rsidRDefault="00B11367" w:rsidP="00491208">
            <w:pPr>
              <w:spacing w:line="320" w:lineRule="exact"/>
              <w:rPr>
                <w:rFonts w:cs="Arial"/>
              </w:rPr>
            </w:pPr>
            <w:r>
              <w:rPr>
                <w:rFonts w:cs="Arial"/>
              </w:rPr>
              <w:t>Navn</w:t>
            </w:r>
          </w:p>
        </w:tc>
        <w:tc>
          <w:tcPr>
            <w:tcW w:w="1893" w:type="dxa"/>
          </w:tcPr>
          <w:p w:rsidR="00491208" w:rsidRPr="008B301C" w:rsidRDefault="00491208" w:rsidP="00491208">
            <w:pPr>
              <w:spacing w:line="320" w:lineRule="exact"/>
              <w:rPr>
                <w:rFonts w:cs="Arial"/>
              </w:rPr>
            </w:pPr>
          </w:p>
        </w:tc>
        <w:tc>
          <w:tcPr>
            <w:tcW w:w="1893" w:type="dxa"/>
          </w:tcPr>
          <w:p w:rsidR="00491208" w:rsidRPr="008B301C" w:rsidRDefault="00491208" w:rsidP="00491208">
            <w:pPr>
              <w:spacing w:line="320" w:lineRule="exact"/>
              <w:rPr>
                <w:rFonts w:cs="Arial"/>
              </w:rPr>
            </w:pPr>
          </w:p>
        </w:tc>
        <w:tc>
          <w:tcPr>
            <w:tcW w:w="1893" w:type="dxa"/>
          </w:tcPr>
          <w:p w:rsidR="00491208" w:rsidRPr="008B301C" w:rsidRDefault="00491208" w:rsidP="00491208">
            <w:pPr>
              <w:spacing w:line="320" w:lineRule="exact"/>
              <w:rPr>
                <w:rFonts w:cs="Arial"/>
              </w:rPr>
            </w:pPr>
          </w:p>
        </w:tc>
        <w:tc>
          <w:tcPr>
            <w:tcW w:w="1893" w:type="dxa"/>
          </w:tcPr>
          <w:p w:rsidR="00491208" w:rsidRPr="008B301C" w:rsidRDefault="00491208" w:rsidP="00491208">
            <w:pPr>
              <w:spacing w:line="320" w:lineRule="exact"/>
              <w:rPr>
                <w:rFonts w:cs="Arial"/>
              </w:rPr>
            </w:pPr>
          </w:p>
        </w:tc>
      </w:tr>
    </w:tbl>
    <w:p w:rsidR="00491208" w:rsidRDefault="00491208" w:rsidP="00491208"/>
    <w:p w:rsidR="00F47F7D" w:rsidRDefault="00F47F7D" w:rsidP="00491208"/>
    <w:p w:rsidR="00071E28" w:rsidRDefault="00071E28" w:rsidP="00491208"/>
    <w:p w:rsidR="00491208" w:rsidRPr="008B301C" w:rsidRDefault="00491208" w:rsidP="00491208">
      <w:pPr>
        <w:pStyle w:val="Listeafsnit"/>
        <w:ind w:left="0"/>
        <w:jc w:val="both"/>
        <w:rPr>
          <w:rFonts w:cs="Arial"/>
        </w:rPr>
      </w:pPr>
      <w:r w:rsidRPr="008B301C">
        <w:rPr>
          <w:rFonts w:cs="Arial"/>
          <w:snapToGrid w:val="0"/>
          <w:color w:val="000000"/>
        </w:rPr>
        <w:t xml:space="preserve">Endvidere erklærer bestyrelsen på tro og love, at </w:t>
      </w:r>
      <w:r w:rsidRPr="008B301C">
        <w:rPr>
          <w:rFonts w:cs="Arial"/>
        </w:rPr>
        <w:t xml:space="preserve">opfylde </w:t>
      </w:r>
      <w:r>
        <w:rPr>
          <w:rFonts w:cs="Arial"/>
        </w:rPr>
        <w:t xml:space="preserve">habilitetskravene i </w:t>
      </w:r>
      <w:r w:rsidR="00226D2D" w:rsidRPr="00226D2D">
        <w:rPr>
          <w:rFonts w:cs="Arial"/>
        </w:rPr>
        <w:t xml:space="preserve">§ </w:t>
      </w:r>
      <w:r w:rsidR="00D36E32">
        <w:rPr>
          <w:rFonts w:cs="Arial"/>
        </w:rPr>
        <w:t>§ 6, stk. 2 i lov om folkehøjskoler.</w:t>
      </w:r>
    </w:p>
    <w:p w:rsidR="00A06B03" w:rsidRPr="008B301C" w:rsidRDefault="00A06B03" w:rsidP="00491208">
      <w:pPr>
        <w:spacing w:line="320" w:lineRule="exact"/>
        <w:rPr>
          <w:rFonts w:cs="Arial"/>
        </w:rPr>
      </w:pPr>
    </w:p>
    <w:p w:rsidR="00491208" w:rsidRPr="008B301C" w:rsidRDefault="00491208" w:rsidP="00491208">
      <w:pPr>
        <w:tabs>
          <w:tab w:val="left" w:pos="9356"/>
        </w:tabs>
        <w:spacing w:line="320" w:lineRule="exact"/>
        <w:rPr>
          <w:rFonts w:cs="Arial"/>
          <w:snapToGrid w:val="0"/>
          <w:color w:val="000000"/>
        </w:rPr>
      </w:pPr>
      <w:r>
        <w:rPr>
          <w:rFonts w:cs="Arial"/>
          <w:snapToGrid w:val="0"/>
          <w:color w:val="000000"/>
        </w:rPr>
        <w:t>[Bynavn], den [dato måned</w:t>
      </w:r>
      <w:r w:rsidRPr="008B301C">
        <w:rPr>
          <w:rFonts w:cs="Arial"/>
          <w:snapToGrid w:val="0"/>
          <w:color w:val="000000"/>
        </w:rPr>
        <w:t xml:space="preserve"> </w:t>
      </w:r>
      <w:r w:rsidR="00E43675">
        <w:rPr>
          <w:rFonts w:cs="Arial"/>
          <w:snapToGrid w:val="0"/>
          <w:color w:val="000000"/>
        </w:rPr>
        <w:t>20</w:t>
      </w:r>
      <w:r w:rsidR="006A3B2D">
        <w:rPr>
          <w:rFonts w:cs="Arial"/>
          <w:snapToGrid w:val="0"/>
          <w:color w:val="000000"/>
        </w:rPr>
        <w:t>20</w:t>
      </w:r>
      <w:r>
        <w:rPr>
          <w:rFonts w:cs="Arial"/>
          <w:snapToGrid w:val="0"/>
          <w:color w:val="000000"/>
        </w:rPr>
        <w:t>]</w:t>
      </w:r>
    </w:p>
    <w:p w:rsidR="00491208" w:rsidRPr="008B301C" w:rsidRDefault="00491208" w:rsidP="00491208">
      <w:pPr>
        <w:spacing w:line="320" w:lineRule="exact"/>
        <w:rPr>
          <w:rFonts w:cs="Arial"/>
        </w:rPr>
      </w:pPr>
    </w:p>
    <w:p w:rsidR="00491208" w:rsidRPr="008B301C" w:rsidRDefault="00491208" w:rsidP="00491208">
      <w:pPr>
        <w:rPr>
          <w:b/>
        </w:rPr>
      </w:pPr>
      <w:r w:rsidRPr="008B301C">
        <w:rPr>
          <w:b/>
        </w:rPr>
        <w:t>Bestyrelse</w:t>
      </w:r>
    </w:p>
    <w:p w:rsidR="00491208" w:rsidRPr="008B301C" w:rsidRDefault="00491208" w:rsidP="00491208">
      <w:pPr>
        <w:spacing w:line="320" w:lineRule="exact"/>
        <w:rPr>
          <w:rFonts w:cs="Arial"/>
        </w:rPr>
      </w:pPr>
    </w:p>
    <w:tbl>
      <w:tblPr>
        <w:tblW w:w="0" w:type="auto"/>
        <w:tblLook w:val="0000" w:firstRow="0" w:lastRow="0" w:firstColumn="0" w:lastColumn="0" w:noHBand="0" w:noVBand="0"/>
      </w:tblPr>
      <w:tblGrid>
        <w:gridCol w:w="1886"/>
        <w:gridCol w:w="1881"/>
        <w:gridCol w:w="1890"/>
        <w:gridCol w:w="1881"/>
        <w:gridCol w:w="2316"/>
      </w:tblGrid>
      <w:tr w:rsidR="00491208" w:rsidRPr="008B301C" w:rsidTr="00491208">
        <w:tc>
          <w:tcPr>
            <w:tcW w:w="1892" w:type="dxa"/>
            <w:tcBorders>
              <w:top w:val="single" w:sz="4" w:space="0" w:color="auto"/>
            </w:tcBorders>
          </w:tcPr>
          <w:p w:rsidR="00491208" w:rsidRPr="008B301C" w:rsidRDefault="00491208" w:rsidP="00491208">
            <w:pPr>
              <w:spacing w:line="320" w:lineRule="exact"/>
              <w:rPr>
                <w:rFonts w:cs="Arial"/>
              </w:rPr>
            </w:pPr>
            <w:r>
              <w:rPr>
                <w:rFonts w:cs="Arial"/>
              </w:rPr>
              <w:t>Formand</w:t>
            </w:r>
          </w:p>
        </w:tc>
        <w:tc>
          <w:tcPr>
            <w:tcW w:w="1893" w:type="dxa"/>
          </w:tcPr>
          <w:p w:rsidR="00491208" w:rsidRPr="008B301C" w:rsidRDefault="00491208" w:rsidP="00491208">
            <w:pPr>
              <w:spacing w:line="320" w:lineRule="exact"/>
              <w:rPr>
                <w:rFonts w:cs="Arial"/>
              </w:rPr>
            </w:pPr>
          </w:p>
        </w:tc>
        <w:tc>
          <w:tcPr>
            <w:tcW w:w="1893" w:type="dxa"/>
            <w:tcBorders>
              <w:top w:val="single" w:sz="4" w:space="0" w:color="auto"/>
            </w:tcBorders>
          </w:tcPr>
          <w:p w:rsidR="00491208" w:rsidRPr="008B301C" w:rsidRDefault="00491208" w:rsidP="00491208">
            <w:pPr>
              <w:spacing w:line="320" w:lineRule="exact"/>
              <w:rPr>
                <w:rFonts w:cs="Arial"/>
              </w:rPr>
            </w:pPr>
            <w:r>
              <w:rPr>
                <w:rFonts w:cs="Arial"/>
              </w:rPr>
              <w:t>Næstformand</w:t>
            </w:r>
          </w:p>
        </w:tc>
        <w:tc>
          <w:tcPr>
            <w:tcW w:w="1893" w:type="dxa"/>
          </w:tcPr>
          <w:p w:rsidR="00491208" w:rsidRPr="008B301C" w:rsidRDefault="00491208" w:rsidP="00491208">
            <w:pPr>
              <w:spacing w:line="320" w:lineRule="exact"/>
              <w:rPr>
                <w:rFonts w:cs="Arial"/>
              </w:rPr>
            </w:pPr>
          </w:p>
        </w:tc>
        <w:tc>
          <w:tcPr>
            <w:tcW w:w="1893" w:type="dxa"/>
            <w:tcBorders>
              <w:top w:val="single" w:sz="4" w:space="0" w:color="auto"/>
            </w:tcBorders>
          </w:tcPr>
          <w:p w:rsidR="00491208" w:rsidRPr="008B301C" w:rsidRDefault="00491208" w:rsidP="00491208">
            <w:pPr>
              <w:spacing w:line="320" w:lineRule="exact"/>
              <w:rPr>
                <w:rFonts w:cs="Arial"/>
              </w:rPr>
            </w:pPr>
            <w:r>
              <w:rPr>
                <w:rFonts w:cs="Arial"/>
              </w:rPr>
              <w:t>Øvrige stemmeberettigede bestyrelsesmedlemmer</w:t>
            </w:r>
          </w:p>
        </w:tc>
      </w:tr>
    </w:tbl>
    <w:p w:rsidR="00A06B03" w:rsidRDefault="00A06B03" w:rsidP="00491208">
      <w:pPr>
        <w:pStyle w:val="Overskrift2"/>
        <w:rPr>
          <w:rFonts w:ascii="Garamond" w:hAnsi="Garamond"/>
          <w:sz w:val="28"/>
          <w:szCs w:val="28"/>
        </w:rPr>
      </w:pPr>
    </w:p>
    <w:p w:rsidR="00E97AD2" w:rsidRDefault="00E97AD2" w:rsidP="00491208">
      <w:pPr>
        <w:pStyle w:val="Overskrift2"/>
        <w:rPr>
          <w:rFonts w:ascii="Garamond" w:hAnsi="Garamond"/>
          <w:sz w:val="28"/>
          <w:szCs w:val="28"/>
        </w:rPr>
      </w:pPr>
    </w:p>
    <w:p w:rsidR="00491208" w:rsidRPr="00662BB2" w:rsidRDefault="00491208" w:rsidP="00662BB2">
      <w:pPr>
        <w:pStyle w:val="Overskrift1"/>
        <w:rPr>
          <w:rFonts w:ascii="Garamond" w:hAnsi="Garamond"/>
          <w:sz w:val="32"/>
          <w:szCs w:val="32"/>
        </w:rPr>
      </w:pPr>
      <w:bookmarkStart w:id="4" w:name="_Toc469577354"/>
      <w:r w:rsidRPr="00662BB2">
        <w:rPr>
          <w:rFonts w:ascii="Garamond" w:hAnsi="Garamond"/>
          <w:sz w:val="32"/>
          <w:szCs w:val="32"/>
        </w:rPr>
        <w:t xml:space="preserve">Den uafhængige revisors </w:t>
      </w:r>
      <w:r w:rsidR="00E86E54">
        <w:rPr>
          <w:rFonts w:ascii="Garamond" w:hAnsi="Garamond"/>
          <w:sz w:val="32"/>
          <w:szCs w:val="32"/>
        </w:rPr>
        <w:t>revisions</w:t>
      </w:r>
      <w:r w:rsidR="008D0E72">
        <w:rPr>
          <w:rFonts w:ascii="Garamond" w:hAnsi="Garamond"/>
          <w:sz w:val="32"/>
          <w:szCs w:val="32"/>
        </w:rPr>
        <w:t>påtegning</w:t>
      </w:r>
      <w:bookmarkEnd w:id="4"/>
    </w:p>
    <w:p w:rsidR="00491208" w:rsidRDefault="00491208" w:rsidP="00491208">
      <w:pPr>
        <w:pStyle w:val="Listeafsnit"/>
        <w:ind w:left="0"/>
        <w:jc w:val="both"/>
        <w:rPr>
          <w:rFonts w:cs="Tahoma"/>
        </w:rPr>
      </w:pPr>
      <w:r w:rsidRPr="00086743">
        <w:rPr>
          <w:rFonts w:cs="Tahoma"/>
        </w:rPr>
        <w:t xml:space="preserve">Her indsættes den uafhængige revisors </w:t>
      </w:r>
      <w:r w:rsidR="00E86E54">
        <w:rPr>
          <w:rFonts w:cs="Tahoma"/>
        </w:rPr>
        <w:t>revisions</w:t>
      </w:r>
      <w:r w:rsidR="008D0E72">
        <w:rPr>
          <w:rFonts w:cs="Tahoma"/>
        </w:rPr>
        <w:t>påtegning</w:t>
      </w:r>
      <w:r w:rsidRPr="00086743">
        <w:rPr>
          <w:rFonts w:cs="Tahoma"/>
        </w:rPr>
        <w:t>, der afgives i overensstemmelse med den til enhver tid gældende standard, som er aftalt mellem Rigsrevisionen og FSR – danske revisorer.</w:t>
      </w:r>
    </w:p>
    <w:p w:rsidR="00491208" w:rsidRPr="00086743" w:rsidRDefault="00491208" w:rsidP="00491208">
      <w:pPr>
        <w:pStyle w:val="Listeafsnit"/>
        <w:ind w:left="0"/>
        <w:jc w:val="both"/>
        <w:rPr>
          <w:rFonts w:cs="Tahoma"/>
        </w:rPr>
      </w:pPr>
    </w:p>
    <w:p w:rsidR="00491208" w:rsidRPr="001F225E" w:rsidRDefault="00491208" w:rsidP="00491208">
      <w:pPr>
        <w:pStyle w:val="Listeafsnit"/>
        <w:ind w:left="0"/>
        <w:jc w:val="both"/>
        <w:rPr>
          <w:rFonts w:cs="Arial"/>
        </w:rPr>
      </w:pPr>
      <w:r w:rsidRPr="008B301C">
        <w:rPr>
          <w:rFonts w:cs="Arial"/>
        </w:rPr>
        <w:t xml:space="preserve">Den uafhængige revisors </w:t>
      </w:r>
      <w:r w:rsidR="00E86E54">
        <w:rPr>
          <w:rFonts w:cs="Arial"/>
        </w:rPr>
        <w:t>revisions</w:t>
      </w:r>
      <w:r w:rsidR="008D0E72">
        <w:rPr>
          <w:rFonts w:cs="Arial"/>
        </w:rPr>
        <w:t>påtegning</w:t>
      </w:r>
      <w:r w:rsidRPr="008B301C">
        <w:rPr>
          <w:rFonts w:cs="Arial"/>
        </w:rPr>
        <w:t xml:space="preserve"> er opdelt i to: påtegning på årsregnskabet og udtalelse om ledelsesberetninge</w:t>
      </w:r>
      <w:r>
        <w:rPr>
          <w:rFonts w:cs="Arial"/>
        </w:rPr>
        <w:t>n.</w:t>
      </w:r>
    </w:p>
    <w:p w:rsidR="00491208" w:rsidRPr="008B301C" w:rsidRDefault="00491208" w:rsidP="00491208">
      <w:pPr>
        <w:spacing w:line="320" w:lineRule="exact"/>
        <w:rPr>
          <w:rFonts w:cs="Arial"/>
          <w:b/>
        </w:rPr>
      </w:pPr>
    </w:p>
    <w:p w:rsidR="00491208" w:rsidRPr="008B301C" w:rsidRDefault="00E43675" w:rsidP="00491208">
      <w:pPr>
        <w:pStyle w:val="Listeafsnit"/>
        <w:spacing w:line="360" w:lineRule="auto"/>
        <w:ind w:left="0"/>
        <w:jc w:val="both"/>
        <w:rPr>
          <w:rFonts w:cs="Arial"/>
        </w:rPr>
      </w:pPr>
      <w:r>
        <w:rPr>
          <w:rFonts w:cs="Arial"/>
        </w:rPr>
        <w:t>[Bynavn], den [dato måned 20</w:t>
      </w:r>
      <w:r w:rsidR="00E97AD2">
        <w:rPr>
          <w:rFonts w:cs="Arial"/>
        </w:rPr>
        <w:t>20</w:t>
      </w:r>
      <w:r w:rsidR="00491208">
        <w:rPr>
          <w:rFonts w:cs="Arial"/>
        </w:rPr>
        <w:t>]</w:t>
      </w:r>
    </w:p>
    <w:p w:rsidR="00491208" w:rsidRPr="008B301C" w:rsidRDefault="00491208" w:rsidP="0049120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491208" w:rsidRPr="00226D2D" w:rsidTr="00491208">
        <w:tc>
          <w:tcPr>
            <w:tcW w:w="3969" w:type="dxa"/>
          </w:tcPr>
          <w:p w:rsidR="00491208" w:rsidRPr="00226D2D" w:rsidRDefault="00491208" w:rsidP="00491208">
            <w:pPr>
              <w:rPr>
                <w:b/>
              </w:rPr>
            </w:pPr>
            <w:r w:rsidRPr="00226D2D">
              <w:rPr>
                <w:rFonts w:cs="Arial"/>
              </w:rPr>
              <w:t>[Revisionsfirma</w:t>
            </w:r>
            <w:r w:rsidR="00E43675" w:rsidRPr="00226D2D">
              <w:rPr>
                <w:rFonts w:cs="Arial"/>
              </w:rPr>
              <w:t>]</w:t>
            </w:r>
          </w:p>
        </w:tc>
        <w:tc>
          <w:tcPr>
            <w:tcW w:w="1701" w:type="dxa"/>
          </w:tcPr>
          <w:p w:rsidR="00491208" w:rsidRPr="00226D2D" w:rsidRDefault="00491208" w:rsidP="00491208">
            <w:pPr>
              <w:rPr>
                <w:b/>
              </w:rPr>
            </w:pPr>
          </w:p>
        </w:tc>
        <w:tc>
          <w:tcPr>
            <w:tcW w:w="3969" w:type="dxa"/>
          </w:tcPr>
          <w:p w:rsidR="00491208" w:rsidRPr="00226D2D" w:rsidRDefault="00491208" w:rsidP="00E26D6C">
            <w:pPr>
              <w:rPr>
                <w:b/>
              </w:rPr>
            </w:pPr>
          </w:p>
        </w:tc>
      </w:tr>
      <w:tr w:rsidR="00491208" w:rsidRPr="00226D2D" w:rsidTr="00491208">
        <w:tc>
          <w:tcPr>
            <w:tcW w:w="3969" w:type="dxa"/>
          </w:tcPr>
          <w:p w:rsidR="00491208" w:rsidRPr="00226D2D" w:rsidRDefault="00491208" w:rsidP="00491208">
            <w:pPr>
              <w:rPr>
                <w:rFonts w:cs="Arial"/>
              </w:rPr>
            </w:pPr>
            <w:r w:rsidRPr="00226D2D">
              <w:rPr>
                <w:rFonts w:cs="Arial"/>
              </w:rPr>
              <w:t>[CVR.-nr.]</w:t>
            </w:r>
          </w:p>
        </w:tc>
        <w:tc>
          <w:tcPr>
            <w:tcW w:w="1701" w:type="dxa"/>
          </w:tcPr>
          <w:p w:rsidR="00491208" w:rsidRPr="00226D2D" w:rsidRDefault="00491208" w:rsidP="00491208">
            <w:pPr>
              <w:rPr>
                <w:b/>
              </w:rPr>
            </w:pPr>
          </w:p>
        </w:tc>
        <w:tc>
          <w:tcPr>
            <w:tcW w:w="3969" w:type="dxa"/>
          </w:tcPr>
          <w:p w:rsidR="00491208" w:rsidRPr="00226D2D" w:rsidRDefault="00491208" w:rsidP="00E26D6C">
            <w:pPr>
              <w:rPr>
                <w:rFonts w:cs="Arial"/>
              </w:rPr>
            </w:pPr>
          </w:p>
        </w:tc>
      </w:tr>
      <w:tr w:rsidR="00491208" w:rsidRPr="00226D2D" w:rsidTr="00E26D6C">
        <w:tc>
          <w:tcPr>
            <w:tcW w:w="3969" w:type="dxa"/>
          </w:tcPr>
          <w:p w:rsidR="00491208" w:rsidRPr="00226D2D" w:rsidRDefault="00491208" w:rsidP="00491208">
            <w:pPr>
              <w:rPr>
                <w:b/>
              </w:rPr>
            </w:pPr>
          </w:p>
        </w:tc>
        <w:tc>
          <w:tcPr>
            <w:tcW w:w="1701" w:type="dxa"/>
          </w:tcPr>
          <w:p w:rsidR="00491208" w:rsidRPr="00226D2D" w:rsidRDefault="00491208" w:rsidP="00491208">
            <w:pPr>
              <w:rPr>
                <w:b/>
              </w:rPr>
            </w:pPr>
          </w:p>
        </w:tc>
        <w:tc>
          <w:tcPr>
            <w:tcW w:w="3969" w:type="dxa"/>
          </w:tcPr>
          <w:p w:rsidR="00491208" w:rsidRPr="00226D2D" w:rsidRDefault="00491208" w:rsidP="00491208">
            <w:pPr>
              <w:rPr>
                <w:b/>
              </w:rPr>
            </w:pPr>
          </w:p>
        </w:tc>
      </w:tr>
      <w:tr w:rsidR="00491208" w:rsidRPr="00226D2D" w:rsidTr="00E26D6C">
        <w:tc>
          <w:tcPr>
            <w:tcW w:w="3969" w:type="dxa"/>
            <w:tcBorders>
              <w:bottom w:val="single" w:sz="4" w:space="0" w:color="auto"/>
            </w:tcBorders>
          </w:tcPr>
          <w:p w:rsidR="00491208" w:rsidRPr="00226D2D" w:rsidRDefault="00491208" w:rsidP="00491208">
            <w:pPr>
              <w:rPr>
                <w:b/>
              </w:rPr>
            </w:pPr>
          </w:p>
        </w:tc>
        <w:tc>
          <w:tcPr>
            <w:tcW w:w="1701" w:type="dxa"/>
          </w:tcPr>
          <w:p w:rsidR="00491208" w:rsidRPr="00226D2D" w:rsidRDefault="00491208" w:rsidP="00491208">
            <w:pPr>
              <w:rPr>
                <w:b/>
              </w:rPr>
            </w:pPr>
          </w:p>
        </w:tc>
        <w:tc>
          <w:tcPr>
            <w:tcW w:w="3969" w:type="dxa"/>
          </w:tcPr>
          <w:p w:rsidR="00491208" w:rsidRPr="00226D2D" w:rsidRDefault="00491208" w:rsidP="00491208">
            <w:pPr>
              <w:rPr>
                <w:b/>
              </w:rPr>
            </w:pPr>
          </w:p>
        </w:tc>
      </w:tr>
      <w:tr w:rsidR="00491208" w:rsidRPr="00226D2D" w:rsidTr="00E26D6C">
        <w:tc>
          <w:tcPr>
            <w:tcW w:w="3969" w:type="dxa"/>
            <w:tcBorders>
              <w:top w:val="single" w:sz="4" w:space="0" w:color="auto"/>
            </w:tcBorders>
          </w:tcPr>
          <w:p w:rsidR="00491208" w:rsidRPr="00226D2D" w:rsidRDefault="00491208" w:rsidP="00491208">
            <w:pPr>
              <w:rPr>
                <w:b/>
              </w:rPr>
            </w:pPr>
            <w:r w:rsidRPr="00226D2D">
              <w:t xml:space="preserve">[navn]   </w:t>
            </w:r>
          </w:p>
        </w:tc>
        <w:tc>
          <w:tcPr>
            <w:tcW w:w="1701" w:type="dxa"/>
          </w:tcPr>
          <w:p w:rsidR="00491208" w:rsidRPr="00226D2D" w:rsidRDefault="00491208" w:rsidP="00491208">
            <w:pPr>
              <w:rPr>
                <w:b/>
              </w:rPr>
            </w:pPr>
          </w:p>
        </w:tc>
        <w:tc>
          <w:tcPr>
            <w:tcW w:w="3969" w:type="dxa"/>
          </w:tcPr>
          <w:p w:rsidR="00491208" w:rsidRPr="00226D2D" w:rsidRDefault="00491208" w:rsidP="00491208">
            <w:pPr>
              <w:rPr>
                <w:b/>
              </w:rPr>
            </w:pPr>
          </w:p>
        </w:tc>
      </w:tr>
      <w:tr w:rsidR="00491208" w:rsidRPr="00226D2D" w:rsidTr="00491208">
        <w:tc>
          <w:tcPr>
            <w:tcW w:w="3969" w:type="dxa"/>
          </w:tcPr>
          <w:p w:rsidR="00491208" w:rsidRPr="00226D2D" w:rsidRDefault="00491208" w:rsidP="00491208">
            <w:pPr>
              <w:rPr>
                <w:b/>
              </w:rPr>
            </w:pPr>
            <w:r w:rsidRPr="00226D2D">
              <w:t>[statsautoriseret/registeret revisor]</w:t>
            </w:r>
          </w:p>
        </w:tc>
        <w:tc>
          <w:tcPr>
            <w:tcW w:w="1701" w:type="dxa"/>
          </w:tcPr>
          <w:p w:rsidR="00491208" w:rsidRPr="00226D2D" w:rsidRDefault="00491208" w:rsidP="00491208">
            <w:pPr>
              <w:rPr>
                <w:b/>
              </w:rPr>
            </w:pPr>
          </w:p>
        </w:tc>
        <w:tc>
          <w:tcPr>
            <w:tcW w:w="3969" w:type="dxa"/>
          </w:tcPr>
          <w:p w:rsidR="00491208" w:rsidRPr="00226D2D" w:rsidRDefault="00491208" w:rsidP="00E26D6C">
            <w:pPr>
              <w:rPr>
                <w:b/>
              </w:rPr>
            </w:pPr>
          </w:p>
        </w:tc>
      </w:tr>
    </w:tbl>
    <w:p w:rsidR="00491208" w:rsidRDefault="00491208" w:rsidP="00491208"/>
    <w:p w:rsidR="00491208" w:rsidRPr="008B6176" w:rsidRDefault="00491208" w:rsidP="00491208">
      <w:pPr>
        <w:pStyle w:val="Listeafsnit"/>
        <w:ind w:left="0"/>
        <w:jc w:val="both"/>
      </w:pPr>
    </w:p>
    <w:p w:rsidR="00491208" w:rsidRPr="008B6176" w:rsidRDefault="00491208" w:rsidP="00491208">
      <w:pPr>
        <w:rPr>
          <w:sz w:val="17"/>
          <w:szCs w:val="17"/>
        </w:rPr>
      </w:pPr>
      <w:r w:rsidRPr="008B6176">
        <w:rPr>
          <w:sz w:val="17"/>
          <w:szCs w:val="17"/>
        </w:rPr>
        <w:br w:type="page"/>
      </w:r>
    </w:p>
    <w:p w:rsidR="00226D2D" w:rsidRPr="00B507FF" w:rsidRDefault="00226D2D" w:rsidP="00226D2D">
      <w:pPr>
        <w:pStyle w:val="Overskrift1"/>
        <w:rPr>
          <w:rFonts w:ascii="Garamond" w:hAnsi="Garamond"/>
          <w:sz w:val="32"/>
          <w:szCs w:val="32"/>
        </w:rPr>
      </w:pPr>
      <w:bookmarkStart w:id="5" w:name="_Toc461178658"/>
      <w:bookmarkStart w:id="6" w:name="_Toc469577355"/>
      <w:r w:rsidRPr="00B507FF">
        <w:rPr>
          <w:rFonts w:ascii="Garamond" w:hAnsi="Garamond"/>
          <w:sz w:val="32"/>
          <w:szCs w:val="32"/>
        </w:rPr>
        <w:t>Ledelsesberetning</w:t>
      </w:r>
      <w:r>
        <w:rPr>
          <w:rFonts w:ascii="Garamond" w:hAnsi="Garamond"/>
          <w:sz w:val="32"/>
          <w:szCs w:val="32"/>
        </w:rPr>
        <w:t xml:space="preserve"> inklusive hoved- og nøgletal</w:t>
      </w:r>
      <w:bookmarkEnd w:id="5"/>
      <w:bookmarkEnd w:id="6"/>
    </w:p>
    <w:p w:rsidR="00491208" w:rsidRPr="00B507FF" w:rsidRDefault="00491208" w:rsidP="00491208">
      <w:pPr>
        <w:pStyle w:val="Overskrift2"/>
        <w:rPr>
          <w:rFonts w:ascii="Garamond" w:hAnsi="Garamond"/>
          <w:sz w:val="28"/>
          <w:szCs w:val="28"/>
        </w:rPr>
      </w:pPr>
      <w:bookmarkStart w:id="7" w:name="_Toc469577356"/>
      <w:r w:rsidRPr="00B507FF">
        <w:rPr>
          <w:rFonts w:ascii="Garamond" w:hAnsi="Garamond"/>
          <w:sz w:val="28"/>
          <w:szCs w:val="28"/>
        </w:rPr>
        <w:t>Hoved- og nøgletal</w:t>
      </w:r>
      <w:bookmarkEnd w:id="7"/>
    </w:p>
    <w:p w:rsidR="00491208" w:rsidRPr="009C67DC" w:rsidRDefault="00491208" w:rsidP="00491208">
      <w:pPr>
        <w:spacing w:before="100" w:beforeAutospacing="1" w:after="100" w:afterAutospacing="1"/>
        <w:rPr>
          <w:rFonts w:cs="Tahoma"/>
          <w:i/>
          <w:color w:val="000000"/>
        </w:rPr>
      </w:pPr>
      <w:r w:rsidRPr="009C67DC">
        <w:rPr>
          <w:rFonts w:cs="Tahoma"/>
          <w:i/>
          <w:color w:val="000000"/>
        </w:rPr>
        <w:t>Alle hoved- og nøgletal skal være for regnskabsåret og de 4 foregående regnskabsår (t.kr.).</w:t>
      </w:r>
    </w:p>
    <w:p w:rsidR="00491208" w:rsidRPr="001F05ED" w:rsidRDefault="00491208" w:rsidP="0001225B">
      <w:pPr>
        <w:spacing w:line="480" w:lineRule="auto"/>
        <w:rPr>
          <w:b/>
          <w:i/>
        </w:rPr>
      </w:pPr>
      <w:r w:rsidRPr="001F05ED">
        <w:rPr>
          <w:b/>
          <w:i/>
        </w:rPr>
        <w:t>Hovedtal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1225B" w:rsidRPr="007634D4" w:rsidTr="00A27D5C">
        <w:tc>
          <w:tcPr>
            <w:tcW w:w="4889" w:type="dxa"/>
          </w:tcPr>
          <w:p w:rsidR="0001225B" w:rsidRPr="00B16D6E" w:rsidRDefault="0001225B" w:rsidP="00A27D5C">
            <w:pPr>
              <w:spacing w:before="100" w:beforeAutospacing="1" w:after="100" w:afterAutospacing="1"/>
              <w:rPr>
                <w:rFonts w:cs="Tahoma"/>
                <w:b/>
                <w:color w:val="000000"/>
              </w:rPr>
            </w:pPr>
            <w:r w:rsidRPr="00B16D6E">
              <w:rPr>
                <w:rFonts w:cs="Tahoma"/>
                <w:b/>
                <w:bCs/>
                <w:color w:val="000000"/>
              </w:rPr>
              <w:t>Resultatopgørelse</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Omsætning</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Heraf statstilskud</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r w:rsidRPr="007634D4">
              <w:rPr>
                <w:rFonts w:cs="Tahoma"/>
                <w:color w:val="000000"/>
              </w:rPr>
              <w:t>Omkostninger</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Resultat før finansielle poster</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 xml:space="preserve">Finansielle poster </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Årets resultat</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Årets resultat eksklusiv særlige poster</w:t>
            </w:r>
          </w:p>
        </w:tc>
        <w:tc>
          <w:tcPr>
            <w:tcW w:w="4889" w:type="dxa"/>
          </w:tcPr>
          <w:p w:rsidR="0001225B" w:rsidRPr="007634D4" w:rsidRDefault="0001225B" w:rsidP="00A27D5C"/>
        </w:tc>
      </w:tr>
      <w:tr w:rsidR="00B16D6E" w:rsidRPr="007634D4" w:rsidTr="00A27D5C">
        <w:tc>
          <w:tcPr>
            <w:tcW w:w="4889" w:type="dxa"/>
          </w:tcPr>
          <w:p w:rsidR="00B16D6E" w:rsidRPr="007634D4" w:rsidRDefault="00B16D6E" w:rsidP="00A27D5C">
            <w:pPr>
              <w:spacing w:before="100" w:beforeAutospacing="1" w:after="100" w:afterAutospacing="1"/>
              <w:rPr>
                <w:rFonts w:cs="Tahoma"/>
                <w:color w:val="000000"/>
              </w:rPr>
            </w:pPr>
          </w:p>
        </w:tc>
        <w:tc>
          <w:tcPr>
            <w:tcW w:w="4889" w:type="dxa"/>
          </w:tcPr>
          <w:p w:rsidR="00B16D6E" w:rsidRPr="007634D4" w:rsidRDefault="00B16D6E"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b/>
                <w:bCs/>
                <w:color w:val="000000"/>
              </w:rPr>
              <w:t>Balance</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Anlægsaktiver</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Omsætningsaktiver</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Balancesum</w:t>
            </w:r>
          </w:p>
        </w:tc>
        <w:tc>
          <w:tcPr>
            <w:tcW w:w="4889" w:type="dxa"/>
          </w:tcPr>
          <w:p w:rsidR="0001225B" w:rsidRPr="007634D4" w:rsidRDefault="0001225B" w:rsidP="00A27D5C"/>
        </w:tc>
      </w:tr>
      <w:tr w:rsidR="0001225B" w:rsidRPr="007634D4" w:rsidTr="00A27D5C">
        <w:tc>
          <w:tcPr>
            <w:tcW w:w="4889" w:type="dxa"/>
          </w:tcPr>
          <w:p w:rsidR="0001225B" w:rsidRPr="007634D4" w:rsidRDefault="009C67DC" w:rsidP="00A27D5C">
            <w:pPr>
              <w:spacing w:before="100" w:beforeAutospacing="1" w:after="100" w:afterAutospacing="1"/>
              <w:rPr>
                <w:rFonts w:cs="Tahoma"/>
                <w:color w:val="000000"/>
              </w:rPr>
            </w:pPr>
            <w:r>
              <w:rPr>
                <w:rFonts w:cs="Tahoma"/>
                <w:color w:val="000000"/>
              </w:rPr>
              <w:t>Egenkapital</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 xml:space="preserve">Hensatte forpligtelser </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 xml:space="preserve">Langfristede gældsforpligtelser </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 xml:space="preserve">Kortfristede gældsforpligtelser </w:t>
            </w:r>
          </w:p>
        </w:tc>
        <w:tc>
          <w:tcPr>
            <w:tcW w:w="4889" w:type="dxa"/>
          </w:tcPr>
          <w:p w:rsidR="0001225B" w:rsidRPr="007634D4" w:rsidRDefault="0001225B" w:rsidP="00A27D5C"/>
        </w:tc>
      </w:tr>
      <w:tr w:rsidR="00B16D6E" w:rsidRPr="007634D4" w:rsidTr="00A27D5C">
        <w:tc>
          <w:tcPr>
            <w:tcW w:w="4889" w:type="dxa"/>
          </w:tcPr>
          <w:p w:rsidR="00B16D6E" w:rsidRPr="007634D4" w:rsidRDefault="00B16D6E" w:rsidP="00A27D5C">
            <w:pPr>
              <w:spacing w:before="100" w:beforeAutospacing="1" w:after="100" w:afterAutospacing="1"/>
              <w:rPr>
                <w:rFonts w:cs="Tahoma"/>
                <w:color w:val="000000"/>
              </w:rPr>
            </w:pPr>
          </w:p>
        </w:tc>
        <w:tc>
          <w:tcPr>
            <w:tcW w:w="4889" w:type="dxa"/>
          </w:tcPr>
          <w:p w:rsidR="00B16D6E" w:rsidRPr="007634D4" w:rsidRDefault="00B16D6E" w:rsidP="00A27D5C"/>
        </w:tc>
      </w:tr>
      <w:tr w:rsidR="0001225B" w:rsidRPr="007634D4" w:rsidTr="00A27D5C">
        <w:tc>
          <w:tcPr>
            <w:tcW w:w="4889" w:type="dxa"/>
          </w:tcPr>
          <w:p w:rsidR="0001225B" w:rsidRPr="007634D4" w:rsidRDefault="0001225B" w:rsidP="00A27D5C">
            <w:r w:rsidRPr="007634D4">
              <w:rPr>
                <w:rFonts w:cs="Tahoma"/>
                <w:b/>
                <w:bCs/>
                <w:color w:val="000000"/>
              </w:rPr>
              <w:t>Pengestrømsopgørelse</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Driftsaktivitet</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Investeringsaktivitet</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Finansieringsaktivitet</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 xml:space="preserve">Pengestrøm, netto </w:t>
            </w:r>
          </w:p>
        </w:tc>
        <w:tc>
          <w:tcPr>
            <w:tcW w:w="4889" w:type="dxa"/>
          </w:tcPr>
          <w:p w:rsidR="0001225B" w:rsidRPr="007634D4" w:rsidRDefault="0001225B" w:rsidP="00A27D5C"/>
        </w:tc>
      </w:tr>
      <w:tr w:rsidR="0001225B" w:rsidRPr="007634D4" w:rsidTr="00A27D5C">
        <w:tc>
          <w:tcPr>
            <w:tcW w:w="4889" w:type="dxa"/>
          </w:tcPr>
          <w:p w:rsidR="0001225B" w:rsidRPr="007634D4" w:rsidRDefault="0001225B" w:rsidP="00A27D5C">
            <w:pPr>
              <w:spacing w:before="100" w:beforeAutospacing="1" w:after="100" w:afterAutospacing="1"/>
              <w:rPr>
                <w:rFonts w:cs="Tahoma"/>
                <w:color w:val="000000"/>
              </w:rPr>
            </w:pPr>
            <w:r w:rsidRPr="007634D4">
              <w:rPr>
                <w:rFonts w:cs="Tahoma"/>
                <w:color w:val="000000"/>
              </w:rPr>
              <w:t>Samlet likviditet til rådighed</w:t>
            </w:r>
          </w:p>
        </w:tc>
        <w:tc>
          <w:tcPr>
            <w:tcW w:w="4889" w:type="dxa"/>
          </w:tcPr>
          <w:p w:rsidR="0001225B" w:rsidRPr="007634D4" w:rsidRDefault="0001225B" w:rsidP="00A27D5C"/>
        </w:tc>
      </w:tr>
    </w:tbl>
    <w:p w:rsidR="0001225B" w:rsidRDefault="0001225B" w:rsidP="00491208">
      <w:pPr>
        <w:spacing w:before="100" w:beforeAutospacing="1" w:after="100" w:afterAutospacing="1"/>
        <w:rPr>
          <w:rFonts w:cs="Tahoma"/>
          <w:b/>
          <w:bCs/>
          <w:color w:val="000000"/>
        </w:rPr>
      </w:pPr>
    </w:p>
    <w:p w:rsidR="0018076B" w:rsidRPr="00491208" w:rsidRDefault="0018076B" w:rsidP="0018076B">
      <w:pPr>
        <w:spacing w:before="100" w:beforeAutospacing="1" w:after="100" w:afterAutospacing="1"/>
        <w:rPr>
          <w:rFonts w:cs="Tahoma"/>
          <w:color w:val="000000"/>
        </w:rPr>
      </w:pPr>
      <w:r w:rsidRPr="00491208">
        <w:rPr>
          <w:rFonts w:cs="Tahoma"/>
          <w:b/>
          <w:bCs/>
          <w:i/>
          <w:color w:val="000000"/>
        </w:rPr>
        <w:t>Nøgletal</w:t>
      </w:r>
      <w:r w:rsidR="00142C96" w:rsidRPr="00491208">
        <w:rPr>
          <w:rFonts w:cs="Tahoma"/>
          <w:b/>
          <w:bCs/>
          <w:color w:val="000000"/>
        </w:rPr>
        <w:t xml:space="preserve"> </w:t>
      </w:r>
    </w:p>
    <w:tbl>
      <w:tblPr>
        <w:tblStyle w:val="Tabel-Gitter"/>
        <w:tblW w:w="0" w:type="auto"/>
        <w:tblLook w:val="04A0" w:firstRow="1" w:lastRow="0" w:firstColumn="1" w:lastColumn="0" w:noHBand="0" w:noVBand="1"/>
      </w:tblPr>
      <w:tblGrid>
        <w:gridCol w:w="2835"/>
        <w:gridCol w:w="6804"/>
      </w:tblGrid>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rPr>
            </w:pPr>
          </w:p>
        </w:tc>
        <w:tc>
          <w:tcPr>
            <w:tcW w:w="6804" w:type="dxa"/>
          </w:tcPr>
          <w:p w:rsidR="00293D3A" w:rsidRPr="0069466F" w:rsidRDefault="00040B11" w:rsidP="000829F4">
            <w:pPr>
              <w:spacing w:before="100" w:beforeAutospacing="1" w:after="100" w:afterAutospacing="1"/>
              <w:rPr>
                <w:rFonts w:cs="Tahoma"/>
                <w:b/>
                <w:bCs/>
                <w:i/>
                <w:color w:val="000000"/>
              </w:rPr>
            </w:pPr>
            <w:r w:rsidRPr="0069466F">
              <w:rPr>
                <w:rFonts w:cs="Tahoma"/>
                <w:b/>
                <w:i/>
                <w:color w:val="000000"/>
              </w:rPr>
              <w:t>Definitioner</w:t>
            </w:r>
          </w:p>
        </w:tc>
      </w:tr>
      <w:tr w:rsidR="00226D2D" w:rsidRPr="00DC74F7" w:rsidTr="00226D2D">
        <w:tc>
          <w:tcPr>
            <w:tcW w:w="2835" w:type="dxa"/>
          </w:tcPr>
          <w:p w:rsidR="00226D2D" w:rsidRPr="00DC74F7" w:rsidRDefault="00226D2D" w:rsidP="00226D2D">
            <w:pPr>
              <w:spacing w:before="100" w:beforeAutospacing="1" w:after="100" w:afterAutospacing="1"/>
              <w:rPr>
                <w:rFonts w:cs="Tahoma"/>
                <w:color w:val="000000"/>
                <w:sz w:val="22"/>
                <w:szCs w:val="22"/>
              </w:rPr>
            </w:pPr>
            <w:r w:rsidRPr="00DC74F7">
              <w:rPr>
                <w:rFonts w:cs="Tahoma"/>
                <w:color w:val="000000"/>
                <w:sz w:val="22"/>
                <w:szCs w:val="22"/>
              </w:rPr>
              <w:t>Overskudsgrad</w:t>
            </w:r>
            <w:r w:rsidR="004C155E">
              <w:rPr>
                <w:rFonts w:cs="Tahoma"/>
                <w:color w:val="000000"/>
                <w:sz w:val="22"/>
                <w:szCs w:val="22"/>
              </w:rPr>
              <w:t xml:space="preserve"> </w:t>
            </w:r>
            <w:r w:rsidR="004C155E" w:rsidRPr="00DC74F7">
              <w:rPr>
                <w:rFonts w:cs="Tahoma"/>
                <w:color w:val="000000"/>
                <w:sz w:val="22"/>
                <w:szCs w:val="22"/>
              </w:rPr>
              <w:t>(%)</w:t>
            </w:r>
          </w:p>
        </w:tc>
        <w:tc>
          <w:tcPr>
            <w:tcW w:w="6804" w:type="dxa"/>
          </w:tcPr>
          <w:p w:rsidR="00226D2D" w:rsidRPr="0069466F" w:rsidRDefault="00226D2D" w:rsidP="00226D2D">
            <w:pPr>
              <w:spacing w:before="100" w:beforeAutospacing="1" w:after="100" w:afterAutospacing="1"/>
              <w:rPr>
                <w:rFonts w:cs="Tahoma"/>
                <w:i/>
                <w:color w:val="000000"/>
                <w:sz w:val="22"/>
                <w:szCs w:val="22"/>
              </w:rPr>
            </w:pPr>
            <w:r w:rsidRPr="0069466F">
              <w:rPr>
                <w:rFonts w:cs="Tahoma"/>
                <w:i/>
                <w:color w:val="000000"/>
                <w:sz w:val="22"/>
                <w:szCs w:val="22"/>
              </w:rPr>
              <w:t>Årets resultat/Omsætning x 100</w:t>
            </w:r>
            <w:r w:rsidR="00361EA6" w:rsidRPr="0069466F">
              <w:rPr>
                <w:rFonts w:cs="Tahoma"/>
                <w:i/>
                <w:color w:val="000000"/>
                <w:sz w:val="22"/>
                <w:szCs w:val="22"/>
              </w:rPr>
              <w:t>.</w:t>
            </w:r>
          </w:p>
        </w:tc>
      </w:tr>
      <w:tr w:rsidR="00AB5569" w:rsidRPr="00DC74F7" w:rsidTr="00226D2D">
        <w:tc>
          <w:tcPr>
            <w:tcW w:w="2835" w:type="dxa"/>
          </w:tcPr>
          <w:p w:rsidR="00AB5569" w:rsidRPr="00DC74F7" w:rsidRDefault="00AB5569" w:rsidP="00AB5569">
            <w:pPr>
              <w:spacing w:before="100" w:beforeAutospacing="1" w:after="100" w:afterAutospacing="1"/>
              <w:rPr>
                <w:rFonts w:cs="Tahoma"/>
                <w:b/>
                <w:bCs/>
                <w:color w:val="000000"/>
                <w:sz w:val="22"/>
                <w:szCs w:val="22"/>
              </w:rPr>
            </w:pPr>
            <w:r w:rsidRPr="00DC74F7">
              <w:rPr>
                <w:rFonts w:cs="Tahoma"/>
                <w:color w:val="000000"/>
                <w:sz w:val="22"/>
                <w:szCs w:val="22"/>
              </w:rPr>
              <w:t xml:space="preserve">Overskudsgrad </w:t>
            </w:r>
            <w:r>
              <w:rPr>
                <w:rFonts w:cs="Tahoma"/>
                <w:color w:val="000000"/>
                <w:sz w:val="22"/>
                <w:szCs w:val="22"/>
              </w:rPr>
              <w:t xml:space="preserve">eksklusiv særlige poster </w:t>
            </w:r>
            <w:r w:rsidRPr="00DC74F7">
              <w:rPr>
                <w:rFonts w:cs="Tahoma"/>
                <w:color w:val="000000"/>
                <w:sz w:val="22"/>
                <w:szCs w:val="22"/>
              </w:rPr>
              <w:t>(%)</w:t>
            </w:r>
          </w:p>
        </w:tc>
        <w:tc>
          <w:tcPr>
            <w:tcW w:w="6804" w:type="dxa"/>
          </w:tcPr>
          <w:p w:rsidR="00AB5569" w:rsidRPr="0069466F" w:rsidRDefault="00AB5569" w:rsidP="00AB5569">
            <w:pPr>
              <w:spacing w:before="100" w:beforeAutospacing="1" w:after="100" w:afterAutospacing="1"/>
              <w:rPr>
                <w:rFonts w:cs="Tahoma"/>
                <w:b/>
                <w:bCs/>
                <w:i/>
                <w:color w:val="000000"/>
                <w:sz w:val="22"/>
                <w:szCs w:val="22"/>
              </w:rPr>
            </w:pPr>
            <w:r w:rsidRPr="0069466F">
              <w:rPr>
                <w:rFonts w:cs="Tahoma"/>
                <w:i/>
                <w:color w:val="000000"/>
                <w:sz w:val="22"/>
                <w:szCs w:val="22"/>
              </w:rPr>
              <w:t xml:space="preserve">Årets resultat eksklusiv særlige </w:t>
            </w:r>
            <w:r>
              <w:rPr>
                <w:rFonts w:cs="Tahoma"/>
                <w:i/>
                <w:color w:val="000000"/>
                <w:sz w:val="22"/>
                <w:szCs w:val="22"/>
              </w:rPr>
              <w:t>poster</w:t>
            </w:r>
            <w:r w:rsidRPr="0069466F">
              <w:rPr>
                <w:rFonts w:cs="Tahoma"/>
                <w:i/>
                <w:color w:val="000000"/>
                <w:sz w:val="22"/>
                <w:szCs w:val="22"/>
              </w:rPr>
              <w:t>/Omsætning x 100.</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Likviditetsgrad (%)</w:t>
            </w:r>
          </w:p>
        </w:tc>
        <w:tc>
          <w:tcPr>
            <w:tcW w:w="6804" w:type="dxa"/>
          </w:tcPr>
          <w:p w:rsidR="00293D3A" w:rsidRPr="0069466F" w:rsidRDefault="0069466F" w:rsidP="000829F4">
            <w:pPr>
              <w:spacing w:before="100" w:beforeAutospacing="1" w:after="100" w:afterAutospacing="1"/>
              <w:rPr>
                <w:rFonts w:cs="Tahoma"/>
                <w:b/>
                <w:bCs/>
                <w:i/>
                <w:color w:val="000000"/>
                <w:sz w:val="22"/>
                <w:szCs w:val="22"/>
              </w:rPr>
            </w:pPr>
            <w:r>
              <w:rPr>
                <w:rFonts w:cs="Tahoma"/>
                <w:i/>
                <w:color w:val="000000"/>
                <w:sz w:val="22"/>
                <w:szCs w:val="22"/>
              </w:rPr>
              <w:t>Omsætningsaktiver</w:t>
            </w:r>
            <w:r w:rsidR="00293D3A" w:rsidRPr="0069466F">
              <w:rPr>
                <w:rFonts w:cs="Tahoma"/>
                <w:i/>
                <w:color w:val="000000"/>
                <w:sz w:val="22"/>
                <w:szCs w:val="22"/>
              </w:rPr>
              <w:t>/Kortfriste</w:t>
            </w:r>
            <w:r w:rsidR="00C51B07" w:rsidRPr="0069466F">
              <w:rPr>
                <w:rFonts w:cs="Tahoma"/>
                <w:i/>
                <w:color w:val="000000"/>
                <w:sz w:val="22"/>
                <w:szCs w:val="22"/>
              </w:rPr>
              <w:t>de</w:t>
            </w:r>
            <w:r w:rsidR="00293D3A" w:rsidRPr="0069466F">
              <w:rPr>
                <w:rFonts w:cs="Tahoma"/>
                <w:i/>
                <w:color w:val="000000"/>
                <w:sz w:val="22"/>
                <w:szCs w:val="22"/>
              </w:rPr>
              <w:t xml:space="preserve"> gæld</w:t>
            </w:r>
            <w:r w:rsidR="00C51B07" w:rsidRPr="0069466F">
              <w:rPr>
                <w:rFonts w:cs="Tahoma"/>
                <w:i/>
                <w:color w:val="000000"/>
                <w:sz w:val="22"/>
                <w:szCs w:val="22"/>
              </w:rPr>
              <w:t>sforpligtelser</w:t>
            </w:r>
            <w:r w:rsidR="00293D3A" w:rsidRPr="0069466F">
              <w:rPr>
                <w:rFonts w:cs="Tahoma"/>
                <w:i/>
                <w:color w:val="000000"/>
                <w:sz w:val="22"/>
                <w:szCs w:val="22"/>
              </w:rPr>
              <w:t xml:space="preserve"> x 100</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Soliditetsgrad (%)</w:t>
            </w:r>
          </w:p>
        </w:tc>
        <w:tc>
          <w:tcPr>
            <w:tcW w:w="6804" w:type="dxa"/>
          </w:tcPr>
          <w:p w:rsidR="00293D3A" w:rsidRPr="0069466F" w:rsidRDefault="00293D3A" w:rsidP="000829F4">
            <w:pPr>
              <w:spacing w:before="100" w:beforeAutospacing="1" w:after="100" w:afterAutospacing="1"/>
              <w:rPr>
                <w:rFonts w:cs="Tahoma"/>
                <w:b/>
                <w:bCs/>
                <w:i/>
                <w:color w:val="000000"/>
                <w:sz w:val="22"/>
                <w:szCs w:val="22"/>
              </w:rPr>
            </w:pPr>
            <w:r w:rsidRPr="0069466F">
              <w:rPr>
                <w:rFonts w:cs="Tahoma"/>
                <w:i/>
                <w:color w:val="000000"/>
                <w:sz w:val="22"/>
                <w:szCs w:val="22"/>
              </w:rPr>
              <w:t xml:space="preserve">Egenkapital </w:t>
            </w:r>
            <w:r w:rsidR="002B6A7B" w:rsidRPr="0069466F">
              <w:rPr>
                <w:rFonts w:cs="Tahoma"/>
                <w:i/>
                <w:color w:val="000000"/>
                <w:sz w:val="22"/>
                <w:szCs w:val="22"/>
              </w:rPr>
              <w:t xml:space="preserve">i alt </w:t>
            </w:r>
            <w:r w:rsidRPr="0069466F">
              <w:rPr>
                <w:rFonts w:cs="Tahoma"/>
                <w:i/>
                <w:color w:val="000000"/>
                <w:sz w:val="22"/>
                <w:szCs w:val="22"/>
              </w:rPr>
              <w:t>ultimo/Aktiver x 100</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Finansieringsgrad</w:t>
            </w:r>
            <w:r w:rsidR="00B17D94" w:rsidRPr="00491208">
              <w:rPr>
                <w:rFonts w:cs="Tahoma"/>
                <w:color w:val="000000"/>
                <w:sz w:val="22"/>
                <w:szCs w:val="22"/>
              </w:rPr>
              <w:t xml:space="preserve"> (%)</w:t>
            </w:r>
          </w:p>
        </w:tc>
        <w:tc>
          <w:tcPr>
            <w:tcW w:w="6804" w:type="dxa"/>
          </w:tcPr>
          <w:p w:rsidR="00293D3A" w:rsidRPr="0069466F" w:rsidRDefault="00293D3A" w:rsidP="000829F4">
            <w:pPr>
              <w:spacing w:before="100" w:beforeAutospacing="1" w:after="100" w:afterAutospacing="1"/>
              <w:rPr>
                <w:rFonts w:cs="Tahoma"/>
                <w:b/>
                <w:bCs/>
                <w:i/>
                <w:color w:val="000000"/>
                <w:sz w:val="22"/>
                <w:szCs w:val="22"/>
              </w:rPr>
            </w:pPr>
            <w:r w:rsidRPr="0069466F">
              <w:rPr>
                <w:rFonts w:cs="Tahoma"/>
                <w:i/>
                <w:color w:val="000000"/>
                <w:sz w:val="22"/>
                <w:szCs w:val="22"/>
              </w:rPr>
              <w:t xml:space="preserve">Langfristede </w:t>
            </w:r>
            <w:r w:rsidR="0069466F">
              <w:rPr>
                <w:rFonts w:cs="Tahoma"/>
                <w:i/>
                <w:color w:val="000000"/>
                <w:sz w:val="22"/>
                <w:szCs w:val="22"/>
              </w:rPr>
              <w:t>gældsforpligtelser</w:t>
            </w:r>
            <w:r w:rsidRPr="0069466F">
              <w:rPr>
                <w:rFonts w:cs="Tahoma"/>
                <w:i/>
                <w:color w:val="000000"/>
                <w:sz w:val="22"/>
                <w:szCs w:val="22"/>
              </w:rPr>
              <w:t>/Materielle anlægsaktiver x 100</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p>
        </w:tc>
        <w:tc>
          <w:tcPr>
            <w:tcW w:w="6804" w:type="dxa"/>
          </w:tcPr>
          <w:p w:rsidR="00293D3A" w:rsidRPr="0069466F" w:rsidRDefault="00293D3A" w:rsidP="000829F4">
            <w:pPr>
              <w:spacing w:before="100" w:beforeAutospacing="1" w:after="100" w:afterAutospacing="1"/>
              <w:rPr>
                <w:rFonts w:cs="Tahoma"/>
                <w:b/>
                <w:bCs/>
                <w:i/>
                <w:color w:val="000000"/>
                <w:sz w:val="22"/>
                <w:szCs w:val="22"/>
              </w:rPr>
            </w:pPr>
          </w:p>
        </w:tc>
      </w:tr>
      <w:tr w:rsidR="00293D3A" w:rsidRPr="00491208" w:rsidTr="000829F4">
        <w:tc>
          <w:tcPr>
            <w:tcW w:w="2835" w:type="dxa"/>
          </w:tcPr>
          <w:p w:rsidR="00293D3A" w:rsidRPr="00A8517B" w:rsidRDefault="002D4C47" w:rsidP="000829F4">
            <w:pPr>
              <w:spacing w:before="100" w:beforeAutospacing="1" w:after="100" w:afterAutospacing="1"/>
              <w:rPr>
                <w:rFonts w:cs="Tahoma"/>
                <w:b/>
                <w:bCs/>
                <w:color w:val="000000"/>
                <w:sz w:val="22"/>
                <w:szCs w:val="22"/>
              </w:rPr>
            </w:pPr>
            <w:r w:rsidRPr="00A8517B">
              <w:rPr>
                <w:rFonts w:cs="Tahoma"/>
                <w:b/>
                <w:color w:val="000000"/>
                <w:sz w:val="22"/>
                <w:szCs w:val="22"/>
              </w:rPr>
              <w:t>Aktiviteter inden for loven</w:t>
            </w:r>
          </w:p>
        </w:tc>
        <w:tc>
          <w:tcPr>
            <w:tcW w:w="6804" w:type="dxa"/>
          </w:tcPr>
          <w:p w:rsidR="00293D3A" w:rsidRPr="0069466F" w:rsidRDefault="00293D3A" w:rsidP="000829F4">
            <w:pPr>
              <w:spacing w:before="100" w:beforeAutospacing="1" w:after="100" w:afterAutospacing="1"/>
              <w:rPr>
                <w:rFonts w:cs="Tahoma"/>
                <w:b/>
                <w:bCs/>
                <w:i/>
                <w:color w:val="000000"/>
                <w:sz w:val="22"/>
                <w:szCs w:val="22"/>
              </w:rPr>
            </w:pP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Antal årselever i regnskabsåret </w:t>
            </w:r>
          </w:p>
        </w:tc>
        <w:tc>
          <w:tcPr>
            <w:tcW w:w="6804" w:type="dxa"/>
          </w:tcPr>
          <w:p w:rsidR="00293D3A" w:rsidRPr="0069466F" w:rsidRDefault="0069466F" w:rsidP="000829F4">
            <w:pPr>
              <w:spacing w:before="100" w:beforeAutospacing="1" w:after="100" w:afterAutospacing="1"/>
              <w:rPr>
                <w:rFonts w:cs="Tahoma"/>
                <w:b/>
                <w:bCs/>
                <w:i/>
                <w:color w:val="000000"/>
                <w:sz w:val="22"/>
                <w:szCs w:val="22"/>
              </w:rPr>
            </w:pPr>
            <w:r>
              <w:rPr>
                <w:rFonts w:cs="Tahoma"/>
                <w:i/>
                <w:color w:val="000000"/>
                <w:sz w:val="22"/>
                <w:szCs w:val="22"/>
              </w:rPr>
              <w:t>Statstilskudsudløsende elevuger</w:t>
            </w:r>
            <w:r w:rsidR="00800DCC" w:rsidRPr="0069466F">
              <w:rPr>
                <w:rFonts w:cs="Tahoma"/>
                <w:i/>
                <w:color w:val="000000"/>
                <w:sz w:val="22"/>
                <w:szCs w:val="22"/>
              </w:rPr>
              <w:t>/40 + statstilskudsudløsende dagelevuger/40 * 70 % + elever omfattet af lov om aktiv beskæftigelsesindsats</w:t>
            </w:r>
            <w:r w:rsidR="00227032" w:rsidRPr="0069466F">
              <w:rPr>
                <w:rFonts w:cs="Tahoma"/>
                <w:i/>
                <w:color w:val="000000"/>
                <w:sz w:val="22"/>
                <w:szCs w:val="22"/>
              </w:rPr>
              <w:t xml:space="preserve"> (indberettet til ministeriet).</w:t>
            </w:r>
          </w:p>
        </w:tc>
      </w:tr>
      <w:tr w:rsidR="00293D3A" w:rsidRPr="00491208" w:rsidTr="00800DCC">
        <w:trPr>
          <w:trHeight w:val="471"/>
        </w:trPr>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Antal årselever i kostafdeling i regnskabsåret </w:t>
            </w:r>
          </w:p>
        </w:tc>
        <w:tc>
          <w:tcPr>
            <w:tcW w:w="6804" w:type="dxa"/>
          </w:tcPr>
          <w:p w:rsidR="00293D3A" w:rsidRPr="0069466F" w:rsidRDefault="00800DCC" w:rsidP="00C51B07">
            <w:pPr>
              <w:spacing w:before="100" w:beforeAutospacing="1" w:after="100" w:afterAutospacing="1"/>
              <w:rPr>
                <w:rFonts w:cs="Tahoma"/>
                <w:b/>
                <w:bCs/>
                <w:i/>
                <w:color w:val="000000"/>
                <w:sz w:val="22"/>
                <w:szCs w:val="22"/>
              </w:rPr>
            </w:pPr>
            <w:r w:rsidRPr="0069466F">
              <w:rPr>
                <w:rFonts w:cs="Tahoma"/>
                <w:i/>
                <w:color w:val="000000"/>
                <w:sz w:val="22"/>
                <w:szCs w:val="22"/>
              </w:rPr>
              <w:t>Adskiller sig kun fra antal årselever i regnskabsåret, hvis der er dagelever</w:t>
            </w:r>
            <w:r w:rsidR="00C51B07" w:rsidRPr="0069466F">
              <w:rPr>
                <w:rFonts w:cs="Tahoma"/>
                <w:i/>
                <w:color w:val="000000"/>
                <w:sz w:val="22"/>
                <w:szCs w:val="22"/>
              </w:rPr>
              <w:t xml:space="preserve">: </w:t>
            </w:r>
            <w:r w:rsidRPr="0069466F">
              <w:rPr>
                <w:rFonts w:cs="Tahoma"/>
                <w:i/>
                <w:color w:val="000000"/>
                <w:sz w:val="22"/>
                <w:szCs w:val="22"/>
              </w:rPr>
              <w:t xml:space="preserve">Antal årselever i regnskabsåret – </w:t>
            </w:r>
            <w:r w:rsidR="00C51B07" w:rsidRPr="0069466F">
              <w:rPr>
                <w:rFonts w:cs="Tahoma"/>
                <w:i/>
                <w:color w:val="000000"/>
                <w:sz w:val="22"/>
                <w:szCs w:val="22"/>
              </w:rPr>
              <w:t xml:space="preserve">antal </w:t>
            </w:r>
            <w:r w:rsidRPr="0069466F">
              <w:rPr>
                <w:rFonts w:cs="Tahoma"/>
                <w:i/>
                <w:color w:val="000000"/>
                <w:sz w:val="22"/>
                <w:szCs w:val="22"/>
              </w:rPr>
              <w:t>dagelever</w:t>
            </w:r>
            <w:r w:rsidR="00C51B07" w:rsidRPr="0069466F">
              <w:rPr>
                <w:rFonts w:cs="Tahoma"/>
                <w:i/>
                <w:color w:val="000000"/>
                <w:sz w:val="22"/>
                <w:szCs w:val="22"/>
              </w:rPr>
              <w:t xml:space="preserve"> i regnskabsåret</w:t>
            </w:r>
            <w:r w:rsidR="00227032" w:rsidRPr="0069466F">
              <w:rPr>
                <w:rFonts w:cs="Tahoma"/>
                <w:i/>
                <w:color w:val="000000"/>
                <w:sz w:val="22"/>
                <w:szCs w:val="22"/>
              </w:rPr>
              <w:t xml:space="preserve"> (indberettet til ministeriet)</w:t>
            </w:r>
            <w:r w:rsidRPr="0069466F">
              <w:rPr>
                <w:rFonts w:cs="Tahoma"/>
                <w:i/>
                <w:color w:val="000000"/>
                <w:sz w:val="22"/>
                <w:szCs w:val="22"/>
              </w:rPr>
              <w:t>.</w:t>
            </w:r>
          </w:p>
        </w:tc>
      </w:tr>
      <w:tr w:rsidR="00800DCC" w:rsidRPr="00491208" w:rsidTr="00800DCC">
        <w:trPr>
          <w:trHeight w:val="471"/>
        </w:trPr>
        <w:tc>
          <w:tcPr>
            <w:tcW w:w="2835" w:type="dxa"/>
          </w:tcPr>
          <w:p w:rsidR="00800DCC" w:rsidRPr="00491208" w:rsidRDefault="00800DCC" w:rsidP="000829F4">
            <w:pPr>
              <w:spacing w:before="100" w:beforeAutospacing="1" w:after="100" w:afterAutospacing="1"/>
              <w:rPr>
                <w:rFonts w:cs="Tahoma"/>
                <w:color w:val="000000"/>
                <w:sz w:val="22"/>
                <w:szCs w:val="22"/>
              </w:rPr>
            </w:pPr>
            <w:r w:rsidRPr="00491208">
              <w:rPr>
                <w:rFonts w:cs="Tahoma"/>
                <w:color w:val="000000"/>
                <w:sz w:val="22"/>
                <w:szCs w:val="22"/>
              </w:rPr>
              <w:t>Antal årselever i skoleår</w:t>
            </w:r>
            <w:r w:rsidR="00040B11" w:rsidRPr="00491208">
              <w:rPr>
                <w:rFonts w:cs="Tahoma"/>
                <w:color w:val="000000"/>
                <w:sz w:val="22"/>
                <w:szCs w:val="22"/>
              </w:rPr>
              <w:t>, der slutte</w:t>
            </w:r>
            <w:r w:rsidR="00AF1D78" w:rsidRPr="00491208">
              <w:rPr>
                <w:rFonts w:cs="Tahoma"/>
                <w:color w:val="000000"/>
                <w:sz w:val="22"/>
                <w:szCs w:val="22"/>
              </w:rPr>
              <w:t>r</w:t>
            </w:r>
            <w:r w:rsidR="00040B11" w:rsidRPr="00491208">
              <w:rPr>
                <w:rFonts w:cs="Tahoma"/>
                <w:color w:val="000000"/>
                <w:sz w:val="22"/>
                <w:szCs w:val="22"/>
              </w:rPr>
              <w:t xml:space="preserve"> i finansåret</w:t>
            </w:r>
          </w:p>
        </w:tc>
        <w:tc>
          <w:tcPr>
            <w:tcW w:w="6804" w:type="dxa"/>
          </w:tcPr>
          <w:p w:rsidR="00800DCC" w:rsidRPr="0069466F" w:rsidRDefault="00800DCC" w:rsidP="000829F4">
            <w:pPr>
              <w:spacing w:before="100" w:beforeAutospacing="1" w:after="100" w:afterAutospacing="1"/>
              <w:rPr>
                <w:rFonts w:cs="Tahoma"/>
                <w:i/>
                <w:color w:val="000000"/>
                <w:sz w:val="22"/>
                <w:szCs w:val="22"/>
              </w:rPr>
            </w:pPr>
            <w:r w:rsidRPr="0069466F">
              <w:rPr>
                <w:rFonts w:cs="Tahoma"/>
                <w:i/>
                <w:color w:val="000000"/>
                <w:sz w:val="22"/>
                <w:szCs w:val="22"/>
              </w:rPr>
              <w:t>Statstilskudsudløsende elevuger/40 + statstilskudsudløsende dagelevuger /40 * 70 % + elever omfattet af lov om aktiv beskæftigelsesindsats</w:t>
            </w:r>
            <w:r w:rsidR="00227032" w:rsidRPr="0069466F">
              <w:rPr>
                <w:rFonts w:cs="Tahoma"/>
                <w:i/>
                <w:color w:val="000000"/>
                <w:sz w:val="22"/>
                <w:szCs w:val="22"/>
              </w:rPr>
              <w:t xml:space="preserve"> (indberettet til ministeriet).</w:t>
            </w:r>
          </w:p>
        </w:tc>
      </w:tr>
      <w:tr w:rsidR="00FF5FBE" w:rsidRPr="00491208" w:rsidTr="008A32B4">
        <w:tc>
          <w:tcPr>
            <w:tcW w:w="2835" w:type="dxa"/>
          </w:tcPr>
          <w:p w:rsidR="00FF5FBE" w:rsidRPr="00491208" w:rsidRDefault="00FF5FBE" w:rsidP="008A32B4">
            <w:pPr>
              <w:spacing w:before="100" w:beforeAutospacing="1" w:after="100" w:afterAutospacing="1"/>
              <w:rPr>
                <w:rFonts w:cs="Tahoma"/>
                <w:b/>
                <w:bCs/>
                <w:color w:val="000000"/>
                <w:sz w:val="22"/>
                <w:szCs w:val="22"/>
              </w:rPr>
            </w:pPr>
            <w:r w:rsidRPr="00491208">
              <w:rPr>
                <w:rFonts w:cs="Tahoma"/>
                <w:color w:val="000000"/>
                <w:sz w:val="22"/>
                <w:szCs w:val="22"/>
              </w:rPr>
              <w:t>Samlet elevbetaling pr. årselev</w:t>
            </w:r>
          </w:p>
        </w:tc>
        <w:tc>
          <w:tcPr>
            <w:tcW w:w="6804" w:type="dxa"/>
          </w:tcPr>
          <w:p w:rsidR="00FF5FBE" w:rsidRPr="0069466F" w:rsidRDefault="00FF5FBE" w:rsidP="008A32B4">
            <w:pPr>
              <w:spacing w:before="100" w:beforeAutospacing="1" w:after="100" w:afterAutospacing="1"/>
              <w:rPr>
                <w:rFonts w:cs="Tahoma"/>
                <w:b/>
                <w:bCs/>
                <w:i/>
                <w:color w:val="000000"/>
                <w:sz w:val="22"/>
                <w:szCs w:val="22"/>
              </w:rPr>
            </w:pPr>
            <w:r w:rsidRPr="0069466F">
              <w:rPr>
                <w:rFonts w:cs="Tahoma"/>
                <w:i/>
                <w:color w:val="000000"/>
                <w:sz w:val="22"/>
                <w:szCs w:val="22"/>
              </w:rPr>
              <w:t xml:space="preserve">Skolepenge (Elevbetaling mv.) - kommunale tilskud, eksklusiv tilskud til elevbetalinger - betaling for materialer, ekskursioner, rejser m.v. (note 2) / Antal årselever i regnskabsåret). </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Antal lærerårsværk </w:t>
            </w:r>
          </w:p>
        </w:tc>
        <w:tc>
          <w:tcPr>
            <w:tcW w:w="6804" w:type="dxa"/>
          </w:tcPr>
          <w:p w:rsidR="00293D3A" w:rsidRPr="0069466F" w:rsidRDefault="00293D3A" w:rsidP="007A7A02">
            <w:pPr>
              <w:rPr>
                <w:rFonts w:cs="Tahoma"/>
                <w:i/>
                <w:sz w:val="22"/>
                <w:szCs w:val="22"/>
              </w:rPr>
            </w:pPr>
            <w:r w:rsidRPr="0069466F">
              <w:rPr>
                <w:rFonts w:cs="Tahoma"/>
                <w:i/>
                <w:sz w:val="22"/>
                <w:szCs w:val="22"/>
              </w:rPr>
              <w:t>Sum af heltidsansatte og deltidsansatte, herunder timelønnede, omregnet til heltid - svarende til en fuldtidsansat på 37 timer om ugen</w:t>
            </w:r>
            <w:r w:rsidR="00F268F8" w:rsidRPr="0069466F">
              <w:rPr>
                <w:rFonts w:cs="Tahoma"/>
                <w:i/>
                <w:sz w:val="22"/>
                <w:szCs w:val="22"/>
              </w:rPr>
              <w:t>,</w:t>
            </w:r>
            <w:r w:rsidRPr="0069466F">
              <w:rPr>
                <w:rFonts w:cs="Tahoma"/>
                <w:i/>
                <w:sz w:val="22"/>
                <w:szCs w:val="22"/>
              </w:rPr>
              <w:t xml:space="preserve"> for </w:t>
            </w:r>
            <w:r w:rsidR="00CB6187" w:rsidRPr="0069466F">
              <w:rPr>
                <w:rFonts w:cs="Tahoma"/>
                <w:i/>
                <w:sz w:val="22"/>
                <w:szCs w:val="22"/>
              </w:rPr>
              <w:t>forstander og viceforstander</w:t>
            </w:r>
            <w:r w:rsidRPr="0069466F">
              <w:rPr>
                <w:rFonts w:cs="Tahoma"/>
                <w:i/>
                <w:sz w:val="22"/>
                <w:szCs w:val="22"/>
              </w:rPr>
              <w:t xml:space="preserve">, lærere og andet personale vedrørende undervisning, herunder støttepædagoger m.v. og personale, der er ansat til hjælp </w:t>
            </w:r>
            <w:r w:rsidR="00F278F8" w:rsidRPr="0069466F">
              <w:rPr>
                <w:rFonts w:cs="Tahoma"/>
                <w:i/>
                <w:sz w:val="22"/>
                <w:szCs w:val="22"/>
              </w:rPr>
              <w:t xml:space="preserve">for </w:t>
            </w:r>
            <w:r w:rsidRPr="0069466F">
              <w:rPr>
                <w:rFonts w:cs="Tahoma"/>
                <w:i/>
                <w:sz w:val="22"/>
                <w:szCs w:val="22"/>
              </w:rPr>
              <w:t>fysisk handicappede elever.</w:t>
            </w:r>
          </w:p>
          <w:p w:rsidR="00972301" w:rsidRPr="0069466F" w:rsidRDefault="00226D2D" w:rsidP="00AF2FBF">
            <w:pPr>
              <w:rPr>
                <w:rFonts w:cs="Tahoma"/>
                <w:b/>
                <w:bCs/>
                <w:i/>
                <w:sz w:val="22"/>
                <w:szCs w:val="22"/>
              </w:rPr>
            </w:pPr>
            <w:r w:rsidRPr="0069466F">
              <w:rPr>
                <w:rFonts w:cs="Tahoma"/>
                <w:i/>
                <w:sz w:val="22"/>
                <w:szCs w:val="22"/>
              </w:rPr>
              <w:t xml:space="preserve">Medarbejdere med orlov eller langtidssyge i mere end 28 dage </w:t>
            </w:r>
            <w:r w:rsidR="00C44B4E">
              <w:rPr>
                <w:rFonts w:cs="Tahoma"/>
                <w:i/>
                <w:sz w:val="22"/>
                <w:szCs w:val="22"/>
              </w:rPr>
              <w:t xml:space="preserve">med </w:t>
            </w:r>
            <w:r w:rsidRPr="0069466F">
              <w:rPr>
                <w:rFonts w:cs="Tahoma"/>
                <w:i/>
                <w:sz w:val="22"/>
                <w:szCs w:val="22"/>
              </w:rPr>
              <w:t>og uden løn tælles ikke med.</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Antal årsværk for øvrigt personale </w:t>
            </w:r>
          </w:p>
        </w:tc>
        <w:tc>
          <w:tcPr>
            <w:tcW w:w="6804" w:type="dxa"/>
          </w:tcPr>
          <w:p w:rsidR="005D66AC" w:rsidRPr="0069466F" w:rsidRDefault="00293D3A" w:rsidP="007A7A02">
            <w:pPr>
              <w:rPr>
                <w:rFonts w:cs="Tahoma"/>
                <w:i/>
                <w:sz w:val="22"/>
                <w:szCs w:val="22"/>
              </w:rPr>
            </w:pPr>
            <w:r w:rsidRPr="0069466F">
              <w:rPr>
                <w:rFonts w:cs="Tahoma"/>
                <w:i/>
                <w:sz w:val="22"/>
                <w:szCs w:val="22"/>
              </w:rPr>
              <w:t xml:space="preserve">Sum af heltidsansatte og deltidsansatte, herunder timelønnede, omregnet til heltid - svarende til en fuldtidsansat på 37 timer om ugen, for ansatte ved </w:t>
            </w:r>
          </w:p>
          <w:p w:rsidR="005D66AC" w:rsidRPr="0069466F" w:rsidRDefault="00293D3A" w:rsidP="007A7A02">
            <w:pPr>
              <w:rPr>
                <w:rFonts w:cs="Tahoma"/>
                <w:i/>
                <w:sz w:val="22"/>
                <w:szCs w:val="22"/>
              </w:rPr>
            </w:pPr>
            <w:r w:rsidRPr="0069466F">
              <w:rPr>
                <w:rFonts w:cs="Tahoma"/>
                <w:i/>
                <w:sz w:val="22"/>
                <w:szCs w:val="22"/>
              </w:rPr>
              <w:t xml:space="preserve">ejendommens drift: pedel, eget rengøringspersonale og andet personale vedrørende bygninger og grunde, </w:t>
            </w:r>
          </w:p>
          <w:p w:rsidR="005D66AC" w:rsidRPr="0069466F" w:rsidRDefault="00293D3A" w:rsidP="007A7A02">
            <w:pPr>
              <w:rPr>
                <w:rFonts w:cs="Tahoma"/>
                <w:i/>
                <w:sz w:val="22"/>
                <w:szCs w:val="22"/>
              </w:rPr>
            </w:pPr>
            <w:r w:rsidRPr="0069466F">
              <w:rPr>
                <w:rFonts w:cs="Tahoma"/>
                <w:i/>
                <w:sz w:val="22"/>
                <w:szCs w:val="22"/>
              </w:rPr>
              <w:t xml:space="preserve">kostafdelingen: </w:t>
            </w:r>
            <w:r w:rsidR="005D66AC" w:rsidRPr="0069466F">
              <w:rPr>
                <w:rFonts w:cs="Tahoma"/>
                <w:i/>
                <w:sz w:val="22"/>
                <w:szCs w:val="22"/>
              </w:rPr>
              <w:t xml:space="preserve">ledere, </w:t>
            </w:r>
            <w:r w:rsidRPr="0069466F">
              <w:rPr>
                <w:rFonts w:cs="Tahoma"/>
                <w:i/>
                <w:sz w:val="22"/>
                <w:szCs w:val="22"/>
              </w:rPr>
              <w:t>køkken</w:t>
            </w:r>
            <w:r w:rsidR="005D66AC" w:rsidRPr="0069466F">
              <w:rPr>
                <w:rFonts w:cs="Tahoma"/>
                <w:i/>
                <w:sz w:val="22"/>
                <w:szCs w:val="22"/>
              </w:rPr>
              <w:t xml:space="preserve">personale og </w:t>
            </w:r>
            <w:r w:rsidRPr="0069466F">
              <w:rPr>
                <w:rFonts w:cs="Tahoma"/>
                <w:i/>
                <w:sz w:val="22"/>
                <w:szCs w:val="22"/>
              </w:rPr>
              <w:t>andet personale ved</w:t>
            </w:r>
            <w:r w:rsidR="005D66AC" w:rsidRPr="0069466F">
              <w:rPr>
                <w:rFonts w:cs="Tahoma"/>
                <w:i/>
                <w:sz w:val="22"/>
                <w:szCs w:val="22"/>
              </w:rPr>
              <w:t>rørende</w:t>
            </w:r>
            <w:r w:rsidRPr="0069466F">
              <w:rPr>
                <w:rFonts w:cs="Tahoma"/>
                <w:i/>
                <w:sz w:val="22"/>
                <w:szCs w:val="22"/>
              </w:rPr>
              <w:t xml:space="preserve"> kostafdelingen og </w:t>
            </w:r>
          </w:p>
          <w:p w:rsidR="00293D3A" w:rsidRPr="0069466F" w:rsidRDefault="00293D3A" w:rsidP="007A7A02">
            <w:pPr>
              <w:rPr>
                <w:rFonts w:cs="Tahoma"/>
                <w:i/>
                <w:sz w:val="22"/>
                <w:szCs w:val="22"/>
              </w:rPr>
            </w:pPr>
            <w:r w:rsidRPr="0069466F">
              <w:rPr>
                <w:rFonts w:cs="Tahoma"/>
                <w:i/>
                <w:sz w:val="22"/>
                <w:szCs w:val="22"/>
              </w:rPr>
              <w:t xml:space="preserve">administration: </w:t>
            </w:r>
            <w:r w:rsidR="00CB6187" w:rsidRPr="0069466F">
              <w:rPr>
                <w:rFonts w:cs="Tahoma"/>
                <w:i/>
                <w:sz w:val="22"/>
                <w:szCs w:val="22"/>
              </w:rPr>
              <w:t>administrativt personale</w:t>
            </w:r>
            <w:r w:rsidR="00040B11" w:rsidRPr="0069466F">
              <w:rPr>
                <w:rFonts w:cs="Tahoma"/>
                <w:i/>
                <w:sz w:val="22"/>
                <w:szCs w:val="22"/>
              </w:rPr>
              <w:t>.</w:t>
            </w:r>
          </w:p>
          <w:p w:rsidR="00040B11" w:rsidRPr="0069466F" w:rsidRDefault="00226D2D" w:rsidP="0001671C">
            <w:pPr>
              <w:rPr>
                <w:rFonts w:cs="Tahoma"/>
                <w:i/>
                <w:sz w:val="22"/>
                <w:szCs w:val="22"/>
              </w:rPr>
            </w:pPr>
            <w:r w:rsidRPr="0069466F">
              <w:rPr>
                <w:rFonts w:cs="Tahoma"/>
                <w:i/>
                <w:sz w:val="22"/>
                <w:szCs w:val="22"/>
              </w:rPr>
              <w:t xml:space="preserve">Medarbejdere med orlov eller langtidssyge i mere end 28 dage </w:t>
            </w:r>
            <w:r w:rsidR="00E71469">
              <w:rPr>
                <w:rFonts w:cs="Tahoma"/>
                <w:i/>
                <w:sz w:val="22"/>
                <w:szCs w:val="22"/>
              </w:rPr>
              <w:t xml:space="preserve">med </w:t>
            </w:r>
            <w:r w:rsidRPr="0069466F">
              <w:rPr>
                <w:rFonts w:cs="Tahoma"/>
                <w:i/>
                <w:sz w:val="22"/>
                <w:szCs w:val="22"/>
              </w:rPr>
              <w:t>og uden løn tælles ikke med.</w:t>
            </w:r>
            <w:r w:rsidR="00E97AD2">
              <w:rPr>
                <w:rFonts w:cs="Tahoma"/>
                <w:i/>
                <w:sz w:val="22"/>
                <w:szCs w:val="22"/>
              </w:rPr>
              <w:t xml:space="preserve"> Fleksjob ny ordning, beregnes </w:t>
            </w:r>
            <w:r w:rsidR="0001671C">
              <w:rPr>
                <w:rFonts w:cs="Tahoma"/>
                <w:i/>
                <w:sz w:val="22"/>
                <w:szCs w:val="22"/>
              </w:rPr>
              <w:t xml:space="preserve">ud fra antal </w:t>
            </w:r>
            <w:r w:rsidR="00A21CAF">
              <w:rPr>
                <w:rFonts w:cs="Tahoma"/>
                <w:i/>
                <w:sz w:val="22"/>
                <w:szCs w:val="22"/>
              </w:rPr>
              <w:t>l</w:t>
            </w:r>
            <w:r w:rsidR="00E97AD2">
              <w:rPr>
                <w:rFonts w:cs="Tahoma"/>
                <w:i/>
                <w:sz w:val="22"/>
                <w:szCs w:val="22"/>
              </w:rPr>
              <w:t>øntimer</w:t>
            </w:r>
            <w:r w:rsidR="0001671C">
              <w:rPr>
                <w:rFonts w:cs="Tahoma"/>
                <w:i/>
                <w:sz w:val="22"/>
                <w:szCs w:val="22"/>
              </w:rPr>
              <w:t xml:space="preserve">. Fleksjob gammel ordning beregnes ud fra </w:t>
            </w:r>
            <w:r w:rsidR="00A21CAF">
              <w:rPr>
                <w:rFonts w:cs="Tahoma"/>
                <w:i/>
                <w:sz w:val="22"/>
                <w:szCs w:val="22"/>
              </w:rPr>
              <w:t>antal</w:t>
            </w:r>
            <w:r w:rsidR="006A3B2D">
              <w:rPr>
                <w:rFonts w:cs="Tahoma"/>
                <w:i/>
                <w:sz w:val="22"/>
                <w:szCs w:val="22"/>
              </w:rPr>
              <w:t xml:space="preserve"> </w:t>
            </w:r>
            <w:r w:rsidR="0001671C">
              <w:rPr>
                <w:rFonts w:cs="Tahoma"/>
                <w:i/>
                <w:sz w:val="22"/>
                <w:szCs w:val="22"/>
              </w:rPr>
              <w:t xml:space="preserve">arbejdstimer. </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Antal årsværk i alt</w:t>
            </w:r>
          </w:p>
        </w:tc>
        <w:tc>
          <w:tcPr>
            <w:tcW w:w="6804" w:type="dxa"/>
          </w:tcPr>
          <w:p w:rsidR="00293D3A" w:rsidRPr="0069466F" w:rsidRDefault="00293D3A" w:rsidP="000829F4">
            <w:pPr>
              <w:spacing w:before="100" w:beforeAutospacing="1" w:after="100" w:afterAutospacing="1"/>
              <w:rPr>
                <w:rFonts w:cs="Tahoma"/>
                <w:b/>
                <w:bCs/>
                <w:i/>
                <w:color w:val="000000"/>
                <w:sz w:val="22"/>
                <w:szCs w:val="22"/>
              </w:rPr>
            </w:pPr>
            <w:r w:rsidRPr="0069466F">
              <w:rPr>
                <w:rFonts w:cs="Tahoma"/>
                <w:i/>
                <w:color w:val="000000"/>
                <w:sz w:val="22"/>
                <w:szCs w:val="22"/>
              </w:rPr>
              <w:t xml:space="preserve">Sum af antal lærerårsværk + </w:t>
            </w:r>
            <w:r w:rsidR="00263E35" w:rsidRPr="0069466F">
              <w:rPr>
                <w:rFonts w:cs="Tahoma"/>
                <w:i/>
                <w:color w:val="000000"/>
                <w:sz w:val="22"/>
                <w:szCs w:val="22"/>
              </w:rPr>
              <w:t>a</w:t>
            </w:r>
            <w:r w:rsidRPr="0069466F">
              <w:rPr>
                <w:rFonts w:cs="Tahoma"/>
                <w:i/>
                <w:color w:val="000000"/>
                <w:sz w:val="22"/>
                <w:szCs w:val="22"/>
              </w:rPr>
              <w:t>ntal årsværk for øvrigt personale</w:t>
            </w:r>
            <w:r w:rsidR="00361EA6" w:rsidRPr="0069466F">
              <w:rPr>
                <w:rFonts w:cs="Tahoma"/>
                <w:i/>
                <w:color w:val="000000"/>
                <w:sz w:val="22"/>
                <w:szCs w:val="22"/>
              </w:rPr>
              <w:t>.</w:t>
            </w:r>
          </w:p>
        </w:tc>
      </w:tr>
      <w:tr w:rsidR="00293D3A" w:rsidRPr="00491208" w:rsidTr="00F278F8">
        <w:trPr>
          <w:trHeight w:val="482"/>
        </w:trPr>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ansat på særlige vilkår</w:t>
            </w:r>
            <w:r w:rsidR="00F278F8" w:rsidRPr="00491208">
              <w:rPr>
                <w:rFonts w:cs="Tahoma"/>
                <w:color w:val="000000"/>
                <w:sz w:val="22"/>
                <w:szCs w:val="22"/>
              </w:rPr>
              <w:t xml:space="preserve"> </w:t>
            </w:r>
            <w:r w:rsidRPr="00491208">
              <w:rPr>
                <w:rFonts w:cs="Tahoma"/>
                <w:color w:val="000000"/>
                <w:sz w:val="22"/>
                <w:szCs w:val="22"/>
              </w:rPr>
              <w:t>(sociale klausuler)</w:t>
            </w:r>
          </w:p>
        </w:tc>
        <w:tc>
          <w:tcPr>
            <w:tcW w:w="6804" w:type="dxa"/>
          </w:tcPr>
          <w:p w:rsidR="00293D3A" w:rsidRPr="0069466F" w:rsidRDefault="007A7A02" w:rsidP="000829F4">
            <w:pPr>
              <w:spacing w:before="100" w:beforeAutospacing="1" w:after="100" w:afterAutospacing="1"/>
              <w:rPr>
                <w:rFonts w:cs="Tahoma"/>
                <w:b/>
                <w:bCs/>
                <w:i/>
                <w:sz w:val="22"/>
                <w:szCs w:val="22"/>
              </w:rPr>
            </w:pPr>
            <w:r w:rsidRPr="0069466F">
              <w:rPr>
                <w:rFonts w:cs="Tahoma"/>
                <w:i/>
                <w:sz w:val="22"/>
                <w:szCs w:val="22"/>
              </w:rPr>
              <w:t xml:space="preserve">Summen af antal ansatte på særlige vilkår omregnet til heltid - svarende til en fuldtidsansat på 37 timer om ugen / </w:t>
            </w:r>
            <w:r w:rsidR="00DB1330" w:rsidRPr="0069466F">
              <w:rPr>
                <w:rFonts w:cs="Tahoma"/>
                <w:i/>
                <w:sz w:val="22"/>
                <w:szCs w:val="22"/>
              </w:rPr>
              <w:t>A</w:t>
            </w:r>
            <w:r w:rsidRPr="0069466F">
              <w:rPr>
                <w:rFonts w:cs="Tahoma"/>
                <w:i/>
                <w:sz w:val="22"/>
                <w:szCs w:val="22"/>
              </w:rPr>
              <w:t>ntal årsværk i alt</w:t>
            </w:r>
            <w:r w:rsidR="00FC49F2" w:rsidRPr="0069466F">
              <w:rPr>
                <w:rFonts w:cs="Tahoma"/>
                <w:i/>
                <w:sz w:val="22"/>
                <w:szCs w:val="22"/>
              </w:rPr>
              <w:t xml:space="preserve"> x 100</w:t>
            </w:r>
            <w:r w:rsidR="00361EA6" w:rsidRPr="0069466F">
              <w:rPr>
                <w:rFonts w:cs="Tahoma"/>
                <w:i/>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Årselever pr. lærerårsværk </w:t>
            </w:r>
          </w:p>
        </w:tc>
        <w:tc>
          <w:tcPr>
            <w:tcW w:w="6804" w:type="dxa"/>
          </w:tcPr>
          <w:p w:rsidR="00293D3A" w:rsidRPr="0069466F" w:rsidRDefault="00293D3A" w:rsidP="000829F4">
            <w:pPr>
              <w:spacing w:before="100" w:beforeAutospacing="1" w:after="100" w:afterAutospacing="1"/>
              <w:rPr>
                <w:rFonts w:cs="Tahoma"/>
                <w:b/>
                <w:bCs/>
                <w:i/>
                <w:color w:val="000000"/>
                <w:sz w:val="22"/>
                <w:szCs w:val="22"/>
              </w:rPr>
            </w:pPr>
            <w:r w:rsidRPr="0069466F">
              <w:rPr>
                <w:rFonts w:cs="Tahoma"/>
                <w:i/>
                <w:color w:val="000000"/>
                <w:sz w:val="22"/>
                <w:szCs w:val="22"/>
              </w:rPr>
              <w:t>Antal årselever i alt i regnskabsåret /</w:t>
            </w:r>
            <w:r w:rsidR="00A13D27" w:rsidRPr="0069466F">
              <w:rPr>
                <w:rFonts w:cs="Tahoma"/>
                <w:i/>
                <w:color w:val="000000"/>
                <w:sz w:val="22"/>
                <w:szCs w:val="22"/>
              </w:rPr>
              <w:t xml:space="preserve"> </w:t>
            </w:r>
            <w:r w:rsidR="00DB1330" w:rsidRPr="0069466F">
              <w:rPr>
                <w:rFonts w:cs="Tahoma"/>
                <w:i/>
                <w:color w:val="000000"/>
                <w:sz w:val="22"/>
                <w:szCs w:val="22"/>
              </w:rPr>
              <w:t>A</w:t>
            </w:r>
            <w:r w:rsidRPr="0069466F">
              <w:rPr>
                <w:rFonts w:cs="Tahoma"/>
                <w:i/>
                <w:color w:val="000000"/>
                <w:sz w:val="22"/>
                <w:szCs w:val="22"/>
              </w:rPr>
              <w:t>ntal lærerårsværk</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Lærerlønomkostninger pr. årselev </w:t>
            </w:r>
          </w:p>
        </w:tc>
        <w:tc>
          <w:tcPr>
            <w:tcW w:w="6804" w:type="dxa"/>
          </w:tcPr>
          <w:p w:rsidR="00293D3A" w:rsidRPr="0069466F" w:rsidRDefault="00040B11" w:rsidP="000829F4">
            <w:pPr>
              <w:spacing w:before="100" w:beforeAutospacing="1" w:after="100" w:afterAutospacing="1"/>
              <w:rPr>
                <w:rFonts w:cs="Tahoma"/>
                <w:b/>
                <w:bCs/>
                <w:i/>
                <w:color w:val="000000"/>
                <w:sz w:val="22"/>
                <w:szCs w:val="22"/>
              </w:rPr>
            </w:pPr>
            <w:r w:rsidRPr="0069466F">
              <w:rPr>
                <w:rFonts w:cs="Tahoma"/>
                <w:i/>
                <w:color w:val="000000"/>
                <w:sz w:val="22"/>
                <w:szCs w:val="22"/>
              </w:rPr>
              <w:t>(</w:t>
            </w:r>
            <w:r w:rsidR="00293D3A" w:rsidRPr="0069466F">
              <w:rPr>
                <w:rFonts w:cs="Tahoma"/>
                <w:i/>
                <w:color w:val="000000"/>
                <w:sz w:val="22"/>
                <w:szCs w:val="22"/>
              </w:rPr>
              <w:t xml:space="preserve">Lønomkostninger undervisning </w:t>
            </w:r>
            <w:r w:rsidR="008E640C" w:rsidRPr="0069466F">
              <w:rPr>
                <w:rFonts w:cs="Tahoma"/>
                <w:i/>
                <w:color w:val="000000"/>
                <w:sz w:val="22"/>
                <w:szCs w:val="22"/>
              </w:rPr>
              <w:t xml:space="preserve">(note 4) </w:t>
            </w:r>
            <w:r w:rsidRPr="0069466F">
              <w:rPr>
                <w:rFonts w:cs="Tahoma"/>
                <w:i/>
                <w:color w:val="000000"/>
                <w:sz w:val="22"/>
                <w:szCs w:val="22"/>
              </w:rPr>
              <w:t xml:space="preserve">– lønomkostninger </w:t>
            </w:r>
            <w:r w:rsidR="007F0925" w:rsidRPr="0069466F">
              <w:rPr>
                <w:rFonts w:cs="Tahoma"/>
                <w:i/>
                <w:color w:val="000000"/>
                <w:sz w:val="22"/>
                <w:szCs w:val="22"/>
              </w:rPr>
              <w:t xml:space="preserve">undervisning for </w:t>
            </w:r>
            <w:r w:rsidRPr="0069466F">
              <w:rPr>
                <w:rFonts w:cs="Tahoma"/>
                <w:i/>
                <w:color w:val="000000"/>
                <w:sz w:val="22"/>
                <w:szCs w:val="22"/>
              </w:rPr>
              <w:t>aktiviteter uden for loven</w:t>
            </w:r>
            <w:r w:rsidR="008E640C" w:rsidRPr="0069466F">
              <w:rPr>
                <w:rFonts w:cs="Tahoma"/>
                <w:i/>
                <w:color w:val="000000"/>
                <w:sz w:val="22"/>
                <w:szCs w:val="22"/>
              </w:rPr>
              <w:t xml:space="preserve"> (</w:t>
            </w:r>
            <w:r w:rsidRPr="0069466F">
              <w:rPr>
                <w:rFonts w:cs="Tahoma"/>
                <w:i/>
                <w:color w:val="000000"/>
                <w:sz w:val="22"/>
                <w:szCs w:val="22"/>
              </w:rPr>
              <w:t>særlig</w:t>
            </w:r>
            <w:r w:rsidR="007F0925" w:rsidRPr="0069466F">
              <w:rPr>
                <w:rFonts w:cs="Tahoma"/>
                <w:i/>
                <w:color w:val="000000"/>
                <w:sz w:val="22"/>
                <w:szCs w:val="22"/>
              </w:rPr>
              <w:t>e</w:t>
            </w:r>
            <w:r w:rsidRPr="0069466F">
              <w:rPr>
                <w:rFonts w:cs="Tahoma"/>
                <w:i/>
                <w:color w:val="000000"/>
                <w:sz w:val="22"/>
                <w:szCs w:val="22"/>
              </w:rPr>
              <w:t xml:space="preserve"> specifikationer)</w:t>
            </w:r>
            <w:r w:rsidR="00476FEF" w:rsidRPr="0069466F">
              <w:rPr>
                <w:rFonts w:cs="Tahoma"/>
                <w:i/>
                <w:color w:val="000000"/>
                <w:sz w:val="22"/>
                <w:szCs w:val="22"/>
              </w:rPr>
              <w:t>)</w:t>
            </w:r>
            <w:r w:rsidR="00517F7F" w:rsidRPr="0069466F">
              <w:rPr>
                <w:rFonts w:cs="Tahoma"/>
                <w:i/>
                <w:color w:val="000000"/>
                <w:sz w:val="22"/>
                <w:szCs w:val="22"/>
              </w:rPr>
              <w:t xml:space="preserve"> </w:t>
            </w:r>
            <w:r w:rsidR="00293D3A" w:rsidRPr="0069466F">
              <w:rPr>
                <w:rFonts w:cs="Tahoma"/>
                <w:i/>
                <w:color w:val="000000"/>
                <w:sz w:val="22"/>
                <w:szCs w:val="22"/>
              </w:rPr>
              <w:t>/ Antal årselever i regnskabsåret</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Øvrige lønomkostninger pr. årselev</w:t>
            </w:r>
          </w:p>
        </w:tc>
        <w:tc>
          <w:tcPr>
            <w:tcW w:w="6804" w:type="dxa"/>
          </w:tcPr>
          <w:p w:rsidR="00293D3A" w:rsidRPr="0069466F" w:rsidRDefault="00040B11" w:rsidP="000829F4">
            <w:pPr>
              <w:spacing w:before="100" w:beforeAutospacing="1" w:after="100" w:afterAutospacing="1"/>
              <w:rPr>
                <w:rFonts w:cs="Tahoma"/>
                <w:b/>
                <w:bCs/>
                <w:i/>
                <w:color w:val="000000"/>
                <w:sz w:val="22"/>
                <w:szCs w:val="22"/>
              </w:rPr>
            </w:pPr>
            <w:r w:rsidRPr="0069466F">
              <w:rPr>
                <w:rFonts w:cs="Tahoma"/>
                <w:i/>
                <w:color w:val="000000"/>
                <w:sz w:val="22"/>
                <w:szCs w:val="22"/>
              </w:rPr>
              <w:t>(</w:t>
            </w:r>
            <w:r w:rsidR="00293D3A" w:rsidRPr="0069466F">
              <w:rPr>
                <w:rFonts w:cs="Tahoma"/>
                <w:i/>
                <w:color w:val="000000"/>
                <w:sz w:val="22"/>
                <w:szCs w:val="22"/>
              </w:rPr>
              <w:t xml:space="preserve">Lønomkostninger ejendommens drift </w:t>
            </w:r>
            <w:r w:rsidR="008E640C" w:rsidRPr="0069466F">
              <w:rPr>
                <w:rFonts w:cs="Tahoma"/>
                <w:i/>
                <w:color w:val="000000"/>
                <w:sz w:val="22"/>
                <w:szCs w:val="22"/>
              </w:rPr>
              <w:t xml:space="preserve">(note 6) </w:t>
            </w:r>
            <w:r w:rsidR="00293D3A" w:rsidRPr="0069466F">
              <w:rPr>
                <w:rFonts w:cs="Tahoma"/>
                <w:i/>
                <w:color w:val="000000"/>
                <w:sz w:val="22"/>
                <w:szCs w:val="22"/>
              </w:rPr>
              <w:t xml:space="preserve">+ lønomkostninger kostafdelingen </w:t>
            </w:r>
            <w:r w:rsidR="008E640C" w:rsidRPr="0069466F">
              <w:rPr>
                <w:rFonts w:cs="Tahoma"/>
                <w:i/>
                <w:color w:val="000000"/>
                <w:sz w:val="22"/>
                <w:szCs w:val="22"/>
              </w:rPr>
              <w:t xml:space="preserve">(note 8) </w:t>
            </w:r>
            <w:r w:rsidR="00293D3A" w:rsidRPr="0069466F">
              <w:rPr>
                <w:rFonts w:cs="Tahoma"/>
                <w:i/>
                <w:color w:val="000000"/>
                <w:sz w:val="22"/>
                <w:szCs w:val="22"/>
              </w:rPr>
              <w:t>+ lønomkostninger administration</w:t>
            </w:r>
            <w:r w:rsidR="00B61938" w:rsidRPr="0069466F">
              <w:rPr>
                <w:rFonts w:cs="Tahoma"/>
                <w:i/>
                <w:color w:val="000000"/>
                <w:sz w:val="22"/>
                <w:szCs w:val="22"/>
              </w:rPr>
              <w:t xml:space="preserve"> </w:t>
            </w:r>
            <w:r w:rsidR="008E640C" w:rsidRPr="0069466F">
              <w:rPr>
                <w:rFonts w:cs="Tahoma"/>
                <w:i/>
                <w:color w:val="000000"/>
                <w:sz w:val="22"/>
                <w:szCs w:val="22"/>
              </w:rPr>
              <w:t xml:space="preserve">(note 10) </w:t>
            </w:r>
            <w:r w:rsidRPr="0069466F">
              <w:rPr>
                <w:rFonts w:cs="Tahoma"/>
                <w:i/>
                <w:color w:val="000000"/>
                <w:sz w:val="22"/>
                <w:szCs w:val="22"/>
              </w:rPr>
              <w:t xml:space="preserve">– lønomkostninger </w:t>
            </w:r>
            <w:r w:rsidR="007F0925" w:rsidRPr="0069466F">
              <w:rPr>
                <w:rFonts w:cs="Tahoma"/>
                <w:i/>
                <w:color w:val="000000"/>
                <w:sz w:val="22"/>
                <w:szCs w:val="22"/>
              </w:rPr>
              <w:t xml:space="preserve">ejendommens drift, kostafdelingen og administration for </w:t>
            </w:r>
            <w:r w:rsidRPr="0069466F">
              <w:rPr>
                <w:rFonts w:cs="Tahoma"/>
                <w:i/>
                <w:color w:val="000000"/>
                <w:sz w:val="22"/>
                <w:szCs w:val="22"/>
              </w:rPr>
              <w:t>aktiviteter uden for loven</w:t>
            </w:r>
            <w:r w:rsidR="008E640C" w:rsidRPr="0069466F">
              <w:rPr>
                <w:rFonts w:cs="Tahoma"/>
                <w:i/>
                <w:color w:val="000000"/>
                <w:sz w:val="22"/>
                <w:szCs w:val="22"/>
              </w:rPr>
              <w:t xml:space="preserve"> (</w:t>
            </w:r>
            <w:r w:rsidRPr="0069466F">
              <w:rPr>
                <w:rFonts w:cs="Tahoma"/>
                <w:i/>
                <w:color w:val="000000"/>
                <w:sz w:val="22"/>
                <w:szCs w:val="22"/>
              </w:rPr>
              <w:t>særlig</w:t>
            </w:r>
            <w:r w:rsidR="007F0925" w:rsidRPr="0069466F">
              <w:rPr>
                <w:rFonts w:cs="Tahoma"/>
                <w:i/>
                <w:color w:val="000000"/>
                <w:sz w:val="22"/>
                <w:szCs w:val="22"/>
              </w:rPr>
              <w:t>e</w:t>
            </w:r>
            <w:r w:rsidRPr="0069466F">
              <w:rPr>
                <w:rFonts w:cs="Tahoma"/>
                <w:i/>
                <w:color w:val="000000"/>
                <w:sz w:val="22"/>
                <w:szCs w:val="22"/>
              </w:rPr>
              <w:t xml:space="preserve"> specifikationer)</w:t>
            </w:r>
            <w:r w:rsidR="00476FEF" w:rsidRPr="0069466F">
              <w:rPr>
                <w:rFonts w:cs="Tahoma"/>
                <w:i/>
                <w:color w:val="000000"/>
                <w:sz w:val="22"/>
                <w:szCs w:val="22"/>
              </w:rPr>
              <w:t>)</w:t>
            </w:r>
            <w:r w:rsidR="00263E35" w:rsidRPr="0069466F">
              <w:rPr>
                <w:rFonts w:cs="Tahoma"/>
                <w:i/>
                <w:color w:val="000000"/>
                <w:sz w:val="22"/>
                <w:szCs w:val="22"/>
              </w:rPr>
              <w:t xml:space="preserve"> </w:t>
            </w:r>
            <w:r w:rsidRPr="0069466F">
              <w:rPr>
                <w:rFonts w:cs="Tahoma"/>
                <w:i/>
                <w:color w:val="000000"/>
                <w:sz w:val="22"/>
                <w:szCs w:val="22"/>
              </w:rPr>
              <w:t>/ Antal årselever i regnskabsåret</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 xml:space="preserve">Lønomkostninger i alt pr. årselev </w:t>
            </w:r>
          </w:p>
        </w:tc>
        <w:tc>
          <w:tcPr>
            <w:tcW w:w="6804" w:type="dxa"/>
          </w:tcPr>
          <w:p w:rsidR="00293D3A" w:rsidRPr="0069466F" w:rsidRDefault="00293D3A" w:rsidP="000829F4">
            <w:pPr>
              <w:spacing w:before="100" w:beforeAutospacing="1" w:after="100" w:afterAutospacing="1"/>
              <w:rPr>
                <w:rFonts w:cs="Tahoma"/>
                <w:b/>
                <w:bCs/>
                <w:i/>
                <w:color w:val="000000"/>
                <w:sz w:val="22"/>
                <w:szCs w:val="22"/>
              </w:rPr>
            </w:pPr>
            <w:r w:rsidRPr="0069466F">
              <w:rPr>
                <w:rFonts w:cs="Tahoma"/>
                <w:i/>
                <w:color w:val="000000"/>
                <w:sz w:val="22"/>
                <w:szCs w:val="22"/>
              </w:rPr>
              <w:t>Lærerlønomkostninger pr. årselev + øvrige lønomkostninger pr. årselev</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b/>
                <w:bCs/>
                <w:color w:val="000000"/>
                <w:sz w:val="22"/>
                <w:szCs w:val="22"/>
              </w:rPr>
            </w:pPr>
            <w:r w:rsidRPr="00491208">
              <w:rPr>
                <w:rFonts w:cs="Tahoma"/>
                <w:color w:val="000000"/>
                <w:sz w:val="22"/>
                <w:szCs w:val="22"/>
              </w:rPr>
              <w:t>Undervisningsomkostninger pr. årselev</w:t>
            </w:r>
          </w:p>
        </w:tc>
        <w:tc>
          <w:tcPr>
            <w:tcW w:w="6804" w:type="dxa"/>
          </w:tcPr>
          <w:p w:rsidR="00293D3A" w:rsidRPr="0069466F" w:rsidRDefault="00476FEF" w:rsidP="000829F4">
            <w:pPr>
              <w:spacing w:before="100" w:beforeAutospacing="1" w:after="100" w:afterAutospacing="1"/>
              <w:rPr>
                <w:rFonts w:cs="Tahoma"/>
                <w:b/>
                <w:bCs/>
                <w:i/>
                <w:color w:val="000000"/>
                <w:sz w:val="22"/>
                <w:szCs w:val="22"/>
              </w:rPr>
            </w:pPr>
            <w:r w:rsidRPr="0069466F">
              <w:rPr>
                <w:rFonts w:cs="Tahoma"/>
                <w:i/>
                <w:color w:val="000000"/>
                <w:sz w:val="22"/>
                <w:szCs w:val="22"/>
              </w:rPr>
              <w:t>(</w:t>
            </w:r>
            <w:r w:rsidR="00293D3A" w:rsidRPr="0069466F">
              <w:rPr>
                <w:rFonts w:cs="Tahoma"/>
                <w:i/>
                <w:color w:val="000000"/>
                <w:sz w:val="22"/>
                <w:szCs w:val="22"/>
              </w:rPr>
              <w:t xml:space="preserve">Undervisningsomkostninger </w:t>
            </w:r>
            <w:r w:rsidR="008E640C" w:rsidRPr="0069466F">
              <w:rPr>
                <w:rFonts w:cs="Tahoma"/>
                <w:i/>
                <w:color w:val="000000"/>
                <w:sz w:val="22"/>
                <w:szCs w:val="22"/>
              </w:rPr>
              <w:t>(note</w:t>
            </w:r>
            <w:r w:rsidR="00FC49F2" w:rsidRPr="0069466F">
              <w:rPr>
                <w:rFonts w:cs="Tahoma"/>
                <w:i/>
                <w:color w:val="000000"/>
                <w:sz w:val="22"/>
                <w:szCs w:val="22"/>
              </w:rPr>
              <w:t xml:space="preserve">rne 4 og </w:t>
            </w:r>
            <w:r w:rsidR="008E640C" w:rsidRPr="0069466F">
              <w:rPr>
                <w:rFonts w:cs="Tahoma"/>
                <w:i/>
                <w:color w:val="000000"/>
                <w:sz w:val="22"/>
                <w:szCs w:val="22"/>
              </w:rPr>
              <w:t xml:space="preserve">5) </w:t>
            </w:r>
            <w:r w:rsidR="00040B11" w:rsidRPr="0069466F">
              <w:rPr>
                <w:rFonts w:cs="Tahoma"/>
                <w:i/>
                <w:color w:val="000000"/>
                <w:sz w:val="22"/>
                <w:szCs w:val="22"/>
              </w:rPr>
              <w:t>– undervisningsomkostninger aktiviteter uden for loven</w:t>
            </w:r>
            <w:r w:rsidR="008E640C" w:rsidRPr="0069466F">
              <w:rPr>
                <w:rFonts w:cs="Tahoma"/>
                <w:i/>
                <w:color w:val="000000"/>
                <w:sz w:val="22"/>
                <w:szCs w:val="22"/>
              </w:rPr>
              <w:t xml:space="preserve"> (</w:t>
            </w:r>
            <w:r w:rsidR="00040B11" w:rsidRPr="0069466F">
              <w:rPr>
                <w:rFonts w:cs="Tahoma"/>
                <w:i/>
                <w:color w:val="000000"/>
                <w:sz w:val="22"/>
                <w:szCs w:val="22"/>
              </w:rPr>
              <w:t>særlig specifikationer)</w:t>
            </w:r>
            <w:r w:rsidR="00895167" w:rsidRPr="0069466F">
              <w:rPr>
                <w:rFonts w:cs="Tahoma"/>
                <w:i/>
                <w:color w:val="000000"/>
                <w:sz w:val="22"/>
                <w:szCs w:val="22"/>
              </w:rPr>
              <w:t>)</w:t>
            </w:r>
            <w:r w:rsidR="00517F7F" w:rsidRPr="0069466F">
              <w:rPr>
                <w:rFonts w:cs="Tahoma"/>
                <w:i/>
                <w:color w:val="000000"/>
                <w:sz w:val="22"/>
                <w:szCs w:val="22"/>
              </w:rPr>
              <w:t xml:space="preserve"> </w:t>
            </w:r>
            <w:r w:rsidR="00040B11" w:rsidRPr="0069466F">
              <w:rPr>
                <w:rFonts w:cs="Tahoma"/>
                <w:i/>
                <w:color w:val="000000"/>
                <w:sz w:val="22"/>
                <w:szCs w:val="22"/>
              </w:rPr>
              <w:t>/ Antal årselever i regn</w:t>
            </w:r>
            <w:r w:rsidR="00361EA6" w:rsidRPr="0069466F">
              <w:rPr>
                <w:rFonts w:cs="Tahoma"/>
                <w:i/>
                <w:color w:val="000000"/>
                <w:sz w:val="22"/>
                <w:szCs w:val="22"/>
              </w:rPr>
              <w:t>skabsåret.</w:t>
            </w:r>
          </w:p>
        </w:tc>
      </w:tr>
      <w:tr w:rsidR="00293D3A" w:rsidRPr="00491208" w:rsidTr="000829F4">
        <w:tc>
          <w:tcPr>
            <w:tcW w:w="2835" w:type="dxa"/>
          </w:tcPr>
          <w:p w:rsidR="00293D3A" w:rsidRPr="00491208" w:rsidRDefault="00293D3A" w:rsidP="000829F4">
            <w:pPr>
              <w:spacing w:before="100" w:beforeAutospacing="1" w:after="100" w:afterAutospacing="1"/>
              <w:rPr>
                <w:rFonts w:cs="Tahoma"/>
                <w:color w:val="000000"/>
                <w:sz w:val="22"/>
                <w:szCs w:val="22"/>
              </w:rPr>
            </w:pPr>
            <w:r w:rsidRPr="00491208">
              <w:rPr>
                <w:rFonts w:cs="Tahoma"/>
                <w:color w:val="000000"/>
                <w:sz w:val="22"/>
                <w:szCs w:val="22"/>
              </w:rPr>
              <w:t>Ejendomsomkostninger pr. årselev</w:t>
            </w:r>
          </w:p>
        </w:tc>
        <w:tc>
          <w:tcPr>
            <w:tcW w:w="6804" w:type="dxa"/>
          </w:tcPr>
          <w:p w:rsidR="00293D3A" w:rsidRPr="0069466F" w:rsidRDefault="00040B11" w:rsidP="007F0925">
            <w:pPr>
              <w:spacing w:before="100" w:beforeAutospacing="1" w:after="100" w:afterAutospacing="1"/>
              <w:rPr>
                <w:rFonts w:cs="Tahoma"/>
                <w:i/>
                <w:color w:val="000000"/>
                <w:sz w:val="22"/>
                <w:szCs w:val="22"/>
              </w:rPr>
            </w:pPr>
            <w:r w:rsidRPr="0069466F">
              <w:rPr>
                <w:rFonts w:cs="Tahoma"/>
                <w:i/>
                <w:color w:val="000000"/>
                <w:sz w:val="22"/>
                <w:szCs w:val="22"/>
              </w:rPr>
              <w:t>(</w:t>
            </w:r>
            <w:r w:rsidR="00293D3A" w:rsidRPr="0069466F">
              <w:rPr>
                <w:rFonts w:cs="Tahoma"/>
                <w:i/>
                <w:color w:val="000000"/>
                <w:sz w:val="22"/>
                <w:szCs w:val="22"/>
              </w:rPr>
              <w:t>Ejendomsomkostninger</w:t>
            </w:r>
            <w:r w:rsidRPr="0069466F">
              <w:rPr>
                <w:rFonts w:cs="Tahoma"/>
                <w:i/>
                <w:color w:val="000000"/>
                <w:sz w:val="22"/>
                <w:szCs w:val="22"/>
              </w:rPr>
              <w:t xml:space="preserve"> </w:t>
            </w:r>
            <w:r w:rsidR="008E640C" w:rsidRPr="0069466F">
              <w:rPr>
                <w:rFonts w:cs="Tahoma"/>
                <w:i/>
                <w:color w:val="000000"/>
                <w:sz w:val="22"/>
                <w:szCs w:val="22"/>
              </w:rPr>
              <w:t>(note</w:t>
            </w:r>
            <w:r w:rsidR="00FC49F2" w:rsidRPr="0069466F">
              <w:rPr>
                <w:rFonts w:cs="Tahoma"/>
                <w:i/>
                <w:color w:val="000000"/>
                <w:sz w:val="22"/>
                <w:szCs w:val="22"/>
              </w:rPr>
              <w:t>rne 6 og</w:t>
            </w:r>
            <w:r w:rsidR="008E640C" w:rsidRPr="0069466F">
              <w:rPr>
                <w:rFonts w:cs="Tahoma"/>
                <w:i/>
                <w:color w:val="000000"/>
                <w:sz w:val="22"/>
                <w:szCs w:val="22"/>
              </w:rPr>
              <w:t xml:space="preserve"> 7) </w:t>
            </w:r>
            <w:r w:rsidRPr="0069466F">
              <w:rPr>
                <w:rFonts w:cs="Tahoma"/>
                <w:i/>
                <w:color w:val="000000"/>
                <w:sz w:val="22"/>
                <w:szCs w:val="22"/>
              </w:rPr>
              <w:t>– ejendomsomkostninger aktiviteter uden for loven</w:t>
            </w:r>
            <w:r w:rsidR="008E640C" w:rsidRPr="0069466F">
              <w:rPr>
                <w:rFonts w:cs="Tahoma"/>
                <w:i/>
                <w:color w:val="000000"/>
                <w:sz w:val="22"/>
                <w:szCs w:val="22"/>
              </w:rPr>
              <w:t xml:space="preserve"> (</w:t>
            </w:r>
            <w:r w:rsidRPr="0069466F">
              <w:rPr>
                <w:rFonts w:cs="Tahoma"/>
                <w:i/>
                <w:color w:val="000000"/>
                <w:sz w:val="22"/>
                <w:szCs w:val="22"/>
              </w:rPr>
              <w:t>særlig</w:t>
            </w:r>
            <w:r w:rsidR="007F0925" w:rsidRPr="0069466F">
              <w:rPr>
                <w:rFonts w:cs="Tahoma"/>
                <w:i/>
                <w:color w:val="000000"/>
                <w:sz w:val="22"/>
                <w:szCs w:val="22"/>
              </w:rPr>
              <w:t>e</w:t>
            </w:r>
            <w:r w:rsidRPr="0069466F">
              <w:rPr>
                <w:rFonts w:cs="Tahoma"/>
                <w:i/>
                <w:color w:val="000000"/>
                <w:sz w:val="22"/>
                <w:szCs w:val="22"/>
              </w:rPr>
              <w:t xml:space="preserve"> specifikationer)</w:t>
            </w:r>
            <w:r w:rsidR="00476FEF" w:rsidRPr="0069466F">
              <w:rPr>
                <w:rFonts w:cs="Tahoma"/>
                <w:i/>
                <w:color w:val="000000"/>
                <w:sz w:val="22"/>
                <w:szCs w:val="22"/>
              </w:rPr>
              <w:t>)</w:t>
            </w:r>
            <w:r w:rsidR="00517F7F" w:rsidRPr="0069466F">
              <w:rPr>
                <w:rFonts w:cs="Tahoma"/>
                <w:i/>
                <w:color w:val="000000"/>
                <w:sz w:val="22"/>
                <w:szCs w:val="22"/>
              </w:rPr>
              <w:t xml:space="preserve"> </w:t>
            </w:r>
            <w:r w:rsidRPr="0069466F">
              <w:rPr>
                <w:rFonts w:cs="Tahoma"/>
                <w:i/>
                <w:color w:val="000000"/>
                <w:sz w:val="22"/>
                <w:szCs w:val="22"/>
              </w:rPr>
              <w:t>/ Antal årselever i regnskabsåret</w:t>
            </w:r>
            <w:r w:rsidR="00361EA6" w:rsidRPr="0069466F">
              <w:rPr>
                <w:rFonts w:cs="Tahoma"/>
                <w:i/>
                <w:color w:val="000000"/>
                <w:sz w:val="22"/>
                <w:szCs w:val="22"/>
              </w:rPr>
              <w:t>.</w:t>
            </w:r>
          </w:p>
        </w:tc>
      </w:tr>
      <w:tr w:rsidR="00CB6187" w:rsidRPr="00491208" w:rsidTr="00CB6187">
        <w:tc>
          <w:tcPr>
            <w:tcW w:w="2835" w:type="dxa"/>
          </w:tcPr>
          <w:p w:rsidR="00CB6187" w:rsidRPr="00491208" w:rsidRDefault="00CB6187" w:rsidP="00CB6187">
            <w:pPr>
              <w:spacing w:before="100" w:beforeAutospacing="1" w:after="100" w:afterAutospacing="1"/>
              <w:rPr>
                <w:rFonts w:cs="Tahoma"/>
                <w:color w:val="000000"/>
                <w:sz w:val="22"/>
                <w:szCs w:val="22"/>
              </w:rPr>
            </w:pPr>
            <w:r w:rsidRPr="00491208">
              <w:rPr>
                <w:rFonts w:cs="Tahoma"/>
                <w:color w:val="000000"/>
                <w:sz w:val="22"/>
                <w:szCs w:val="22"/>
              </w:rPr>
              <w:t>Kostafdelingsomkostninger pr. årselev</w:t>
            </w:r>
          </w:p>
        </w:tc>
        <w:tc>
          <w:tcPr>
            <w:tcW w:w="6804" w:type="dxa"/>
          </w:tcPr>
          <w:p w:rsidR="00CB6187" w:rsidRPr="0069466F" w:rsidRDefault="00CB6187" w:rsidP="008E640C">
            <w:pPr>
              <w:spacing w:before="100" w:beforeAutospacing="1" w:after="100" w:afterAutospacing="1"/>
              <w:rPr>
                <w:rFonts w:cs="Tahoma"/>
                <w:i/>
                <w:color w:val="000000"/>
                <w:sz w:val="22"/>
                <w:szCs w:val="22"/>
              </w:rPr>
            </w:pPr>
            <w:r w:rsidRPr="0069466F">
              <w:rPr>
                <w:rFonts w:cs="Tahoma"/>
                <w:i/>
                <w:color w:val="000000"/>
                <w:sz w:val="22"/>
                <w:szCs w:val="22"/>
              </w:rPr>
              <w:t xml:space="preserve">(Kostafdelingsomkostninger </w:t>
            </w:r>
            <w:r w:rsidR="008E640C" w:rsidRPr="0069466F">
              <w:rPr>
                <w:rFonts w:cs="Tahoma"/>
                <w:i/>
                <w:color w:val="000000"/>
                <w:sz w:val="22"/>
                <w:szCs w:val="22"/>
              </w:rPr>
              <w:t>(note</w:t>
            </w:r>
            <w:r w:rsidR="00FC49F2" w:rsidRPr="0069466F">
              <w:rPr>
                <w:rFonts w:cs="Tahoma"/>
                <w:i/>
                <w:color w:val="000000"/>
                <w:sz w:val="22"/>
                <w:szCs w:val="22"/>
              </w:rPr>
              <w:t>rne 8 og</w:t>
            </w:r>
            <w:r w:rsidR="008E640C" w:rsidRPr="0069466F">
              <w:rPr>
                <w:rFonts w:cs="Tahoma"/>
                <w:i/>
                <w:color w:val="000000"/>
                <w:sz w:val="22"/>
                <w:szCs w:val="22"/>
              </w:rPr>
              <w:t xml:space="preserve"> 9) </w:t>
            </w:r>
            <w:r w:rsidRPr="0069466F">
              <w:rPr>
                <w:rFonts w:cs="Tahoma"/>
                <w:i/>
                <w:color w:val="000000"/>
                <w:sz w:val="22"/>
                <w:szCs w:val="22"/>
              </w:rPr>
              <w:t>– kostafdelingsomkostninger for aktiviteter uden for loven</w:t>
            </w:r>
            <w:r w:rsidR="008E640C" w:rsidRPr="0069466F">
              <w:rPr>
                <w:rFonts w:cs="Tahoma"/>
                <w:i/>
                <w:color w:val="000000"/>
                <w:sz w:val="22"/>
                <w:szCs w:val="22"/>
              </w:rPr>
              <w:t xml:space="preserve"> (</w:t>
            </w:r>
            <w:r w:rsidRPr="0069466F">
              <w:rPr>
                <w:rFonts w:cs="Tahoma"/>
                <w:i/>
                <w:color w:val="000000"/>
                <w:sz w:val="22"/>
                <w:szCs w:val="22"/>
              </w:rPr>
              <w:t>særlige specifikationer)</w:t>
            </w:r>
            <w:r w:rsidR="00476FEF" w:rsidRPr="0069466F">
              <w:rPr>
                <w:rFonts w:cs="Tahoma"/>
                <w:i/>
                <w:color w:val="000000"/>
                <w:sz w:val="22"/>
                <w:szCs w:val="22"/>
              </w:rPr>
              <w:t>)</w:t>
            </w:r>
            <w:r w:rsidR="00517F7F" w:rsidRPr="0069466F">
              <w:rPr>
                <w:rFonts w:cs="Tahoma"/>
                <w:i/>
                <w:color w:val="000000"/>
                <w:sz w:val="22"/>
                <w:szCs w:val="22"/>
              </w:rPr>
              <w:t xml:space="preserve"> </w:t>
            </w:r>
            <w:r w:rsidRPr="0069466F">
              <w:rPr>
                <w:rFonts w:cs="Tahoma"/>
                <w:i/>
                <w:color w:val="000000"/>
                <w:sz w:val="22"/>
                <w:szCs w:val="22"/>
              </w:rPr>
              <w:t>/ Antal årselever i kostafdeling i regnskabsåret</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0829F4">
            <w:pPr>
              <w:spacing w:before="100" w:beforeAutospacing="1" w:after="100" w:afterAutospacing="1"/>
              <w:rPr>
                <w:rFonts w:cs="Tahoma"/>
                <w:color w:val="000000"/>
                <w:sz w:val="22"/>
                <w:szCs w:val="22"/>
              </w:rPr>
            </w:pPr>
            <w:r w:rsidRPr="00491208">
              <w:rPr>
                <w:rFonts w:cs="Tahoma"/>
                <w:color w:val="000000"/>
                <w:sz w:val="22"/>
                <w:szCs w:val="22"/>
              </w:rPr>
              <w:t>Administrationsomkostninger pr. årselev</w:t>
            </w:r>
          </w:p>
        </w:tc>
        <w:tc>
          <w:tcPr>
            <w:tcW w:w="6804" w:type="dxa"/>
          </w:tcPr>
          <w:p w:rsidR="00293D3A" w:rsidRPr="0069466F" w:rsidRDefault="00040B11" w:rsidP="008E640C">
            <w:pPr>
              <w:spacing w:before="100" w:beforeAutospacing="1" w:after="100" w:afterAutospacing="1"/>
              <w:rPr>
                <w:rFonts w:cs="Tahoma"/>
                <w:i/>
                <w:color w:val="000000"/>
                <w:sz w:val="22"/>
                <w:szCs w:val="22"/>
              </w:rPr>
            </w:pPr>
            <w:r w:rsidRPr="0069466F">
              <w:rPr>
                <w:rFonts w:cs="Tahoma"/>
                <w:i/>
                <w:color w:val="000000"/>
                <w:sz w:val="22"/>
                <w:szCs w:val="22"/>
              </w:rPr>
              <w:t>(</w:t>
            </w:r>
            <w:r w:rsidR="00293D3A" w:rsidRPr="0069466F">
              <w:rPr>
                <w:rFonts w:cs="Tahoma"/>
                <w:i/>
                <w:color w:val="000000"/>
                <w:sz w:val="22"/>
                <w:szCs w:val="22"/>
              </w:rPr>
              <w:t xml:space="preserve">Administrationsomkostninger </w:t>
            </w:r>
            <w:r w:rsidR="008E640C" w:rsidRPr="0069466F">
              <w:rPr>
                <w:rFonts w:cs="Tahoma"/>
                <w:i/>
                <w:color w:val="000000"/>
                <w:sz w:val="22"/>
                <w:szCs w:val="22"/>
              </w:rPr>
              <w:t>(note</w:t>
            </w:r>
            <w:r w:rsidR="00FC49F2" w:rsidRPr="0069466F">
              <w:rPr>
                <w:rFonts w:cs="Tahoma"/>
                <w:i/>
                <w:color w:val="000000"/>
                <w:sz w:val="22"/>
                <w:szCs w:val="22"/>
              </w:rPr>
              <w:t>rne 10 og</w:t>
            </w:r>
            <w:r w:rsidR="008E640C" w:rsidRPr="0069466F">
              <w:rPr>
                <w:rFonts w:cs="Tahoma"/>
                <w:i/>
                <w:color w:val="000000"/>
                <w:sz w:val="22"/>
                <w:szCs w:val="22"/>
              </w:rPr>
              <w:t xml:space="preserve"> 11) </w:t>
            </w:r>
            <w:r w:rsidRPr="0069466F">
              <w:rPr>
                <w:rFonts w:cs="Tahoma"/>
                <w:i/>
                <w:color w:val="000000"/>
                <w:sz w:val="22"/>
                <w:szCs w:val="22"/>
              </w:rPr>
              <w:t>– administrationsomkostninger aktiviteter uden for loven</w:t>
            </w:r>
            <w:r w:rsidR="008E640C" w:rsidRPr="0069466F">
              <w:rPr>
                <w:rFonts w:cs="Tahoma"/>
                <w:i/>
                <w:color w:val="000000"/>
                <w:sz w:val="22"/>
                <w:szCs w:val="22"/>
              </w:rPr>
              <w:t xml:space="preserve"> (</w:t>
            </w:r>
            <w:r w:rsidRPr="0069466F">
              <w:rPr>
                <w:rFonts w:cs="Tahoma"/>
                <w:i/>
                <w:color w:val="000000"/>
                <w:sz w:val="22"/>
                <w:szCs w:val="22"/>
              </w:rPr>
              <w:t>særlig</w:t>
            </w:r>
            <w:r w:rsidR="007F0925" w:rsidRPr="0069466F">
              <w:rPr>
                <w:rFonts w:cs="Tahoma"/>
                <w:i/>
                <w:color w:val="000000"/>
                <w:sz w:val="22"/>
                <w:szCs w:val="22"/>
              </w:rPr>
              <w:t>e</w:t>
            </w:r>
            <w:r w:rsidRPr="0069466F">
              <w:rPr>
                <w:rFonts w:cs="Tahoma"/>
                <w:i/>
                <w:color w:val="000000"/>
                <w:sz w:val="22"/>
                <w:szCs w:val="22"/>
              </w:rPr>
              <w:t xml:space="preserve"> specifikationer)</w:t>
            </w:r>
            <w:r w:rsidR="00476FEF" w:rsidRPr="0069466F">
              <w:rPr>
                <w:rFonts w:cs="Tahoma"/>
                <w:i/>
                <w:color w:val="000000"/>
                <w:sz w:val="22"/>
                <w:szCs w:val="22"/>
              </w:rPr>
              <w:t>)</w:t>
            </w:r>
            <w:r w:rsidRPr="0069466F">
              <w:rPr>
                <w:rFonts w:cs="Tahoma"/>
                <w:i/>
                <w:color w:val="000000"/>
                <w:sz w:val="22"/>
                <w:szCs w:val="22"/>
              </w:rPr>
              <w:t xml:space="preserve"> </w:t>
            </w:r>
            <w:r w:rsidR="00293D3A" w:rsidRPr="0069466F">
              <w:rPr>
                <w:rFonts w:cs="Tahoma"/>
                <w:i/>
                <w:color w:val="000000"/>
                <w:sz w:val="22"/>
                <w:szCs w:val="22"/>
              </w:rPr>
              <w:t>/ Antal årselever i regnskabsåret</w:t>
            </w:r>
            <w:r w:rsidR="00361EA6" w:rsidRPr="0069466F">
              <w:rPr>
                <w:rFonts w:cs="Tahoma"/>
                <w:i/>
                <w:color w:val="000000"/>
                <w:sz w:val="22"/>
                <w:szCs w:val="22"/>
              </w:rPr>
              <w:t>.</w:t>
            </w:r>
          </w:p>
        </w:tc>
      </w:tr>
      <w:tr w:rsidR="00293D3A" w:rsidRPr="00491208" w:rsidTr="000829F4">
        <w:tc>
          <w:tcPr>
            <w:tcW w:w="2835" w:type="dxa"/>
          </w:tcPr>
          <w:p w:rsidR="00293D3A" w:rsidRPr="00491208" w:rsidRDefault="00293D3A" w:rsidP="00895167">
            <w:pPr>
              <w:spacing w:before="100" w:beforeAutospacing="1" w:after="100" w:afterAutospacing="1"/>
              <w:rPr>
                <w:rFonts w:cs="Tahoma"/>
                <w:color w:val="000000"/>
                <w:sz w:val="22"/>
                <w:szCs w:val="22"/>
              </w:rPr>
            </w:pPr>
            <w:r w:rsidRPr="00491208">
              <w:rPr>
                <w:rFonts w:cs="Tahoma"/>
                <w:color w:val="000000"/>
                <w:sz w:val="22"/>
                <w:szCs w:val="22"/>
              </w:rPr>
              <w:t>Samlede omkostninger pr. årselev</w:t>
            </w:r>
          </w:p>
        </w:tc>
        <w:tc>
          <w:tcPr>
            <w:tcW w:w="6804" w:type="dxa"/>
          </w:tcPr>
          <w:p w:rsidR="00293D3A" w:rsidRPr="0069466F" w:rsidRDefault="00756D14" w:rsidP="007F0925">
            <w:pPr>
              <w:spacing w:before="100" w:beforeAutospacing="1" w:after="100" w:afterAutospacing="1"/>
              <w:rPr>
                <w:rFonts w:cs="Tahoma"/>
                <w:i/>
                <w:color w:val="000000"/>
                <w:sz w:val="22"/>
                <w:szCs w:val="22"/>
              </w:rPr>
            </w:pPr>
            <w:r w:rsidRPr="0069466F">
              <w:rPr>
                <w:rFonts w:cs="Tahoma"/>
                <w:i/>
                <w:color w:val="000000"/>
                <w:sz w:val="22"/>
                <w:szCs w:val="22"/>
              </w:rPr>
              <w:t>U</w:t>
            </w:r>
            <w:r w:rsidR="00293D3A" w:rsidRPr="0069466F">
              <w:rPr>
                <w:rFonts w:cs="Tahoma"/>
                <w:i/>
                <w:color w:val="000000"/>
                <w:sz w:val="22"/>
                <w:szCs w:val="22"/>
              </w:rPr>
              <w:t>ndervisningsomkostninger</w:t>
            </w:r>
            <w:r w:rsidR="00040B11" w:rsidRPr="0069466F">
              <w:rPr>
                <w:rFonts w:cs="Tahoma"/>
                <w:i/>
                <w:color w:val="000000"/>
                <w:sz w:val="22"/>
                <w:szCs w:val="22"/>
              </w:rPr>
              <w:t xml:space="preserve"> pr. årselever</w:t>
            </w:r>
            <w:r w:rsidR="00293D3A" w:rsidRPr="0069466F">
              <w:rPr>
                <w:rFonts w:cs="Tahoma"/>
                <w:i/>
                <w:color w:val="000000"/>
                <w:sz w:val="22"/>
                <w:szCs w:val="22"/>
              </w:rPr>
              <w:t xml:space="preserve"> + </w:t>
            </w:r>
            <w:r w:rsidR="00517F7F" w:rsidRPr="0069466F">
              <w:rPr>
                <w:rFonts w:cs="Tahoma"/>
                <w:i/>
                <w:color w:val="000000"/>
                <w:sz w:val="22"/>
                <w:szCs w:val="22"/>
              </w:rPr>
              <w:t>e</w:t>
            </w:r>
            <w:r w:rsidR="00293D3A" w:rsidRPr="0069466F">
              <w:rPr>
                <w:rFonts w:cs="Tahoma"/>
                <w:i/>
                <w:color w:val="000000"/>
                <w:sz w:val="22"/>
                <w:szCs w:val="22"/>
              </w:rPr>
              <w:t xml:space="preserve">jendomsomkostninger </w:t>
            </w:r>
            <w:r w:rsidR="00040B11" w:rsidRPr="0069466F">
              <w:rPr>
                <w:rFonts w:cs="Tahoma"/>
                <w:i/>
                <w:color w:val="000000"/>
                <w:sz w:val="22"/>
                <w:szCs w:val="22"/>
              </w:rPr>
              <w:t xml:space="preserve">pr. årselever </w:t>
            </w:r>
            <w:r w:rsidR="00293D3A" w:rsidRPr="0069466F">
              <w:rPr>
                <w:rFonts w:cs="Tahoma"/>
                <w:i/>
                <w:color w:val="000000"/>
                <w:sz w:val="22"/>
                <w:szCs w:val="22"/>
              </w:rPr>
              <w:t xml:space="preserve">+ </w:t>
            </w:r>
            <w:r w:rsidR="00895167" w:rsidRPr="0069466F">
              <w:rPr>
                <w:rFonts w:cs="Tahoma"/>
                <w:i/>
                <w:color w:val="000000"/>
                <w:sz w:val="22"/>
                <w:szCs w:val="22"/>
              </w:rPr>
              <w:t xml:space="preserve">kostafdelingsomkostninger pr. årselev + </w:t>
            </w:r>
            <w:r w:rsidR="00517F7F" w:rsidRPr="0069466F">
              <w:rPr>
                <w:rFonts w:cs="Tahoma"/>
                <w:i/>
                <w:color w:val="000000"/>
                <w:sz w:val="22"/>
                <w:szCs w:val="22"/>
              </w:rPr>
              <w:t>a</w:t>
            </w:r>
            <w:r w:rsidR="00293D3A" w:rsidRPr="0069466F">
              <w:rPr>
                <w:rFonts w:cs="Tahoma"/>
                <w:i/>
                <w:color w:val="000000"/>
                <w:sz w:val="22"/>
                <w:szCs w:val="22"/>
              </w:rPr>
              <w:t>dministrationsomkostninger</w:t>
            </w:r>
            <w:r w:rsidR="00040B11" w:rsidRPr="0069466F">
              <w:rPr>
                <w:rFonts w:cs="Tahoma"/>
                <w:i/>
                <w:color w:val="000000"/>
                <w:sz w:val="22"/>
                <w:szCs w:val="22"/>
              </w:rPr>
              <w:t xml:space="preserve"> pr. årselever</w:t>
            </w:r>
            <w:r w:rsidR="00361EA6" w:rsidRPr="0069466F">
              <w:rPr>
                <w:rFonts w:cs="Tahoma"/>
                <w:i/>
                <w:color w:val="000000"/>
                <w:sz w:val="22"/>
                <w:szCs w:val="22"/>
              </w:rPr>
              <w:t>.</w:t>
            </w:r>
          </w:p>
        </w:tc>
      </w:tr>
    </w:tbl>
    <w:p w:rsidR="00E414CD" w:rsidRDefault="00E414CD" w:rsidP="00491208">
      <w:pPr>
        <w:pStyle w:val="Overskrift2"/>
        <w:rPr>
          <w:rFonts w:ascii="Garamond" w:hAnsi="Garamond"/>
          <w:sz w:val="24"/>
          <w:szCs w:val="24"/>
        </w:rPr>
      </w:pPr>
      <w:r>
        <w:rPr>
          <w:rFonts w:ascii="Garamond" w:hAnsi="Garamond"/>
          <w:sz w:val="24"/>
          <w:szCs w:val="24"/>
        </w:rPr>
        <w:br w:type="page"/>
      </w:r>
    </w:p>
    <w:p w:rsidR="00491208" w:rsidRPr="00B507FF" w:rsidRDefault="00491208" w:rsidP="00491208">
      <w:pPr>
        <w:pStyle w:val="Overskrift2"/>
        <w:rPr>
          <w:rFonts w:ascii="Garamond" w:hAnsi="Garamond"/>
          <w:sz w:val="28"/>
          <w:szCs w:val="28"/>
        </w:rPr>
      </w:pPr>
      <w:bookmarkStart w:id="8" w:name="_Toc469577357"/>
      <w:r w:rsidRPr="00B507FF">
        <w:rPr>
          <w:rFonts w:ascii="Garamond" w:hAnsi="Garamond"/>
          <w:sz w:val="28"/>
          <w:szCs w:val="28"/>
        </w:rPr>
        <w:t>Hovedaktiviteter</w:t>
      </w:r>
      <w:bookmarkEnd w:id="8"/>
    </w:p>
    <w:p w:rsidR="00491208" w:rsidRPr="0069466F" w:rsidRDefault="00491208" w:rsidP="00491208">
      <w:pPr>
        <w:rPr>
          <w:rFonts w:cs="Tahoma"/>
          <w:i/>
        </w:rPr>
      </w:pPr>
      <w:r w:rsidRPr="0069466F">
        <w:rPr>
          <w:rFonts w:cs="Tahoma"/>
          <w:i/>
        </w:rPr>
        <w:t>Der gives en kort beskrivelse af skolens hovedaktiviteter</w:t>
      </w:r>
      <w:r w:rsidR="00A27D5C" w:rsidRPr="0069466F">
        <w:rPr>
          <w:rFonts w:cs="Tahoma"/>
          <w:i/>
        </w:rPr>
        <w:t>, herunder eventuelle væsentlige ændringer i aktiviteter</w:t>
      </w:r>
      <w:r w:rsidRPr="0069466F">
        <w:rPr>
          <w:rFonts w:cs="Tahoma"/>
          <w:i/>
        </w:rPr>
        <w:t>.</w:t>
      </w:r>
    </w:p>
    <w:p w:rsidR="00491208" w:rsidRDefault="00491208" w:rsidP="00491208">
      <w:pPr>
        <w:rPr>
          <w:rFonts w:cs="Tahoma"/>
        </w:rPr>
      </w:pPr>
    </w:p>
    <w:p w:rsidR="00491208" w:rsidRPr="00B507FF" w:rsidRDefault="00491208" w:rsidP="00491208">
      <w:pPr>
        <w:pStyle w:val="Overskrift2"/>
        <w:rPr>
          <w:rFonts w:ascii="Garamond" w:hAnsi="Garamond"/>
          <w:sz w:val="28"/>
          <w:szCs w:val="28"/>
        </w:rPr>
      </w:pPr>
      <w:bookmarkStart w:id="9" w:name="_Toc469577358"/>
      <w:r w:rsidRPr="00B507FF">
        <w:rPr>
          <w:rFonts w:ascii="Garamond" w:hAnsi="Garamond"/>
          <w:sz w:val="28"/>
          <w:szCs w:val="28"/>
        </w:rPr>
        <w:t>Årets økonomiske resultat</w:t>
      </w:r>
      <w:bookmarkEnd w:id="9"/>
    </w:p>
    <w:p w:rsidR="00491208" w:rsidRPr="0069466F" w:rsidRDefault="00491208" w:rsidP="00491208">
      <w:pPr>
        <w:rPr>
          <w:rFonts w:cs="Tahoma"/>
          <w:i/>
        </w:rPr>
      </w:pPr>
      <w:r w:rsidRPr="0069466F">
        <w:rPr>
          <w:rFonts w:cs="Tahoma"/>
          <w:i/>
        </w:rPr>
        <w:t xml:space="preserve">Der gives en kort beskrivelse af årets økonomiske resultater, herunder en kort analyse og vurdering af årets resultat, aktivitetsniveau og </w:t>
      </w:r>
      <w:r w:rsidR="00226D2D" w:rsidRPr="0069466F">
        <w:rPr>
          <w:rFonts w:cs="Tahoma"/>
          <w:i/>
        </w:rPr>
        <w:t xml:space="preserve">likviditetsberedskab </w:t>
      </w:r>
      <w:r w:rsidRPr="0069466F">
        <w:rPr>
          <w:rFonts w:cs="Tahoma"/>
          <w:i/>
        </w:rPr>
        <w:t>samt en forklaring på væsentlige afvigelser mellem det forventede og realiserede resultat.</w:t>
      </w:r>
    </w:p>
    <w:p w:rsidR="00491208" w:rsidRPr="00086743" w:rsidRDefault="00491208" w:rsidP="00491208">
      <w:pPr>
        <w:rPr>
          <w:rFonts w:cs="Tahoma"/>
        </w:rPr>
      </w:pPr>
    </w:p>
    <w:p w:rsidR="00491208" w:rsidRPr="00B507FF" w:rsidRDefault="00491208" w:rsidP="00491208">
      <w:pPr>
        <w:pStyle w:val="Overskrift2"/>
        <w:rPr>
          <w:rFonts w:ascii="Garamond" w:hAnsi="Garamond"/>
          <w:sz w:val="28"/>
          <w:szCs w:val="28"/>
        </w:rPr>
      </w:pPr>
      <w:bookmarkStart w:id="10" w:name="_Toc469577359"/>
      <w:r w:rsidRPr="00B507FF">
        <w:rPr>
          <w:rFonts w:ascii="Garamond" w:hAnsi="Garamond"/>
          <w:sz w:val="28"/>
          <w:szCs w:val="28"/>
        </w:rPr>
        <w:t>Usikkerhed om fortsat drift (going concern)</w:t>
      </w:r>
      <w:bookmarkEnd w:id="10"/>
      <w:r w:rsidRPr="00B507FF">
        <w:rPr>
          <w:rFonts w:ascii="Garamond" w:hAnsi="Garamond"/>
          <w:sz w:val="28"/>
          <w:szCs w:val="28"/>
        </w:rPr>
        <w:t xml:space="preserve"> </w:t>
      </w:r>
    </w:p>
    <w:p w:rsidR="009D4815" w:rsidRDefault="009D4815" w:rsidP="009D4815">
      <w:pPr>
        <w:pStyle w:val="Default"/>
        <w:rPr>
          <w:sz w:val="23"/>
          <w:szCs w:val="23"/>
        </w:rPr>
      </w:pPr>
      <w:r>
        <w:rPr>
          <w:i/>
          <w:iCs/>
          <w:sz w:val="23"/>
          <w:szCs w:val="23"/>
        </w:rPr>
        <w:t xml:space="preserve">Ledelsen skal beskrive årsagen til usikkerhed om fortsat drift (going concern) i ledelsesberetningen og note I eller i ledelses-beretningen henvise til note I. </w:t>
      </w:r>
    </w:p>
    <w:p w:rsidR="009D4815" w:rsidRDefault="009D4815" w:rsidP="009D4815">
      <w:pPr>
        <w:pStyle w:val="Default"/>
        <w:rPr>
          <w:sz w:val="23"/>
          <w:szCs w:val="23"/>
        </w:rPr>
      </w:pPr>
      <w:r>
        <w:rPr>
          <w:i/>
          <w:iCs/>
          <w:sz w:val="23"/>
          <w:szCs w:val="23"/>
        </w:rPr>
        <w:t xml:space="preserve">Der gives en kort beskrivelse af eventuelle indikationer på potentielle ”going concern” problemer herunder fx faldende elevtilgang, likviditetsberedskab og eventuelle nye likviditets- og/eller finansieringskilder, som er indgået eller forventes indgået. </w:t>
      </w:r>
    </w:p>
    <w:p w:rsidR="009D4815" w:rsidRDefault="009D4815" w:rsidP="009D4815">
      <w:pPr>
        <w:pStyle w:val="Default"/>
        <w:rPr>
          <w:sz w:val="23"/>
          <w:szCs w:val="23"/>
        </w:rPr>
      </w:pPr>
      <w:r>
        <w:rPr>
          <w:i/>
          <w:iCs/>
          <w:sz w:val="23"/>
          <w:szCs w:val="23"/>
        </w:rPr>
        <w:t xml:space="preserve">Det skal også i noten oplyses, hvis der </w:t>
      </w:r>
      <w:r>
        <w:rPr>
          <w:b/>
          <w:bCs/>
          <w:sz w:val="23"/>
          <w:szCs w:val="23"/>
        </w:rPr>
        <w:t xml:space="preserve">ikke </w:t>
      </w:r>
      <w:r>
        <w:rPr>
          <w:i/>
          <w:iCs/>
          <w:sz w:val="23"/>
          <w:szCs w:val="23"/>
        </w:rPr>
        <w:t xml:space="preserve">er væsentlig usikkerhed om fortsat drift. (I forhold til regnskabsindberetnin-gen kan denne note ikke stå tom). </w:t>
      </w:r>
    </w:p>
    <w:p w:rsidR="009D4815" w:rsidRDefault="009D4815" w:rsidP="009D4815">
      <w:pPr>
        <w:pStyle w:val="Default"/>
        <w:rPr>
          <w:sz w:val="23"/>
          <w:szCs w:val="23"/>
        </w:rPr>
      </w:pPr>
      <w:r>
        <w:rPr>
          <w:i/>
          <w:iCs/>
          <w:sz w:val="23"/>
          <w:szCs w:val="23"/>
        </w:rPr>
        <w:t xml:space="preserve">Hvis der er væsentlig usikkerhed om fortsat drift, vil revisor samtidig i revisors påtegning medtage et særskilt afsnit herom: ”Væsentlig usikkerhed vedrørende fortsat drift (going concern)”. </w:t>
      </w:r>
    </w:p>
    <w:p w:rsidR="00491208" w:rsidRPr="00E139A2" w:rsidRDefault="00491208" w:rsidP="00491208">
      <w:pPr>
        <w:pStyle w:val="Overskrift2"/>
        <w:rPr>
          <w:rFonts w:ascii="Garamond" w:hAnsi="Garamond"/>
          <w:sz w:val="28"/>
          <w:szCs w:val="28"/>
        </w:rPr>
      </w:pPr>
      <w:bookmarkStart w:id="11" w:name="_Toc469577360"/>
      <w:r w:rsidRPr="00E139A2">
        <w:rPr>
          <w:rFonts w:ascii="Garamond" w:hAnsi="Garamond"/>
          <w:sz w:val="28"/>
          <w:szCs w:val="28"/>
        </w:rPr>
        <w:t>Usikkerhed ved indregning og måling</w:t>
      </w:r>
      <w:bookmarkEnd w:id="11"/>
    </w:p>
    <w:p w:rsidR="00703F04" w:rsidRDefault="00703F04" w:rsidP="00703F04">
      <w:pPr>
        <w:pStyle w:val="Default"/>
        <w:rPr>
          <w:sz w:val="23"/>
          <w:szCs w:val="23"/>
        </w:rPr>
      </w:pPr>
      <w:r>
        <w:rPr>
          <w:i/>
          <w:iCs/>
          <w:sz w:val="23"/>
          <w:szCs w:val="23"/>
        </w:rPr>
        <w:t xml:space="preserve">Ledelsen skal beskrive årsagen til usikkerhed ved indregning og måling i ledelsesberetningen og note II eller i ledelsesberet-ningen henvise til note II. </w:t>
      </w:r>
    </w:p>
    <w:p w:rsidR="00703F04" w:rsidRDefault="00703F04" w:rsidP="00703F04">
      <w:pPr>
        <w:pStyle w:val="Default"/>
        <w:rPr>
          <w:sz w:val="23"/>
          <w:szCs w:val="23"/>
        </w:rPr>
      </w:pPr>
      <w:r>
        <w:rPr>
          <w:i/>
          <w:iCs/>
          <w:sz w:val="23"/>
          <w:szCs w:val="23"/>
        </w:rPr>
        <w:t xml:space="preserve">Der gives en kort beskrivelse af eventuel usikkerhed, som har haft betydning ved årsregnskabets udarbejdelse, herunder ved indregning og måling af regnskabsposter. </w:t>
      </w:r>
    </w:p>
    <w:p w:rsidR="00703F04" w:rsidRDefault="00703F04" w:rsidP="00703F04">
      <w:pPr>
        <w:pStyle w:val="Default"/>
        <w:rPr>
          <w:sz w:val="23"/>
          <w:szCs w:val="23"/>
        </w:rPr>
      </w:pPr>
      <w:r>
        <w:rPr>
          <w:i/>
          <w:iCs/>
          <w:sz w:val="23"/>
          <w:szCs w:val="23"/>
        </w:rPr>
        <w:t xml:space="preserve">Væsentlig usikkerhed kan opstå på grund af manglende mulighed for at indhente nødvendige oplysninger, fx til brug for måling eller som følge af usikkerhed om fremtidige forhold. Det vil ofte vedrøre generelle forhold for hele årsregnskabet. </w:t>
      </w:r>
    </w:p>
    <w:p w:rsidR="00703F04" w:rsidRDefault="00703F04" w:rsidP="00703F04">
      <w:pPr>
        <w:pStyle w:val="Default"/>
        <w:rPr>
          <w:sz w:val="23"/>
          <w:szCs w:val="23"/>
        </w:rPr>
      </w:pPr>
      <w:r>
        <w:rPr>
          <w:i/>
          <w:iCs/>
          <w:sz w:val="23"/>
          <w:szCs w:val="23"/>
        </w:rPr>
        <w:t xml:space="preserve">Det oplyses også i noten, hvis der </w:t>
      </w:r>
      <w:r>
        <w:rPr>
          <w:b/>
          <w:bCs/>
          <w:sz w:val="23"/>
          <w:szCs w:val="23"/>
        </w:rPr>
        <w:t xml:space="preserve">ikke </w:t>
      </w:r>
      <w:r>
        <w:rPr>
          <w:i/>
          <w:iCs/>
          <w:sz w:val="23"/>
          <w:szCs w:val="23"/>
        </w:rPr>
        <w:t xml:space="preserve">er usikkerhed ved indregning og måling. (I forhold til regnskabsindberetningen kan denne note ikke stå tom). </w:t>
      </w:r>
    </w:p>
    <w:p w:rsidR="00491208" w:rsidRPr="00086743" w:rsidRDefault="00703F04" w:rsidP="00703F04">
      <w:pPr>
        <w:rPr>
          <w:rFonts w:cs="Tahoma"/>
        </w:rPr>
      </w:pPr>
      <w:r>
        <w:rPr>
          <w:i/>
          <w:iCs/>
          <w:sz w:val="23"/>
          <w:szCs w:val="23"/>
        </w:rPr>
        <w:t>Hvis der er væsentlig usikkerhed ved indregning og måling, vil revisor samtidig i revisors påtegning medtage et særskilt afsnit herom: ”Fremhævelser af forhold vedrørende regnskabet”.</w:t>
      </w:r>
    </w:p>
    <w:p w:rsidR="00491208" w:rsidRDefault="00491208" w:rsidP="00491208">
      <w:pPr>
        <w:pStyle w:val="Overskrift2"/>
        <w:rPr>
          <w:rFonts w:ascii="Garamond" w:hAnsi="Garamond"/>
          <w:sz w:val="28"/>
          <w:szCs w:val="28"/>
        </w:rPr>
      </w:pPr>
      <w:bookmarkStart w:id="12" w:name="_Toc469577361"/>
      <w:r w:rsidRPr="00E139A2">
        <w:rPr>
          <w:rFonts w:ascii="Garamond" w:hAnsi="Garamond"/>
          <w:sz w:val="28"/>
          <w:szCs w:val="28"/>
        </w:rPr>
        <w:t>Usædvanlige forhold</w:t>
      </w:r>
      <w:bookmarkEnd w:id="12"/>
    </w:p>
    <w:p w:rsidR="00703F04" w:rsidRPr="00703F04" w:rsidRDefault="00703F04" w:rsidP="00703F04">
      <w:pPr>
        <w:autoSpaceDE w:val="0"/>
        <w:autoSpaceDN w:val="0"/>
        <w:adjustRightInd w:val="0"/>
        <w:rPr>
          <w:rFonts w:cs="Garamond"/>
          <w:color w:val="000000"/>
          <w:sz w:val="23"/>
          <w:szCs w:val="23"/>
        </w:rPr>
      </w:pPr>
      <w:r w:rsidRPr="00703F04">
        <w:rPr>
          <w:rFonts w:cs="Garamond"/>
          <w:i/>
          <w:iCs/>
          <w:color w:val="000000"/>
          <w:sz w:val="23"/>
          <w:szCs w:val="23"/>
        </w:rPr>
        <w:t xml:space="preserve">Ledelsen skal beskrive årsagen til usædvanlige forhold i ledelsesberetningen og note III eller i ledelsesberetningen henvise til note III. </w:t>
      </w:r>
    </w:p>
    <w:p w:rsidR="00703F04" w:rsidRPr="00703F04" w:rsidRDefault="00703F04" w:rsidP="00703F04">
      <w:pPr>
        <w:autoSpaceDE w:val="0"/>
        <w:autoSpaceDN w:val="0"/>
        <w:adjustRightInd w:val="0"/>
        <w:rPr>
          <w:rFonts w:cs="Garamond"/>
          <w:color w:val="000000"/>
          <w:sz w:val="23"/>
          <w:szCs w:val="23"/>
        </w:rPr>
      </w:pPr>
      <w:r w:rsidRPr="00703F04">
        <w:rPr>
          <w:rFonts w:cs="Garamond"/>
          <w:i/>
          <w:iCs/>
          <w:color w:val="000000"/>
          <w:sz w:val="23"/>
          <w:szCs w:val="23"/>
        </w:rPr>
        <w:t xml:space="preserve">Der gives en kort beskrivelse af eventuelle specielle forhold, som har bevirket et usædvanligt driftsresultat i enten positiv eller negativ retning, således at årets resultat ikke kan anses som normalt. Usædvanlige forhold kan vedrøre en særlig udvikling i aktiviteter/omsætning eller omkostninger og /eller store engangsindtægter eller engangsomkostninger eller ude-blivelse heraf. </w:t>
      </w:r>
    </w:p>
    <w:p w:rsidR="00703F04" w:rsidRPr="00E139A2" w:rsidRDefault="00703F04" w:rsidP="00703F04">
      <w:pPr>
        <w:pStyle w:val="Overskrift2"/>
        <w:rPr>
          <w:rFonts w:ascii="Garamond" w:hAnsi="Garamond"/>
          <w:sz w:val="28"/>
          <w:szCs w:val="28"/>
        </w:rPr>
      </w:pPr>
      <w:r w:rsidRPr="00703F04">
        <w:rPr>
          <w:rFonts w:ascii="Garamond" w:hAnsi="Garamond" w:cs="Garamond"/>
          <w:b w:val="0"/>
          <w:bCs w:val="0"/>
          <w:i/>
          <w:iCs/>
          <w:color w:val="000000"/>
          <w:sz w:val="23"/>
          <w:szCs w:val="23"/>
        </w:rPr>
        <w:t xml:space="preserve">Det oplyses også i noten oplyses, hvis der </w:t>
      </w:r>
      <w:r w:rsidRPr="00703F04">
        <w:rPr>
          <w:rFonts w:ascii="Garamond" w:hAnsi="Garamond" w:cs="Garamond"/>
          <w:color w:val="000000"/>
          <w:sz w:val="23"/>
          <w:szCs w:val="23"/>
        </w:rPr>
        <w:t xml:space="preserve">ikke </w:t>
      </w:r>
      <w:r w:rsidRPr="00703F04">
        <w:rPr>
          <w:rFonts w:ascii="Garamond" w:hAnsi="Garamond" w:cs="Garamond"/>
          <w:b w:val="0"/>
          <w:bCs w:val="0"/>
          <w:i/>
          <w:iCs/>
          <w:color w:val="000000"/>
          <w:sz w:val="23"/>
          <w:szCs w:val="23"/>
        </w:rPr>
        <w:t>er usædvanlige forhold. (I forhold til regnskabsindberetningen kan denne note ikke stå tom).</w:t>
      </w:r>
    </w:p>
    <w:p w:rsidR="00652F36" w:rsidRDefault="00652F36" w:rsidP="00652F36">
      <w:pPr>
        <w:pStyle w:val="Overskrift2"/>
        <w:rPr>
          <w:rFonts w:ascii="Garamond" w:hAnsi="Garamond"/>
          <w:sz w:val="28"/>
          <w:szCs w:val="28"/>
        </w:rPr>
      </w:pPr>
      <w:bookmarkStart w:id="13" w:name="_Toc461192090"/>
      <w:bookmarkStart w:id="14" w:name="_Toc469577362"/>
      <w:r>
        <w:rPr>
          <w:rFonts w:ascii="Garamond" w:hAnsi="Garamond"/>
          <w:sz w:val="28"/>
          <w:szCs w:val="28"/>
        </w:rPr>
        <w:t>Hændelser</w:t>
      </w:r>
      <w:r w:rsidRPr="00E139A2">
        <w:rPr>
          <w:rFonts w:ascii="Garamond" w:hAnsi="Garamond"/>
          <w:sz w:val="28"/>
          <w:szCs w:val="28"/>
        </w:rPr>
        <w:t xml:space="preserve"> efter regnskabsårets </w:t>
      </w:r>
      <w:bookmarkEnd w:id="13"/>
      <w:r>
        <w:rPr>
          <w:rFonts w:ascii="Garamond" w:hAnsi="Garamond"/>
          <w:sz w:val="28"/>
          <w:szCs w:val="28"/>
        </w:rPr>
        <w:t>udløb</w:t>
      </w:r>
      <w:bookmarkEnd w:id="14"/>
    </w:p>
    <w:p w:rsidR="00703F04" w:rsidRPr="00703F04" w:rsidRDefault="00703F04" w:rsidP="00703F04">
      <w:pPr>
        <w:autoSpaceDE w:val="0"/>
        <w:autoSpaceDN w:val="0"/>
        <w:adjustRightInd w:val="0"/>
        <w:rPr>
          <w:rFonts w:cs="Garamond"/>
          <w:color w:val="000000"/>
          <w:sz w:val="23"/>
          <w:szCs w:val="23"/>
        </w:rPr>
      </w:pPr>
      <w:r w:rsidRPr="00703F04">
        <w:rPr>
          <w:rFonts w:cs="Garamond"/>
          <w:i/>
          <w:iCs/>
          <w:color w:val="000000"/>
          <w:sz w:val="23"/>
          <w:szCs w:val="23"/>
        </w:rPr>
        <w:t xml:space="preserve">Ledelsen skal beskrive væsentlige hændelser efter regnskabsårets udløb i ledelsesberetningen og note IV eller i ledelsesberet-ningen henvise til note IV. </w:t>
      </w:r>
    </w:p>
    <w:p w:rsidR="00703F04" w:rsidRPr="00703F04" w:rsidRDefault="00703F04" w:rsidP="00703F04">
      <w:pPr>
        <w:autoSpaceDE w:val="0"/>
        <w:autoSpaceDN w:val="0"/>
        <w:adjustRightInd w:val="0"/>
        <w:rPr>
          <w:rFonts w:cs="Garamond"/>
          <w:color w:val="000000"/>
          <w:sz w:val="23"/>
          <w:szCs w:val="23"/>
        </w:rPr>
      </w:pPr>
      <w:r w:rsidRPr="00703F04">
        <w:rPr>
          <w:rFonts w:cs="Garamond"/>
          <w:i/>
          <w:iCs/>
          <w:color w:val="000000"/>
          <w:sz w:val="23"/>
          <w:szCs w:val="23"/>
        </w:rPr>
        <w:t xml:space="preserve">Der gives en kort beskrivelse af væsentlige hændelser, som er indtruffet efter regnskabsårets afslutning og den finansielle virkning deraf. </w:t>
      </w:r>
    </w:p>
    <w:p w:rsidR="00703F04" w:rsidRPr="00E139A2" w:rsidRDefault="00703F04" w:rsidP="00703F04">
      <w:pPr>
        <w:pStyle w:val="Overskrift2"/>
        <w:rPr>
          <w:rFonts w:ascii="Garamond" w:hAnsi="Garamond"/>
          <w:sz w:val="28"/>
          <w:szCs w:val="28"/>
        </w:rPr>
      </w:pPr>
      <w:r w:rsidRPr="00703F04">
        <w:rPr>
          <w:rFonts w:ascii="Garamond" w:hAnsi="Garamond" w:cs="Garamond"/>
          <w:b w:val="0"/>
          <w:bCs w:val="0"/>
          <w:i/>
          <w:iCs/>
          <w:color w:val="000000"/>
          <w:sz w:val="23"/>
          <w:szCs w:val="23"/>
        </w:rPr>
        <w:t xml:space="preserve">Det oplyses også, hvis der </w:t>
      </w:r>
      <w:r w:rsidRPr="00703F04">
        <w:rPr>
          <w:rFonts w:ascii="Garamond" w:hAnsi="Garamond" w:cs="Garamond"/>
          <w:color w:val="000000"/>
          <w:sz w:val="23"/>
          <w:szCs w:val="23"/>
        </w:rPr>
        <w:t xml:space="preserve">ikke </w:t>
      </w:r>
      <w:r w:rsidRPr="00703F04">
        <w:rPr>
          <w:rFonts w:ascii="Garamond" w:hAnsi="Garamond" w:cs="Garamond"/>
          <w:b w:val="0"/>
          <w:bCs w:val="0"/>
          <w:i/>
          <w:iCs/>
          <w:color w:val="000000"/>
          <w:sz w:val="23"/>
          <w:szCs w:val="23"/>
        </w:rPr>
        <w:t>er betydningsfulde begivenheder efter regnskabsårets afslutning. (I forhold til regnskabs-indberetningen kan denne note ikke stå tom).</w:t>
      </w:r>
    </w:p>
    <w:p w:rsidR="00491208" w:rsidRPr="00E139A2" w:rsidRDefault="00491208" w:rsidP="00491208">
      <w:pPr>
        <w:pStyle w:val="Overskrift2"/>
        <w:rPr>
          <w:rFonts w:ascii="Garamond" w:hAnsi="Garamond"/>
          <w:sz w:val="28"/>
          <w:szCs w:val="28"/>
        </w:rPr>
      </w:pPr>
      <w:bookmarkStart w:id="15" w:name="_Toc469577363"/>
      <w:r w:rsidRPr="00E139A2">
        <w:rPr>
          <w:rFonts w:ascii="Garamond" w:hAnsi="Garamond"/>
          <w:sz w:val="28"/>
          <w:szCs w:val="28"/>
        </w:rPr>
        <w:t>Forventninger til det kommende år</w:t>
      </w:r>
      <w:bookmarkEnd w:id="15"/>
    </w:p>
    <w:p w:rsidR="00491208" w:rsidRPr="0069466F" w:rsidRDefault="00491208" w:rsidP="00491208">
      <w:pPr>
        <w:rPr>
          <w:rFonts w:cs="Tahoma"/>
          <w:i/>
        </w:rPr>
      </w:pPr>
      <w:r w:rsidRPr="0069466F">
        <w:rPr>
          <w:rFonts w:cs="Tahoma"/>
          <w:i/>
        </w:rPr>
        <w:t xml:space="preserve">Der gives en beskrivelse af det budgetterede økonomiske resultat, </w:t>
      </w:r>
      <w:r w:rsidR="00226D2D" w:rsidRPr="0069466F">
        <w:rPr>
          <w:rFonts w:cs="Tahoma"/>
          <w:i/>
        </w:rPr>
        <w:t>likviditetsberedskab</w:t>
      </w:r>
      <w:r w:rsidRPr="0069466F">
        <w:rPr>
          <w:rFonts w:cs="Tahoma"/>
          <w:i/>
        </w:rPr>
        <w:t>, forventningerne til aktivitetsniveau og -udvikling samt væsentlige forudsætninger for det kommende regnskabsår.</w:t>
      </w:r>
    </w:p>
    <w:p w:rsidR="00491208" w:rsidRPr="00086743" w:rsidRDefault="00491208" w:rsidP="00491208">
      <w:pPr>
        <w:rPr>
          <w:rFonts w:cs="Tahoma"/>
        </w:rPr>
      </w:pPr>
    </w:p>
    <w:p w:rsidR="00491208" w:rsidRPr="00E139A2" w:rsidRDefault="00491208" w:rsidP="00491208">
      <w:pPr>
        <w:pStyle w:val="Overskrift2"/>
        <w:rPr>
          <w:rFonts w:ascii="Garamond" w:hAnsi="Garamond"/>
          <w:sz w:val="28"/>
          <w:szCs w:val="28"/>
        </w:rPr>
      </w:pPr>
      <w:bookmarkStart w:id="16" w:name="_Toc469577364"/>
      <w:r w:rsidRPr="00E139A2">
        <w:rPr>
          <w:rFonts w:ascii="Garamond" w:hAnsi="Garamond"/>
          <w:sz w:val="28"/>
          <w:szCs w:val="28"/>
        </w:rPr>
        <w:t>Væsentlige økonomiske forbindelser med andre institutioner, der modtager offentlige tilskud</w:t>
      </w:r>
      <w:bookmarkEnd w:id="16"/>
    </w:p>
    <w:p w:rsidR="00491208" w:rsidRPr="0069466F" w:rsidRDefault="00491208" w:rsidP="00491208">
      <w:pPr>
        <w:rPr>
          <w:rFonts w:cs="Tahoma"/>
          <w:i/>
        </w:rPr>
      </w:pPr>
      <w:r w:rsidRPr="0069466F">
        <w:rPr>
          <w:rFonts w:cs="Tahoma"/>
          <w:i/>
        </w:rPr>
        <w:t>Der gives en kort beskrivelse af evt. væsentlige økonomiske forbindelser med andre institutioner, der modtager offentlige tilskud.</w:t>
      </w:r>
    </w:p>
    <w:p w:rsidR="00491208" w:rsidRPr="00086743" w:rsidRDefault="00491208" w:rsidP="00491208">
      <w:pPr>
        <w:rPr>
          <w:rFonts w:cs="Tahoma"/>
        </w:rPr>
      </w:pPr>
    </w:p>
    <w:p w:rsidR="007A7A02" w:rsidRPr="00491208" w:rsidRDefault="007A7A02" w:rsidP="00A71B27">
      <w:pPr>
        <w:rPr>
          <w:rFonts w:cs="Tahoma"/>
        </w:rPr>
      </w:pPr>
    </w:p>
    <w:p w:rsidR="00E414CD" w:rsidRDefault="00E414CD" w:rsidP="00491208">
      <w:pPr>
        <w:pStyle w:val="Overskrift2"/>
        <w:rPr>
          <w:rFonts w:ascii="Garamond" w:hAnsi="Garamond"/>
          <w:sz w:val="28"/>
          <w:szCs w:val="28"/>
        </w:rPr>
      </w:pPr>
      <w:r>
        <w:rPr>
          <w:rFonts w:ascii="Garamond" w:hAnsi="Garamond"/>
          <w:sz w:val="28"/>
          <w:szCs w:val="28"/>
        </w:rPr>
        <w:br w:type="page"/>
      </w:r>
    </w:p>
    <w:p w:rsidR="00491208" w:rsidRPr="004F4D0D" w:rsidRDefault="00491208" w:rsidP="00491208">
      <w:pPr>
        <w:pStyle w:val="Overskrift1"/>
        <w:rPr>
          <w:rFonts w:ascii="Garamond" w:hAnsi="Garamond"/>
          <w:sz w:val="32"/>
          <w:szCs w:val="32"/>
        </w:rPr>
      </w:pPr>
      <w:bookmarkStart w:id="17" w:name="_Toc469577368"/>
      <w:bookmarkStart w:id="18" w:name="_Toc410196364"/>
      <w:r>
        <w:rPr>
          <w:rFonts w:ascii="Garamond" w:hAnsi="Garamond"/>
          <w:sz w:val="32"/>
          <w:szCs w:val="32"/>
        </w:rPr>
        <w:t>Regnskab</w:t>
      </w:r>
      <w:bookmarkEnd w:id="17"/>
    </w:p>
    <w:p w:rsidR="00491208" w:rsidRPr="004F4D0D" w:rsidRDefault="00491208" w:rsidP="00491208">
      <w:pPr>
        <w:pStyle w:val="Overskrift2"/>
        <w:rPr>
          <w:rFonts w:ascii="Garamond" w:hAnsi="Garamond" w:cs="Tahoma"/>
          <w:sz w:val="28"/>
          <w:szCs w:val="28"/>
        </w:rPr>
      </w:pPr>
      <w:bookmarkStart w:id="19" w:name="_Toc469577369"/>
      <w:r w:rsidRPr="004F4D0D">
        <w:rPr>
          <w:rFonts w:ascii="Garamond" w:hAnsi="Garamond" w:cs="Tahoma"/>
          <w:sz w:val="28"/>
          <w:szCs w:val="28"/>
        </w:rPr>
        <w:t>Anvendt regnskabspraksis</w:t>
      </w:r>
      <w:bookmarkEnd w:id="18"/>
      <w:bookmarkEnd w:id="19"/>
    </w:p>
    <w:p w:rsidR="00491208" w:rsidRPr="004F4D0D" w:rsidRDefault="00491208" w:rsidP="00491208">
      <w:pPr>
        <w:rPr>
          <w:rFonts w:cs="Tahoma"/>
          <w:b/>
        </w:rPr>
      </w:pPr>
      <w:r w:rsidRPr="004F4D0D">
        <w:rPr>
          <w:rFonts w:cs="Tahoma"/>
          <w:b/>
        </w:rPr>
        <w:t>Regnskabsgrundlag</w:t>
      </w:r>
    </w:p>
    <w:p w:rsidR="00491208" w:rsidRPr="004F4D0D" w:rsidRDefault="00491208" w:rsidP="00491208">
      <w:pPr>
        <w:spacing w:before="100" w:beforeAutospacing="1" w:after="100" w:afterAutospacing="1"/>
        <w:rPr>
          <w:rFonts w:cs="Tahoma"/>
        </w:rPr>
      </w:pPr>
      <w:r w:rsidRPr="004F4D0D">
        <w:rPr>
          <w:rFonts w:cs="Tahoma"/>
          <w:color w:val="000000"/>
        </w:rPr>
        <w:t xml:space="preserve">Årsrapporten er udarbejdet i overensstemmelse med regnskabsbekendtgørelsen </w:t>
      </w:r>
      <w:r w:rsidR="00D069CA">
        <w:rPr>
          <w:rFonts w:cs="Tahoma"/>
          <w:color w:val="000000"/>
        </w:rPr>
        <w:t>for folkehøjskoler</w:t>
      </w:r>
      <w:r w:rsidRPr="004F4D0D">
        <w:rPr>
          <w:rFonts w:cs="Tahoma"/>
        </w:rPr>
        <w:t>.</w:t>
      </w:r>
    </w:p>
    <w:p w:rsidR="00491208" w:rsidRDefault="00491208" w:rsidP="00491208">
      <w:pPr>
        <w:rPr>
          <w:rFonts w:cs="Tahoma"/>
          <w:color w:val="000000"/>
        </w:rPr>
      </w:pPr>
      <w:r w:rsidRPr="004F4D0D">
        <w:rPr>
          <w:rFonts w:cs="Tahoma"/>
        </w:rPr>
        <w:t xml:space="preserve">Årsrapporten er aflagt efter </w:t>
      </w:r>
      <w:r w:rsidR="000523AA">
        <w:rPr>
          <w:rFonts w:cs="Tahoma"/>
          <w:color w:val="000000"/>
        </w:rPr>
        <w:t>å</w:t>
      </w:r>
      <w:r w:rsidRPr="004F4D0D">
        <w:rPr>
          <w:rFonts w:cs="Tahoma"/>
          <w:color w:val="000000"/>
        </w:rPr>
        <w:t>rsregnskabslovens bestemmelser for regnskabsklasse B virksomheder med de fravigelser som fremgår af regnskabsbekendtgørelsen</w:t>
      </w:r>
      <w:r w:rsidR="00C44B4E">
        <w:rPr>
          <w:rFonts w:cs="Tahoma"/>
          <w:color w:val="000000"/>
        </w:rPr>
        <w:t>.</w:t>
      </w:r>
      <w:r w:rsidRPr="004F4D0D">
        <w:rPr>
          <w:rFonts w:cs="Tahoma"/>
          <w:color w:val="000000"/>
        </w:rPr>
        <w:t xml:space="preserve"> </w:t>
      </w:r>
    </w:p>
    <w:p w:rsidR="00C44B4E" w:rsidRPr="004F4D0D" w:rsidRDefault="00C44B4E" w:rsidP="00491208">
      <w:pPr>
        <w:rPr>
          <w:rFonts w:cs="Tahoma"/>
        </w:rPr>
      </w:pPr>
    </w:p>
    <w:p w:rsidR="00491208" w:rsidRPr="004F4D0D" w:rsidRDefault="00491208" w:rsidP="00491208">
      <w:pPr>
        <w:spacing w:line="320" w:lineRule="exact"/>
        <w:rPr>
          <w:rFonts w:cs="Tahoma"/>
        </w:rPr>
      </w:pPr>
      <w:r w:rsidRPr="004F4D0D">
        <w:rPr>
          <w:rFonts w:cs="Tahoma"/>
        </w:rPr>
        <w:t>Årsregnskabet er aflagt efter samme regnskabspraksis som sidste år.</w:t>
      </w:r>
    </w:p>
    <w:p w:rsidR="00491208" w:rsidRPr="004F4D0D" w:rsidRDefault="00491208" w:rsidP="00491208">
      <w:pPr>
        <w:spacing w:line="320" w:lineRule="exact"/>
        <w:rPr>
          <w:rFonts w:cs="Tahoma"/>
        </w:rPr>
      </w:pPr>
    </w:p>
    <w:p w:rsidR="00491208" w:rsidRDefault="00491208" w:rsidP="00491208">
      <w:pPr>
        <w:spacing w:line="320" w:lineRule="exact"/>
        <w:rPr>
          <w:rFonts w:cs="Tahoma"/>
        </w:rPr>
      </w:pPr>
      <w:r w:rsidRPr="004F4D0D">
        <w:rPr>
          <w:rFonts w:cs="Tahoma"/>
        </w:rPr>
        <w:t xml:space="preserve">Årsrapporten er aflagt i danske kroner. </w:t>
      </w:r>
    </w:p>
    <w:p w:rsidR="00071E28" w:rsidRDefault="00071E28" w:rsidP="00491208">
      <w:pPr>
        <w:spacing w:line="320" w:lineRule="exact"/>
        <w:rPr>
          <w:rFonts w:cs="Tahoma"/>
        </w:rPr>
      </w:pPr>
    </w:p>
    <w:p w:rsidR="00071E28" w:rsidRPr="00071E28" w:rsidRDefault="00071E28" w:rsidP="00491208">
      <w:pPr>
        <w:spacing w:line="320" w:lineRule="exact"/>
        <w:rPr>
          <w:rFonts w:cs="Tahoma"/>
          <w:b/>
        </w:rPr>
      </w:pPr>
      <w:r w:rsidRPr="00071E28">
        <w:rPr>
          <w:rFonts w:cs="Tahoma"/>
          <w:b/>
        </w:rPr>
        <w:t>Ændringer i anvendt regnskabspraksis</w:t>
      </w:r>
    </w:p>
    <w:p w:rsidR="00491208" w:rsidRPr="004F4D0D" w:rsidRDefault="00491208" w:rsidP="00491208">
      <w:pPr>
        <w:spacing w:line="320" w:lineRule="exact"/>
        <w:rPr>
          <w:rFonts w:cs="Tahoma"/>
        </w:rPr>
      </w:pPr>
    </w:p>
    <w:p w:rsidR="00491208" w:rsidRPr="004F4D0D" w:rsidRDefault="00491208" w:rsidP="00491208">
      <w:pPr>
        <w:rPr>
          <w:rFonts w:cs="Tahoma"/>
          <w:b/>
        </w:rPr>
      </w:pPr>
      <w:r w:rsidRPr="004F4D0D">
        <w:rPr>
          <w:rFonts w:cs="Tahoma"/>
          <w:b/>
        </w:rPr>
        <w:t>Generelt om indregning og måling</w:t>
      </w:r>
    </w:p>
    <w:p w:rsidR="00491208" w:rsidRPr="004F4D0D" w:rsidRDefault="00491208" w:rsidP="00491208">
      <w:pPr>
        <w:spacing w:line="320" w:lineRule="exact"/>
        <w:rPr>
          <w:rFonts w:cs="Tahoma"/>
        </w:rPr>
      </w:pPr>
    </w:p>
    <w:p w:rsidR="00491208" w:rsidRPr="004F4D0D" w:rsidRDefault="00491208" w:rsidP="00491208">
      <w:pPr>
        <w:rPr>
          <w:rFonts w:cs="Tahoma"/>
          <w:b/>
        </w:rPr>
      </w:pPr>
      <w:r w:rsidRPr="004F4D0D">
        <w:rPr>
          <w:rFonts w:cs="Tahoma"/>
          <w:b/>
        </w:rPr>
        <w:t xml:space="preserve">Leasing </w:t>
      </w:r>
    </w:p>
    <w:p w:rsidR="00491208" w:rsidRPr="004F4D0D" w:rsidRDefault="00491208" w:rsidP="00491208">
      <w:pPr>
        <w:spacing w:line="320" w:lineRule="exact"/>
        <w:rPr>
          <w:rFonts w:cs="Tahoma"/>
        </w:rPr>
      </w:pPr>
    </w:p>
    <w:p w:rsidR="00491208" w:rsidRPr="004F4D0D" w:rsidRDefault="00491208" w:rsidP="00491208">
      <w:pPr>
        <w:rPr>
          <w:rFonts w:cs="Tahoma"/>
          <w:b/>
        </w:rPr>
      </w:pPr>
      <w:r w:rsidRPr="004F4D0D">
        <w:rPr>
          <w:rFonts w:cs="Tahoma"/>
          <w:b/>
        </w:rPr>
        <w:t>Omregning af fremmed valuta</w:t>
      </w:r>
    </w:p>
    <w:p w:rsidR="00491208" w:rsidRPr="004F4D0D" w:rsidRDefault="00491208" w:rsidP="00491208">
      <w:pPr>
        <w:spacing w:line="320" w:lineRule="exact"/>
        <w:rPr>
          <w:rFonts w:cs="Tahoma"/>
        </w:rPr>
      </w:pPr>
    </w:p>
    <w:p w:rsidR="00491208" w:rsidRPr="004F4D0D" w:rsidRDefault="00491208" w:rsidP="00491208">
      <w:pPr>
        <w:rPr>
          <w:rFonts w:cs="Tahoma"/>
          <w:b/>
        </w:rPr>
      </w:pPr>
      <w:r w:rsidRPr="004F4D0D">
        <w:rPr>
          <w:rFonts w:cs="Tahoma"/>
          <w:b/>
        </w:rPr>
        <w:t>Resultatopgørelsen</w:t>
      </w:r>
    </w:p>
    <w:p w:rsidR="00491208" w:rsidRPr="004F4D0D" w:rsidRDefault="00491208" w:rsidP="00491208">
      <w:pPr>
        <w:rPr>
          <w:rFonts w:cs="Tahoma"/>
          <w:b/>
        </w:rPr>
      </w:pPr>
    </w:p>
    <w:p w:rsidR="00491208" w:rsidRPr="004F4D0D" w:rsidRDefault="00491208" w:rsidP="00491208">
      <w:pPr>
        <w:rPr>
          <w:rFonts w:cs="Tahoma"/>
          <w:b/>
          <w:i/>
        </w:rPr>
      </w:pPr>
      <w:r w:rsidRPr="004F4D0D">
        <w:rPr>
          <w:rFonts w:cs="Tahoma"/>
          <w:b/>
          <w:i/>
        </w:rPr>
        <w:t>Omsætning</w:t>
      </w:r>
    </w:p>
    <w:p w:rsidR="00491208" w:rsidRPr="004F4D0D" w:rsidRDefault="00491208" w:rsidP="00491208">
      <w:pPr>
        <w:tabs>
          <w:tab w:val="left" w:pos="-227"/>
          <w:tab w:val="left" w:pos="576"/>
          <w:tab w:val="left" w:pos="2350"/>
          <w:tab w:val="left" w:pos="2881"/>
          <w:tab w:val="right" w:pos="5788"/>
          <w:tab w:val="right" w:pos="7430"/>
          <w:tab w:val="right" w:pos="9082"/>
        </w:tabs>
        <w:suppressAutoHyphens/>
        <w:spacing w:line="320" w:lineRule="exact"/>
        <w:rPr>
          <w:rFonts w:cs="Tahoma"/>
        </w:rPr>
      </w:pPr>
    </w:p>
    <w:p w:rsidR="00491208" w:rsidRPr="004F4D0D" w:rsidRDefault="00491208" w:rsidP="00491208">
      <w:pPr>
        <w:rPr>
          <w:rFonts w:cs="Tahoma"/>
          <w:b/>
          <w:i/>
        </w:rPr>
      </w:pPr>
      <w:r w:rsidRPr="004F4D0D">
        <w:rPr>
          <w:rFonts w:cs="Tahoma"/>
          <w:b/>
          <w:i/>
        </w:rPr>
        <w:t>Omkostninger</w:t>
      </w:r>
    </w:p>
    <w:p w:rsidR="00491208" w:rsidRPr="004F4D0D" w:rsidRDefault="00491208" w:rsidP="00491208">
      <w:pPr>
        <w:rPr>
          <w:rFonts w:cs="Tahoma"/>
        </w:rPr>
      </w:pPr>
    </w:p>
    <w:p w:rsidR="00491208" w:rsidRPr="004F4D0D" w:rsidRDefault="00491208" w:rsidP="00491208">
      <w:pPr>
        <w:rPr>
          <w:rFonts w:cs="Tahoma"/>
          <w:b/>
          <w:i/>
        </w:rPr>
      </w:pPr>
      <w:r w:rsidRPr="004F4D0D">
        <w:rPr>
          <w:rFonts w:cs="Tahoma"/>
          <w:b/>
          <w:i/>
        </w:rPr>
        <w:t>Finansielle poster</w:t>
      </w:r>
    </w:p>
    <w:p w:rsidR="00491208" w:rsidRPr="004F4D0D" w:rsidRDefault="00491208" w:rsidP="00491208">
      <w:pPr>
        <w:spacing w:line="320" w:lineRule="exact"/>
        <w:rPr>
          <w:rFonts w:cs="Tahoma"/>
        </w:rPr>
      </w:pPr>
    </w:p>
    <w:p w:rsidR="00491208" w:rsidRPr="004F4D0D" w:rsidRDefault="00491208" w:rsidP="00491208">
      <w:pPr>
        <w:rPr>
          <w:rFonts w:cs="Tahoma"/>
          <w:b/>
        </w:rPr>
      </w:pPr>
      <w:r w:rsidRPr="004F4D0D">
        <w:rPr>
          <w:rFonts w:cs="Tahoma"/>
          <w:b/>
        </w:rPr>
        <w:t>Balancen</w:t>
      </w:r>
    </w:p>
    <w:p w:rsidR="00491208" w:rsidRPr="004F4D0D" w:rsidRDefault="00491208" w:rsidP="00491208">
      <w:pPr>
        <w:rPr>
          <w:rFonts w:cs="Tahoma"/>
          <w:b/>
        </w:rPr>
      </w:pPr>
    </w:p>
    <w:p w:rsidR="00491208" w:rsidRPr="004F4D0D" w:rsidRDefault="00491208" w:rsidP="00491208">
      <w:pPr>
        <w:rPr>
          <w:rFonts w:cs="Tahoma"/>
          <w:b/>
          <w:i/>
        </w:rPr>
      </w:pPr>
      <w:r w:rsidRPr="004F4D0D">
        <w:rPr>
          <w:rFonts w:cs="Tahoma"/>
          <w:b/>
          <w:i/>
        </w:rPr>
        <w:t>Materielle anlægsaktiver</w:t>
      </w:r>
    </w:p>
    <w:p w:rsidR="00491208" w:rsidRPr="004F4D0D" w:rsidRDefault="00491208" w:rsidP="00491208">
      <w:pPr>
        <w:spacing w:line="320" w:lineRule="exact"/>
        <w:rPr>
          <w:rFonts w:cs="Tahoma"/>
          <w:i/>
        </w:rPr>
      </w:pPr>
    </w:p>
    <w:p w:rsidR="00491208" w:rsidRPr="004F4D0D" w:rsidRDefault="00491208" w:rsidP="00491208">
      <w:pPr>
        <w:rPr>
          <w:rFonts w:cs="Tahoma"/>
          <w:b/>
          <w:i/>
        </w:rPr>
      </w:pPr>
      <w:r w:rsidRPr="004F4D0D">
        <w:rPr>
          <w:rFonts w:cs="Tahoma"/>
          <w:b/>
          <w:i/>
        </w:rPr>
        <w:t>Finansielle anlægsaktiver</w:t>
      </w:r>
    </w:p>
    <w:p w:rsidR="00491208" w:rsidRPr="004F4D0D" w:rsidRDefault="00491208" w:rsidP="00491208">
      <w:pPr>
        <w:spacing w:line="320" w:lineRule="exact"/>
        <w:rPr>
          <w:rFonts w:cs="Tahoma"/>
        </w:rPr>
      </w:pPr>
    </w:p>
    <w:p w:rsidR="00491208" w:rsidRPr="004F4D0D" w:rsidRDefault="00491208" w:rsidP="00491208">
      <w:pPr>
        <w:rPr>
          <w:rFonts w:cs="Tahoma"/>
          <w:b/>
          <w:i/>
        </w:rPr>
      </w:pPr>
      <w:r w:rsidRPr="004F4D0D">
        <w:rPr>
          <w:rFonts w:cs="Tahoma"/>
          <w:b/>
          <w:i/>
        </w:rPr>
        <w:t>Varebeholdninger</w:t>
      </w:r>
    </w:p>
    <w:p w:rsidR="00491208" w:rsidRPr="004F4D0D" w:rsidRDefault="00491208" w:rsidP="00491208">
      <w:pPr>
        <w:spacing w:line="320" w:lineRule="exact"/>
        <w:rPr>
          <w:rFonts w:cs="Tahoma"/>
        </w:rPr>
      </w:pPr>
    </w:p>
    <w:p w:rsidR="00491208" w:rsidRPr="004F4D0D" w:rsidRDefault="00491208" w:rsidP="00491208">
      <w:pPr>
        <w:rPr>
          <w:rFonts w:cs="Tahoma"/>
          <w:b/>
          <w:i/>
        </w:rPr>
      </w:pPr>
      <w:r w:rsidRPr="004F4D0D">
        <w:rPr>
          <w:rFonts w:cs="Tahoma"/>
          <w:b/>
          <w:i/>
        </w:rPr>
        <w:t>Tilgodehavender</w:t>
      </w:r>
    </w:p>
    <w:p w:rsidR="00491208" w:rsidRPr="004F4D0D" w:rsidRDefault="00491208" w:rsidP="00491208">
      <w:pPr>
        <w:spacing w:line="320" w:lineRule="exact"/>
        <w:rPr>
          <w:rFonts w:cs="Tahoma"/>
        </w:rPr>
      </w:pPr>
    </w:p>
    <w:p w:rsidR="00491208" w:rsidRPr="004F4D0D" w:rsidRDefault="00491208" w:rsidP="00491208">
      <w:pPr>
        <w:spacing w:line="320" w:lineRule="exact"/>
        <w:rPr>
          <w:rFonts w:cs="Tahoma"/>
          <w:b/>
          <w:i/>
        </w:rPr>
      </w:pPr>
      <w:r w:rsidRPr="004F4D0D">
        <w:rPr>
          <w:rFonts w:cs="Tahoma"/>
          <w:b/>
          <w:i/>
        </w:rPr>
        <w:t>Periodeafgrænsningsposter (forudbetalte omkostninger)</w:t>
      </w:r>
    </w:p>
    <w:p w:rsidR="00491208" w:rsidRPr="004F4D0D" w:rsidRDefault="00491208" w:rsidP="00491208">
      <w:pPr>
        <w:spacing w:line="320" w:lineRule="exact"/>
        <w:rPr>
          <w:rFonts w:cs="Tahoma"/>
        </w:rPr>
      </w:pPr>
    </w:p>
    <w:p w:rsidR="00491208" w:rsidRDefault="00491208" w:rsidP="00491208">
      <w:pPr>
        <w:rPr>
          <w:rFonts w:cs="Tahoma"/>
          <w:b/>
          <w:i/>
        </w:rPr>
      </w:pPr>
      <w:r w:rsidRPr="004F4D0D">
        <w:rPr>
          <w:rFonts w:cs="Tahoma"/>
          <w:b/>
          <w:i/>
        </w:rPr>
        <w:t>Værdipapirer</w:t>
      </w:r>
    </w:p>
    <w:p w:rsidR="00B8293D" w:rsidRDefault="00B8293D" w:rsidP="00491208">
      <w:pPr>
        <w:rPr>
          <w:rFonts w:cs="Tahoma"/>
          <w:b/>
          <w:i/>
        </w:rPr>
      </w:pPr>
    </w:p>
    <w:p w:rsidR="00B8293D" w:rsidRPr="004F4D0D" w:rsidRDefault="00B8293D" w:rsidP="00491208">
      <w:pPr>
        <w:rPr>
          <w:rFonts w:cs="Tahoma"/>
          <w:b/>
          <w:i/>
        </w:rPr>
      </w:pPr>
      <w:r>
        <w:rPr>
          <w:rFonts w:cs="Tahoma"/>
          <w:b/>
          <w:i/>
        </w:rPr>
        <w:t>Hensatte forpligtelser</w:t>
      </w:r>
    </w:p>
    <w:p w:rsidR="00491208" w:rsidRPr="004F4D0D" w:rsidRDefault="00491208" w:rsidP="00491208">
      <w:pPr>
        <w:spacing w:line="320" w:lineRule="exact"/>
        <w:rPr>
          <w:rFonts w:cs="Tahoma"/>
        </w:rPr>
      </w:pPr>
    </w:p>
    <w:p w:rsidR="00491208" w:rsidRPr="004F4D0D" w:rsidRDefault="00D23C03" w:rsidP="00491208">
      <w:pPr>
        <w:rPr>
          <w:rFonts w:cs="Tahoma"/>
          <w:b/>
          <w:i/>
        </w:rPr>
      </w:pPr>
      <w:r>
        <w:rPr>
          <w:rFonts w:cs="Tahoma"/>
          <w:b/>
          <w:i/>
        </w:rPr>
        <w:t>G</w:t>
      </w:r>
      <w:r w:rsidR="00491208" w:rsidRPr="004F4D0D">
        <w:rPr>
          <w:rFonts w:cs="Tahoma"/>
          <w:b/>
          <w:i/>
        </w:rPr>
        <w:t>ældsforpligtelser</w:t>
      </w:r>
    </w:p>
    <w:p w:rsidR="00491208" w:rsidRPr="004F4D0D" w:rsidRDefault="00491208" w:rsidP="00491208">
      <w:pPr>
        <w:spacing w:line="320" w:lineRule="exact"/>
        <w:rPr>
          <w:rFonts w:cs="Tahoma"/>
        </w:rPr>
      </w:pPr>
      <w:bookmarkStart w:id="20" w:name="_Toc518192043"/>
    </w:p>
    <w:p w:rsidR="00491208" w:rsidRPr="004F4D0D" w:rsidRDefault="00491208" w:rsidP="00491208">
      <w:pPr>
        <w:spacing w:line="320" w:lineRule="exact"/>
        <w:rPr>
          <w:rFonts w:cs="Tahoma"/>
          <w:b/>
          <w:i/>
        </w:rPr>
      </w:pPr>
      <w:r w:rsidRPr="004F4D0D">
        <w:rPr>
          <w:rFonts w:cs="Tahoma"/>
          <w:b/>
          <w:i/>
        </w:rPr>
        <w:t>Finansielle instrumenter</w:t>
      </w:r>
    </w:p>
    <w:p w:rsidR="00491208" w:rsidRPr="004F4D0D" w:rsidRDefault="00491208" w:rsidP="00491208">
      <w:pPr>
        <w:spacing w:line="320" w:lineRule="exact"/>
        <w:rPr>
          <w:rFonts w:cs="Tahoma"/>
        </w:rPr>
      </w:pPr>
    </w:p>
    <w:p w:rsidR="00491208" w:rsidRPr="004F4D0D" w:rsidRDefault="00491208" w:rsidP="00491208">
      <w:pPr>
        <w:spacing w:line="320" w:lineRule="exact"/>
        <w:rPr>
          <w:rFonts w:cs="Tahoma"/>
          <w:b/>
          <w:i/>
        </w:rPr>
      </w:pPr>
      <w:r w:rsidRPr="004F4D0D">
        <w:rPr>
          <w:rFonts w:cs="Tahoma"/>
          <w:b/>
          <w:i/>
        </w:rPr>
        <w:t>Periode</w:t>
      </w:r>
      <w:r w:rsidR="00C44B4E">
        <w:rPr>
          <w:rFonts w:cs="Tahoma"/>
          <w:b/>
          <w:i/>
        </w:rPr>
        <w:t>afgrænsningsposter (forudmodtagne</w:t>
      </w:r>
      <w:r w:rsidRPr="004F4D0D">
        <w:rPr>
          <w:rFonts w:cs="Tahoma"/>
          <w:b/>
          <w:i/>
        </w:rPr>
        <w:t xml:space="preserve"> indtægter)</w:t>
      </w:r>
    </w:p>
    <w:bookmarkEnd w:id="20"/>
    <w:p w:rsidR="00491208" w:rsidRPr="004F4D0D" w:rsidRDefault="00491208" w:rsidP="00491208">
      <w:pPr>
        <w:spacing w:line="320" w:lineRule="exact"/>
        <w:rPr>
          <w:rFonts w:cs="Tahoma"/>
        </w:rPr>
      </w:pPr>
    </w:p>
    <w:p w:rsidR="00491208" w:rsidRPr="004F4D0D" w:rsidRDefault="00491208" w:rsidP="00491208">
      <w:pPr>
        <w:rPr>
          <w:rFonts w:cs="Tahoma"/>
          <w:b/>
        </w:rPr>
      </w:pPr>
      <w:r w:rsidRPr="004F4D0D">
        <w:rPr>
          <w:rFonts w:cs="Tahoma"/>
          <w:b/>
        </w:rPr>
        <w:t>Pengestrømsopgørelse</w:t>
      </w:r>
    </w:p>
    <w:p w:rsidR="00491208" w:rsidRPr="004F4D0D" w:rsidRDefault="00491208" w:rsidP="00491208">
      <w:pPr>
        <w:spacing w:line="320" w:lineRule="exact"/>
        <w:rPr>
          <w:rFonts w:cs="Tahoma"/>
        </w:rPr>
      </w:pPr>
    </w:p>
    <w:p w:rsidR="00491208" w:rsidRPr="004F4D0D" w:rsidRDefault="00491208" w:rsidP="00491208">
      <w:pPr>
        <w:rPr>
          <w:rFonts w:cs="Tahoma"/>
          <w:b/>
          <w:i/>
        </w:rPr>
      </w:pPr>
      <w:r w:rsidRPr="004F4D0D">
        <w:rPr>
          <w:rFonts w:cs="Tahoma"/>
          <w:b/>
          <w:i/>
        </w:rPr>
        <w:t>Pengestrøm fra driftsaktivitet</w:t>
      </w:r>
    </w:p>
    <w:p w:rsidR="00491208" w:rsidRPr="004F4D0D" w:rsidRDefault="00491208" w:rsidP="00491208">
      <w:pPr>
        <w:spacing w:line="320" w:lineRule="exact"/>
        <w:rPr>
          <w:rFonts w:cs="Tahoma"/>
        </w:rPr>
      </w:pPr>
    </w:p>
    <w:p w:rsidR="00491208" w:rsidRPr="004F4D0D" w:rsidRDefault="00491208" w:rsidP="00491208">
      <w:pPr>
        <w:rPr>
          <w:rFonts w:cs="Tahoma"/>
          <w:b/>
          <w:i/>
        </w:rPr>
      </w:pPr>
      <w:r w:rsidRPr="004F4D0D">
        <w:rPr>
          <w:rFonts w:cs="Tahoma"/>
          <w:b/>
          <w:i/>
        </w:rPr>
        <w:t>Pengestrøm fra investeringsaktivitet</w:t>
      </w:r>
    </w:p>
    <w:p w:rsidR="00491208" w:rsidRPr="004F4D0D" w:rsidRDefault="00491208" w:rsidP="00491208">
      <w:pPr>
        <w:spacing w:line="320" w:lineRule="exact"/>
        <w:rPr>
          <w:rFonts w:cs="Tahoma"/>
        </w:rPr>
      </w:pPr>
    </w:p>
    <w:p w:rsidR="00491208" w:rsidRPr="004F4D0D" w:rsidRDefault="00491208" w:rsidP="00491208">
      <w:pPr>
        <w:rPr>
          <w:rFonts w:cs="Tahoma"/>
          <w:b/>
          <w:i/>
        </w:rPr>
      </w:pPr>
      <w:r w:rsidRPr="004F4D0D">
        <w:rPr>
          <w:rFonts w:cs="Tahoma"/>
          <w:b/>
          <w:i/>
        </w:rPr>
        <w:t>Pengestrøm fra finansieringsaktivitet</w:t>
      </w:r>
    </w:p>
    <w:p w:rsidR="00491208" w:rsidRPr="004F4D0D" w:rsidRDefault="00491208" w:rsidP="00491208">
      <w:pPr>
        <w:spacing w:line="320" w:lineRule="exact"/>
        <w:rPr>
          <w:rFonts w:cs="Tahoma"/>
        </w:rPr>
      </w:pPr>
    </w:p>
    <w:p w:rsidR="00491208" w:rsidRPr="004F4D0D" w:rsidRDefault="00491208" w:rsidP="00491208">
      <w:pPr>
        <w:rPr>
          <w:rFonts w:cs="Tahoma"/>
          <w:b/>
          <w:i/>
        </w:rPr>
      </w:pPr>
      <w:r w:rsidRPr="004F4D0D">
        <w:rPr>
          <w:rFonts w:cs="Tahoma"/>
          <w:b/>
          <w:i/>
        </w:rPr>
        <w:t>Likvider</w:t>
      </w:r>
    </w:p>
    <w:p w:rsidR="00491208" w:rsidRPr="004F4D0D" w:rsidRDefault="00491208" w:rsidP="00491208">
      <w:pPr>
        <w:rPr>
          <w:rFonts w:cs="Tahoma"/>
        </w:rPr>
      </w:pPr>
    </w:p>
    <w:p w:rsidR="007034E9" w:rsidRDefault="007034E9" w:rsidP="007034E9">
      <w:pPr>
        <w:rPr>
          <w:rFonts w:ascii="Tahoma" w:hAnsi="Tahoma" w:cs="Tahoma"/>
          <w:color w:val="000000"/>
          <w:sz w:val="17"/>
          <w:szCs w:val="17"/>
        </w:rPr>
      </w:pPr>
      <w:r>
        <w:rPr>
          <w:rFonts w:ascii="Tahoma" w:hAnsi="Tahoma" w:cs="Tahoma"/>
          <w:color w:val="000000"/>
          <w:sz w:val="17"/>
          <w:szCs w:val="17"/>
        </w:rPr>
        <w:br w:type="page"/>
      </w:r>
    </w:p>
    <w:p w:rsidR="00D74757" w:rsidRPr="00491208" w:rsidRDefault="00D74757" w:rsidP="00491208">
      <w:pPr>
        <w:pStyle w:val="Overskrift2"/>
        <w:rPr>
          <w:rFonts w:ascii="Garamond" w:hAnsi="Garamond"/>
          <w:sz w:val="28"/>
          <w:szCs w:val="28"/>
        </w:rPr>
      </w:pPr>
      <w:bookmarkStart w:id="21" w:name="_Toc469577370"/>
      <w:r w:rsidRPr="00491208">
        <w:rPr>
          <w:rFonts w:ascii="Garamond" w:hAnsi="Garamond"/>
          <w:sz w:val="28"/>
          <w:szCs w:val="28"/>
        </w:rPr>
        <w:t>Resultatopgørelse</w:t>
      </w:r>
      <w:r w:rsidR="00F3024C" w:rsidRPr="00491208">
        <w:rPr>
          <w:rFonts w:ascii="Garamond" w:hAnsi="Garamond"/>
          <w:sz w:val="28"/>
          <w:szCs w:val="28"/>
        </w:rPr>
        <w:t xml:space="preserve"> 1. januar – 31. december</w:t>
      </w:r>
      <w:bookmarkEnd w:id="21"/>
    </w:p>
    <w:p w:rsidR="00A821BD" w:rsidRPr="00491208" w:rsidRDefault="00A821BD" w:rsidP="00035F18">
      <w:pPr>
        <w:spacing w:after="120"/>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9"/>
        <w:gridCol w:w="5393"/>
        <w:gridCol w:w="284"/>
        <w:gridCol w:w="1077"/>
        <w:gridCol w:w="279"/>
        <w:gridCol w:w="1083"/>
      </w:tblGrid>
      <w:tr w:rsidR="006F1ED9" w:rsidRPr="00491208" w:rsidTr="006F1ED9">
        <w:tc>
          <w:tcPr>
            <w:tcW w:w="680" w:type="dxa"/>
          </w:tcPr>
          <w:p w:rsidR="0000117F" w:rsidRPr="00491208" w:rsidRDefault="0000117F" w:rsidP="00C51035">
            <w:pPr>
              <w:spacing w:before="100" w:beforeAutospacing="1" w:after="100" w:afterAutospacing="1"/>
              <w:rPr>
                <w:rFonts w:cs="Tahoma"/>
                <w:b/>
                <w:bCs/>
                <w:color w:val="000000"/>
              </w:rPr>
            </w:pPr>
            <w:r w:rsidRPr="00491208">
              <w:rPr>
                <w:rFonts w:cs="Tahoma"/>
                <w:b/>
                <w:bCs/>
                <w:color w:val="000000"/>
              </w:rPr>
              <w:t>Note</w:t>
            </w:r>
          </w:p>
        </w:tc>
        <w:tc>
          <w:tcPr>
            <w:tcW w:w="279" w:type="dxa"/>
          </w:tcPr>
          <w:p w:rsidR="0000117F" w:rsidRPr="00491208" w:rsidRDefault="0000117F" w:rsidP="00C51035">
            <w:pPr>
              <w:spacing w:before="100" w:beforeAutospacing="1" w:after="100" w:afterAutospacing="1"/>
              <w:rPr>
                <w:rFonts w:cs="Tahoma"/>
                <w:b/>
                <w:bCs/>
                <w:color w:val="000000"/>
              </w:rPr>
            </w:pPr>
          </w:p>
        </w:tc>
        <w:tc>
          <w:tcPr>
            <w:tcW w:w="5393" w:type="dxa"/>
          </w:tcPr>
          <w:p w:rsidR="0000117F" w:rsidRPr="00491208" w:rsidRDefault="0000117F" w:rsidP="00C51035">
            <w:pPr>
              <w:spacing w:before="100" w:beforeAutospacing="1" w:after="100" w:afterAutospacing="1"/>
              <w:rPr>
                <w:rFonts w:cs="Tahoma"/>
                <w:b/>
                <w:bCs/>
                <w:color w:val="000000"/>
              </w:rPr>
            </w:pPr>
          </w:p>
        </w:tc>
        <w:tc>
          <w:tcPr>
            <w:tcW w:w="284" w:type="dxa"/>
          </w:tcPr>
          <w:p w:rsidR="0000117F" w:rsidRPr="00491208" w:rsidRDefault="0000117F" w:rsidP="00C51035">
            <w:pPr>
              <w:spacing w:before="100" w:beforeAutospacing="1" w:after="100" w:afterAutospacing="1"/>
              <w:jc w:val="right"/>
              <w:rPr>
                <w:rFonts w:cs="Tahoma"/>
                <w:b/>
                <w:bCs/>
                <w:color w:val="000000"/>
              </w:rPr>
            </w:pPr>
          </w:p>
        </w:tc>
        <w:tc>
          <w:tcPr>
            <w:tcW w:w="1077" w:type="dxa"/>
          </w:tcPr>
          <w:p w:rsidR="0000117F" w:rsidRPr="00491208" w:rsidRDefault="0000117F" w:rsidP="00C51035">
            <w:pPr>
              <w:spacing w:before="100" w:beforeAutospacing="1" w:after="100" w:afterAutospacing="1"/>
              <w:jc w:val="right"/>
              <w:rPr>
                <w:rFonts w:cs="Tahoma"/>
                <w:b/>
                <w:bCs/>
                <w:color w:val="000000"/>
              </w:rPr>
            </w:pPr>
            <w:r w:rsidRPr="00491208">
              <w:rPr>
                <w:rFonts w:cs="Tahoma"/>
                <w:b/>
                <w:bCs/>
                <w:color w:val="000000"/>
              </w:rPr>
              <w:t>År</w:t>
            </w:r>
          </w:p>
        </w:tc>
        <w:tc>
          <w:tcPr>
            <w:tcW w:w="279" w:type="dxa"/>
          </w:tcPr>
          <w:p w:rsidR="0000117F" w:rsidRPr="00491208" w:rsidRDefault="0000117F" w:rsidP="00C51035">
            <w:pPr>
              <w:spacing w:before="100" w:beforeAutospacing="1" w:after="100" w:afterAutospacing="1"/>
              <w:jc w:val="right"/>
              <w:rPr>
                <w:rFonts w:cs="Tahoma"/>
                <w:b/>
                <w:bCs/>
                <w:color w:val="000000"/>
              </w:rPr>
            </w:pPr>
          </w:p>
        </w:tc>
        <w:tc>
          <w:tcPr>
            <w:tcW w:w="1083" w:type="dxa"/>
          </w:tcPr>
          <w:p w:rsidR="0000117F" w:rsidRPr="00491208" w:rsidRDefault="0000117F" w:rsidP="00C51035">
            <w:pPr>
              <w:spacing w:before="100" w:beforeAutospacing="1" w:after="100" w:afterAutospacing="1"/>
              <w:jc w:val="right"/>
              <w:rPr>
                <w:rFonts w:cs="Tahoma"/>
                <w:b/>
                <w:bCs/>
                <w:color w:val="000000"/>
              </w:rPr>
            </w:pPr>
            <w:r w:rsidRPr="00491208">
              <w:rPr>
                <w:rFonts w:cs="Tahoma"/>
                <w:b/>
                <w:bCs/>
                <w:color w:val="000000"/>
              </w:rPr>
              <w:t>År-1</w:t>
            </w:r>
          </w:p>
        </w:tc>
      </w:tr>
      <w:tr w:rsidR="00A40970" w:rsidRPr="00491208" w:rsidTr="00AA4DB3">
        <w:tc>
          <w:tcPr>
            <w:tcW w:w="680" w:type="dxa"/>
            <w:vAlign w:val="center"/>
          </w:tcPr>
          <w:p w:rsidR="00A40970" w:rsidRPr="00491208" w:rsidRDefault="00A40970" w:rsidP="006F1ED9">
            <w:pPr>
              <w:spacing w:before="100" w:beforeAutospacing="1" w:after="100" w:afterAutospacing="1"/>
              <w:rPr>
                <w:rFonts w:cs="Tahoma"/>
                <w:b/>
                <w:bCs/>
                <w:color w:val="000000"/>
              </w:rPr>
            </w:pPr>
          </w:p>
        </w:tc>
        <w:tc>
          <w:tcPr>
            <w:tcW w:w="279" w:type="dxa"/>
          </w:tcPr>
          <w:p w:rsidR="00A40970" w:rsidRPr="00491208" w:rsidRDefault="00A40970" w:rsidP="006F1ED9">
            <w:pPr>
              <w:spacing w:before="100" w:beforeAutospacing="1" w:after="100" w:afterAutospacing="1"/>
              <w:rPr>
                <w:rFonts w:cs="Tahoma"/>
                <w:b/>
                <w:bCs/>
                <w:color w:val="000000"/>
              </w:rPr>
            </w:pPr>
          </w:p>
        </w:tc>
        <w:tc>
          <w:tcPr>
            <w:tcW w:w="5393" w:type="dxa"/>
          </w:tcPr>
          <w:p w:rsidR="00A40970" w:rsidRPr="00491208" w:rsidRDefault="00A40970" w:rsidP="006F1ED9">
            <w:pPr>
              <w:spacing w:before="100" w:beforeAutospacing="1" w:after="100" w:afterAutospacing="1"/>
              <w:rPr>
                <w:rFonts w:cs="Tahoma"/>
                <w:b/>
                <w:bCs/>
                <w:color w:val="000000"/>
              </w:rPr>
            </w:pPr>
          </w:p>
        </w:tc>
        <w:tc>
          <w:tcPr>
            <w:tcW w:w="284" w:type="dxa"/>
          </w:tcPr>
          <w:p w:rsidR="00A40970" w:rsidRPr="00491208" w:rsidRDefault="00A40970" w:rsidP="006F1ED9">
            <w:pPr>
              <w:spacing w:before="100" w:beforeAutospacing="1" w:after="100" w:afterAutospacing="1"/>
              <w:jc w:val="right"/>
              <w:rPr>
                <w:rFonts w:cs="Tahoma"/>
                <w:b/>
                <w:bCs/>
                <w:color w:val="000000"/>
              </w:rPr>
            </w:pPr>
          </w:p>
        </w:tc>
        <w:tc>
          <w:tcPr>
            <w:tcW w:w="1077" w:type="dxa"/>
            <w:tcBorders>
              <w:bottom w:val="single" w:sz="4" w:space="0" w:color="auto"/>
            </w:tcBorders>
          </w:tcPr>
          <w:p w:rsidR="00A40970" w:rsidRPr="00491208" w:rsidRDefault="00A40970" w:rsidP="006F1ED9">
            <w:pPr>
              <w:spacing w:before="100" w:beforeAutospacing="1" w:after="100" w:afterAutospacing="1"/>
              <w:jc w:val="right"/>
              <w:rPr>
                <w:rFonts w:cs="Tahoma"/>
                <w:b/>
                <w:bCs/>
                <w:color w:val="000000"/>
              </w:rPr>
            </w:pPr>
            <w:r w:rsidRPr="00491208">
              <w:rPr>
                <w:rFonts w:cs="Tahoma"/>
                <w:b/>
                <w:bCs/>
                <w:color w:val="000000"/>
              </w:rPr>
              <w:t>kr.</w:t>
            </w:r>
          </w:p>
        </w:tc>
        <w:tc>
          <w:tcPr>
            <w:tcW w:w="279" w:type="dxa"/>
          </w:tcPr>
          <w:p w:rsidR="00A40970" w:rsidRPr="00491208" w:rsidRDefault="00A40970" w:rsidP="006F1ED9">
            <w:pPr>
              <w:spacing w:before="100" w:beforeAutospacing="1" w:after="100" w:afterAutospacing="1"/>
              <w:jc w:val="right"/>
              <w:rPr>
                <w:rFonts w:cs="Tahoma"/>
                <w:b/>
                <w:bCs/>
                <w:color w:val="000000"/>
              </w:rPr>
            </w:pPr>
          </w:p>
        </w:tc>
        <w:tc>
          <w:tcPr>
            <w:tcW w:w="1083" w:type="dxa"/>
            <w:tcBorders>
              <w:bottom w:val="single" w:sz="4" w:space="0" w:color="auto"/>
            </w:tcBorders>
          </w:tcPr>
          <w:p w:rsidR="00A40970" w:rsidRPr="00491208" w:rsidRDefault="00491208" w:rsidP="006F1ED9">
            <w:pPr>
              <w:spacing w:before="100" w:beforeAutospacing="1" w:after="100" w:afterAutospacing="1"/>
              <w:jc w:val="right"/>
              <w:rPr>
                <w:rFonts w:cs="Tahoma"/>
                <w:b/>
                <w:bCs/>
                <w:color w:val="000000"/>
              </w:rPr>
            </w:pPr>
            <w:r>
              <w:rPr>
                <w:rFonts w:cs="Tahoma"/>
                <w:b/>
                <w:bCs/>
                <w:color w:val="000000"/>
              </w:rPr>
              <w:t xml:space="preserve">t.kr. </w:t>
            </w:r>
            <w:r w:rsidR="00A40970" w:rsidRPr="00491208">
              <w:rPr>
                <w:rFonts w:cs="Tahoma"/>
                <w:b/>
                <w:bCs/>
                <w:color w:val="000000"/>
              </w:rPr>
              <w:t>eller kr.</w:t>
            </w:r>
          </w:p>
        </w:tc>
      </w:tr>
      <w:tr w:rsidR="006F1ED9" w:rsidRPr="00491208" w:rsidTr="00AA4DB3">
        <w:tc>
          <w:tcPr>
            <w:tcW w:w="680" w:type="dxa"/>
            <w:vAlign w:val="center"/>
          </w:tcPr>
          <w:p w:rsidR="006F1ED9" w:rsidRPr="00491208" w:rsidRDefault="007E48AB" w:rsidP="006F1ED9">
            <w:pPr>
              <w:spacing w:before="100" w:beforeAutospacing="1" w:after="100" w:afterAutospacing="1"/>
              <w:rPr>
                <w:rFonts w:cs="Tahoma"/>
                <w:b/>
                <w:bCs/>
                <w:color w:val="000000"/>
              </w:rPr>
            </w:pPr>
            <w:r>
              <w:rPr>
                <w:rFonts w:cs="Tahoma"/>
                <w:color w:val="000000"/>
              </w:rPr>
              <w:t>1</w:t>
            </w:r>
          </w:p>
        </w:tc>
        <w:tc>
          <w:tcPr>
            <w:tcW w:w="279" w:type="dxa"/>
            <w:vAlign w:val="center"/>
          </w:tcPr>
          <w:p w:rsidR="006F1ED9" w:rsidRPr="00491208" w:rsidRDefault="006F1ED9" w:rsidP="006F1ED9">
            <w:pPr>
              <w:spacing w:before="100" w:beforeAutospacing="1" w:after="100" w:afterAutospacing="1"/>
              <w:rPr>
                <w:rFonts w:cs="Tahoma"/>
                <w:bCs/>
                <w:color w:val="000000"/>
              </w:rPr>
            </w:pPr>
          </w:p>
        </w:tc>
        <w:tc>
          <w:tcPr>
            <w:tcW w:w="5393" w:type="dxa"/>
            <w:vAlign w:val="center"/>
          </w:tcPr>
          <w:p w:rsidR="006F1ED9" w:rsidRPr="00491208" w:rsidRDefault="006F1ED9" w:rsidP="006F1ED9">
            <w:pPr>
              <w:spacing w:before="100" w:beforeAutospacing="1" w:after="100" w:afterAutospacing="1"/>
              <w:rPr>
                <w:rFonts w:cs="Tahoma"/>
                <w:b/>
                <w:bCs/>
                <w:color w:val="000000"/>
              </w:rPr>
            </w:pPr>
            <w:r w:rsidRPr="00491208">
              <w:rPr>
                <w:rFonts w:cs="Tahoma"/>
                <w:color w:val="000000"/>
              </w:rPr>
              <w:t>Statstilskud</w:t>
            </w:r>
          </w:p>
        </w:tc>
        <w:tc>
          <w:tcPr>
            <w:tcW w:w="284" w:type="dxa"/>
          </w:tcPr>
          <w:p w:rsidR="006F1ED9" w:rsidRPr="00491208" w:rsidRDefault="006F1ED9" w:rsidP="006F1ED9">
            <w:pPr>
              <w:spacing w:before="100" w:beforeAutospacing="1" w:after="100" w:afterAutospacing="1"/>
              <w:jc w:val="right"/>
              <w:rPr>
                <w:rFonts w:cs="Tahoma"/>
                <w:b/>
                <w:bCs/>
                <w:color w:val="000000"/>
              </w:rPr>
            </w:pPr>
          </w:p>
        </w:tc>
        <w:tc>
          <w:tcPr>
            <w:tcW w:w="1077" w:type="dxa"/>
            <w:tcBorders>
              <w:top w:val="single" w:sz="4" w:space="0" w:color="auto"/>
            </w:tcBorders>
          </w:tcPr>
          <w:p w:rsidR="006F1ED9" w:rsidRPr="00491208" w:rsidRDefault="006F1ED9" w:rsidP="006F1ED9">
            <w:pPr>
              <w:spacing w:before="100" w:beforeAutospacing="1" w:after="100" w:afterAutospacing="1"/>
              <w:jc w:val="right"/>
              <w:rPr>
                <w:rFonts w:cs="Tahoma"/>
                <w:bCs/>
                <w:color w:val="000000"/>
              </w:rPr>
            </w:pPr>
          </w:p>
        </w:tc>
        <w:tc>
          <w:tcPr>
            <w:tcW w:w="279" w:type="dxa"/>
          </w:tcPr>
          <w:p w:rsidR="006F1ED9" w:rsidRPr="00491208" w:rsidRDefault="006F1ED9" w:rsidP="006F1ED9">
            <w:pPr>
              <w:spacing w:before="100" w:beforeAutospacing="1" w:after="100" w:afterAutospacing="1"/>
              <w:jc w:val="right"/>
              <w:rPr>
                <w:rFonts w:cs="Tahoma"/>
                <w:bCs/>
                <w:color w:val="000000"/>
              </w:rPr>
            </w:pPr>
          </w:p>
        </w:tc>
        <w:tc>
          <w:tcPr>
            <w:tcW w:w="1083" w:type="dxa"/>
            <w:tcBorders>
              <w:top w:val="single" w:sz="4" w:space="0" w:color="auto"/>
            </w:tcBorders>
          </w:tcPr>
          <w:p w:rsidR="006F1ED9" w:rsidRPr="00491208" w:rsidRDefault="006F1ED9" w:rsidP="006F1ED9">
            <w:pPr>
              <w:spacing w:before="100" w:beforeAutospacing="1" w:after="100" w:afterAutospacing="1"/>
              <w:jc w:val="right"/>
              <w:rPr>
                <w:rFonts w:cs="Tahoma"/>
                <w:bCs/>
                <w:color w:val="000000"/>
              </w:rPr>
            </w:pPr>
          </w:p>
        </w:tc>
      </w:tr>
      <w:tr w:rsidR="006F1ED9" w:rsidRPr="00491208" w:rsidTr="00AA4DB3">
        <w:tc>
          <w:tcPr>
            <w:tcW w:w="680" w:type="dxa"/>
            <w:vAlign w:val="center"/>
          </w:tcPr>
          <w:p w:rsidR="006F1ED9" w:rsidRPr="00491208" w:rsidRDefault="007E48AB" w:rsidP="006F1ED9">
            <w:pPr>
              <w:spacing w:before="100" w:beforeAutospacing="1" w:after="100" w:afterAutospacing="1"/>
              <w:rPr>
                <w:rFonts w:cs="Tahoma"/>
                <w:b/>
                <w:bCs/>
                <w:color w:val="000000"/>
              </w:rPr>
            </w:pPr>
            <w:r>
              <w:rPr>
                <w:rFonts w:cs="Tahoma"/>
                <w:color w:val="000000"/>
              </w:rPr>
              <w:t>2</w:t>
            </w:r>
          </w:p>
        </w:tc>
        <w:tc>
          <w:tcPr>
            <w:tcW w:w="279" w:type="dxa"/>
            <w:vAlign w:val="center"/>
          </w:tcPr>
          <w:p w:rsidR="006F1ED9" w:rsidRPr="00491208" w:rsidRDefault="006F1ED9" w:rsidP="006F1ED9">
            <w:pPr>
              <w:spacing w:before="100" w:beforeAutospacing="1" w:after="100" w:afterAutospacing="1"/>
              <w:rPr>
                <w:rFonts w:cs="Tahoma"/>
                <w:bCs/>
                <w:color w:val="000000"/>
              </w:rPr>
            </w:pPr>
          </w:p>
        </w:tc>
        <w:tc>
          <w:tcPr>
            <w:tcW w:w="5393" w:type="dxa"/>
            <w:vAlign w:val="center"/>
          </w:tcPr>
          <w:p w:rsidR="006F1ED9" w:rsidRPr="00491208" w:rsidRDefault="008342A1" w:rsidP="006F1ED9">
            <w:pPr>
              <w:spacing w:before="100" w:beforeAutospacing="1" w:after="100" w:afterAutospacing="1"/>
              <w:rPr>
                <w:rFonts w:cs="Tahoma"/>
                <w:b/>
                <w:bCs/>
                <w:color w:val="000000"/>
              </w:rPr>
            </w:pPr>
            <w:r>
              <w:rPr>
                <w:rFonts w:cs="Tahoma"/>
                <w:color w:val="000000"/>
              </w:rPr>
              <w:t>Skolepenge</w:t>
            </w:r>
            <w:r w:rsidR="006F1ED9" w:rsidRPr="00491208">
              <w:rPr>
                <w:rFonts w:cs="Tahoma"/>
                <w:color w:val="000000"/>
              </w:rPr>
              <w:t xml:space="preserve"> (elevbetaling m.v.)</w:t>
            </w:r>
          </w:p>
        </w:tc>
        <w:tc>
          <w:tcPr>
            <w:tcW w:w="284" w:type="dxa"/>
          </w:tcPr>
          <w:p w:rsidR="006F1ED9" w:rsidRPr="00491208" w:rsidRDefault="006F1ED9" w:rsidP="006F1ED9">
            <w:pPr>
              <w:spacing w:before="100" w:beforeAutospacing="1" w:after="100" w:afterAutospacing="1"/>
              <w:jc w:val="right"/>
              <w:rPr>
                <w:rFonts w:cs="Tahoma"/>
                <w:b/>
                <w:bCs/>
                <w:color w:val="000000"/>
              </w:rPr>
            </w:pPr>
          </w:p>
        </w:tc>
        <w:tc>
          <w:tcPr>
            <w:tcW w:w="1077" w:type="dxa"/>
          </w:tcPr>
          <w:p w:rsidR="006F1ED9" w:rsidRPr="00491208" w:rsidRDefault="006F1ED9" w:rsidP="006F1ED9">
            <w:pPr>
              <w:spacing w:before="100" w:beforeAutospacing="1" w:after="100" w:afterAutospacing="1"/>
              <w:jc w:val="right"/>
              <w:rPr>
                <w:rFonts w:cs="Tahoma"/>
                <w:bCs/>
                <w:color w:val="000000"/>
              </w:rPr>
            </w:pPr>
          </w:p>
        </w:tc>
        <w:tc>
          <w:tcPr>
            <w:tcW w:w="279" w:type="dxa"/>
          </w:tcPr>
          <w:p w:rsidR="006F1ED9" w:rsidRPr="00491208" w:rsidRDefault="006F1ED9" w:rsidP="006F1ED9">
            <w:pPr>
              <w:spacing w:before="100" w:beforeAutospacing="1" w:after="100" w:afterAutospacing="1"/>
              <w:jc w:val="right"/>
              <w:rPr>
                <w:rFonts w:cs="Tahoma"/>
                <w:bCs/>
                <w:color w:val="000000"/>
              </w:rPr>
            </w:pPr>
          </w:p>
        </w:tc>
        <w:tc>
          <w:tcPr>
            <w:tcW w:w="1083" w:type="dxa"/>
          </w:tcPr>
          <w:p w:rsidR="006F1ED9" w:rsidRPr="00491208" w:rsidRDefault="006F1ED9" w:rsidP="006F1ED9">
            <w:pPr>
              <w:spacing w:before="100" w:beforeAutospacing="1" w:after="100" w:afterAutospacing="1"/>
              <w:jc w:val="right"/>
              <w:rPr>
                <w:rFonts w:cs="Tahoma"/>
                <w:bCs/>
                <w:color w:val="000000"/>
              </w:rPr>
            </w:pPr>
          </w:p>
        </w:tc>
      </w:tr>
      <w:tr w:rsidR="006F1ED9" w:rsidRPr="00491208" w:rsidTr="00BE41F0">
        <w:tc>
          <w:tcPr>
            <w:tcW w:w="680" w:type="dxa"/>
            <w:vAlign w:val="center"/>
          </w:tcPr>
          <w:p w:rsidR="006F1ED9" w:rsidRPr="00491208" w:rsidRDefault="007E48AB" w:rsidP="006F1ED9">
            <w:pPr>
              <w:spacing w:before="100" w:beforeAutospacing="1" w:after="100" w:afterAutospacing="1"/>
              <w:rPr>
                <w:rFonts w:cs="Tahoma"/>
                <w:b/>
                <w:bCs/>
                <w:color w:val="000000"/>
              </w:rPr>
            </w:pPr>
            <w:r>
              <w:rPr>
                <w:rFonts w:cs="Tahoma"/>
                <w:color w:val="000000"/>
              </w:rPr>
              <w:t>3</w:t>
            </w:r>
          </w:p>
        </w:tc>
        <w:tc>
          <w:tcPr>
            <w:tcW w:w="279" w:type="dxa"/>
            <w:vAlign w:val="center"/>
          </w:tcPr>
          <w:p w:rsidR="006F1ED9" w:rsidRPr="00491208" w:rsidRDefault="006F1ED9" w:rsidP="006F1ED9">
            <w:pPr>
              <w:spacing w:before="100" w:beforeAutospacing="1" w:after="100" w:afterAutospacing="1"/>
              <w:rPr>
                <w:rFonts w:cs="Tahoma"/>
                <w:bCs/>
                <w:color w:val="000000"/>
              </w:rPr>
            </w:pPr>
          </w:p>
        </w:tc>
        <w:tc>
          <w:tcPr>
            <w:tcW w:w="5393" w:type="dxa"/>
            <w:vAlign w:val="center"/>
          </w:tcPr>
          <w:p w:rsidR="006F1ED9" w:rsidRPr="00491208" w:rsidRDefault="006F1ED9" w:rsidP="006F1ED9">
            <w:pPr>
              <w:spacing w:before="100" w:beforeAutospacing="1" w:after="100" w:afterAutospacing="1"/>
              <w:rPr>
                <w:rFonts w:cs="Tahoma"/>
                <w:b/>
                <w:bCs/>
                <w:color w:val="000000"/>
              </w:rPr>
            </w:pPr>
            <w:r w:rsidRPr="00491208">
              <w:rPr>
                <w:rFonts w:cs="Tahoma"/>
                <w:color w:val="000000"/>
              </w:rPr>
              <w:t>Andre indtægter og tilskud</w:t>
            </w:r>
          </w:p>
        </w:tc>
        <w:tc>
          <w:tcPr>
            <w:tcW w:w="284" w:type="dxa"/>
          </w:tcPr>
          <w:p w:rsidR="006F1ED9" w:rsidRPr="00491208" w:rsidRDefault="006F1ED9" w:rsidP="006F1ED9">
            <w:pPr>
              <w:spacing w:before="100" w:beforeAutospacing="1" w:after="100" w:afterAutospacing="1"/>
              <w:jc w:val="right"/>
              <w:rPr>
                <w:rFonts w:cs="Tahoma"/>
                <w:b/>
                <w:bCs/>
                <w:color w:val="000000"/>
              </w:rPr>
            </w:pPr>
          </w:p>
        </w:tc>
        <w:tc>
          <w:tcPr>
            <w:tcW w:w="1077" w:type="dxa"/>
            <w:tcBorders>
              <w:bottom w:val="single" w:sz="4" w:space="0" w:color="auto"/>
            </w:tcBorders>
          </w:tcPr>
          <w:p w:rsidR="006F1ED9" w:rsidRPr="00491208" w:rsidRDefault="006F1ED9" w:rsidP="006F1ED9">
            <w:pPr>
              <w:spacing w:before="100" w:beforeAutospacing="1" w:after="100" w:afterAutospacing="1"/>
              <w:jc w:val="right"/>
              <w:rPr>
                <w:rFonts w:cs="Tahoma"/>
                <w:bCs/>
                <w:color w:val="000000"/>
              </w:rPr>
            </w:pPr>
          </w:p>
        </w:tc>
        <w:tc>
          <w:tcPr>
            <w:tcW w:w="279" w:type="dxa"/>
          </w:tcPr>
          <w:p w:rsidR="006F1ED9" w:rsidRPr="00491208" w:rsidRDefault="006F1ED9" w:rsidP="006F1ED9">
            <w:pPr>
              <w:spacing w:before="100" w:beforeAutospacing="1" w:after="100" w:afterAutospacing="1"/>
              <w:jc w:val="right"/>
              <w:rPr>
                <w:rFonts w:cs="Tahoma"/>
                <w:bCs/>
                <w:color w:val="000000"/>
              </w:rPr>
            </w:pPr>
          </w:p>
        </w:tc>
        <w:tc>
          <w:tcPr>
            <w:tcW w:w="1083" w:type="dxa"/>
            <w:tcBorders>
              <w:bottom w:val="single" w:sz="4" w:space="0" w:color="auto"/>
            </w:tcBorders>
          </w:tcPr>
          <w:p w:rsidR="006F1ED9" w:rsidRPr="00491208" w:rsidRDefault="006F1ED9" w:rsidP="006F1ED9">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Omsætning i alt</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7E48AB" w:rsidP="00C51035">
            <w:pPr>
              <w:spacing w:before="100" w:beforeAutospacing="1" w:after="100" w:afterAutospacing="1"/>
              <w:rPr>
                <w:rFonts w:cs="Tahoma"/>
                <w:color w:val="000000"/>
              </w:rPr>
            </w:pPr>
            <w:r>
              <w:rPr>
                <w:rFonts w:cs="Tahoma"/>
                <w:color w:val="000000"/>
              </w:rPr>
              <w:t>4</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Lønomkostninger</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7E48AB" w:rsidP="00C51035">
            <w:pPr>
              <w:spacing w:before="100" w:beforeAutospacing="1" w:after="100" w:afterAutospacing="1"/>
              <w:rPr>
                <w:rFonts w:cs="Tahoma"/>
                <w:color w:val="000000"/>
              </w:rPr>
            </w:pPr>
            <w:r>
              <w:rPr>
                <w:rFonts w:cs="Tahoma"/>
                <w:color w:val="000000"/>
              </w:rPr>
              <w:t>5</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 xml:space="preserve">Andre omkostninger </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Undervisning</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7E48AB" w:rsidP="00C51035">
            <w:pPr>
              <w:spacing w:before="100" w:beforeAutospacing="1" w:after="100" w:afterAutospacing="1"/>
              <w:rPr>
                <w:rFonts w:cs="Tahoma"/>
                <w:color w:val="000000"/>
              </w:rPr>
            </w:pPr>
            <w:r>
              <w:rPr>
                <w:rFonts w:cs="Tahoma"/>
                <w:color w:val="000000"/>
              </w:rPr>
              <w:t>6</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Lønomkostninger</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7E48AB" w:rsidP="00C51035">
            <w:pPr>
              <w:spacing w:before="100" w:beforeAutospacing="1" w:after="100" w:afterAutospacing="1"/>
              <w:rPr>
                <w:rFonts w:cs="Tahoma"/>
                <w:color w:val="000000"/>
              </w:rPr>
            </w:pPr>
            <w:r>
              <w:rPr>
                <w:rFonts w:cs="Tahoma"/>
                <w:color w:val="000000"/>
              </w:rPr>
              <w:t>7</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 xml:space="preserve">Andre omkostninger </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Ejendomsdrift</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7E48AB" w:rsidP="00C51035">
            <w:pPr>
              <w:spacing w:before="100" w:beforeAutospacing="1" w:after="100" w:afterAutospacing="1"/>
              <w:rPr>
                <w:rFonts w:cs="Tahoma"/>
                <w:color w:val="000000"/>
              </w:rPr>
            </w:pPr>
            <w:r>
              <w:rPr>
                <w:rFonts w:cs="Tahoma"/>
                <w:color w:val="000000"/>
              </w:rPr>
              <w:t>8</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Lønomkostninger</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7E48AB" w:rsidP="00C51035">
            <w:pPr>
              <w:spacing w:before="100" w:beforeAutospacing="1" w:after="100" w:afterAutospacing="1"/>
              <w:rPr>
                <w:rFonts w:cs="Tahoma"/>
                <w:color w:val="000000"/>
              </w:rPr>
            </w:pPr>
            <w:r>
              <w:rPr>
                <w:rFonts w:cs="Tahoma"/>
                <w:color w:val="000000"/>
              </w:rPr>
              <w:t>9</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 xml:space="preserve">Andre omkostninger </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Kostafdeling</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1</w:t>
            </w:r>
            <w:r w:rsidR="007E48AB">
              <w:rPr>
                <w:rFonts w:cs="Tahoma"/>
                <w:color w:val="000000"/>
              </w:rPr>
              <w:t>0</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Lønomkostninger</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7E48AB" w:rsidP="00A075E0">
            <w:pPr>
              <w:spacing w:before="100" w:beforeAutospacing="1" w:after="100" w:afterAutospacing="1"/>
              <w:rPr>
                <w:rFonts w:cs="Tahoma"/>
                <w:color w:val="000000"/>
              </w:rPr>
            </w:pPr>
            <w:r>
              <w:rPr>
                <w:rFonts w:cs="Tahoma"/>
                <w:color w:val="000000"/>
              </w:rPr>
              <w:t>11</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 xml:space="preserve">Andre omkostninger </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Administration m.v.</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AB3073" w:rsidRPr="00491208" w:rsidTr="00BE41F0">
        <w:tc>
          <w:tcPr>
            <w:tcW w:w="680" w:type="dxa"/>
            <w:vAlign w:val="center"/>
          </w:tcPr>
          <w:p w:rsidR="00AB3073" w:rsidRPr="00491208" w:rsidRDefault="00AB3073" w:rsidP="00C51035">
            <w:pPr>
              <w:spacing w:before="100" w:beforeAutospacing="1" w:after="100" w:afterAutospacing="1"/>
              <w:rPr>
                <w:rFonts w:cs="Tahoma"/>
                <w:color w:val="000000"/>
              </w:rPr>
            </w:pPr>
          </w:p>
        </w:tc>
        <w:tc>
          <w:tcPr>
            <w:tcW w:w="279" w:type="dxa"/>
            <w:vAlign w:val="center"/>
          </w:tcPr>
          <w:p w:rsidR="00AB3073" w:rsidRPr="00491208" w:rsidRDefault="00AB3073" w:rsidP="00C51035">
            <w:pPr>
              <w:spacing w:before="100" w:beforeAutospacing="1" w:after="100" w:afterAutospacing="1"/>
              <w:rPr>
                <w:rFonts w:cs="Tahoma"/>
                <w:bCs/>
                <w:color w:val="000000"/>
              </w:rPr>
            </w:pPr>
          </w:p>
        </w:tc>
        <w:tc>
          <w:tcPr>
            <w:tcW w:w="5393" w:type="dxa"/>
            <w:vAlign w:val="center"/>
          </w:tcPr>
          <w:p w:rsidR="00AB3073" w:rsidRPr="00491208" w:rsidRDefault="00AB3073" w:rsidP="00C51035">
            <w:pPr>
              <w:spacing w:before="100" w:beforeAutospacing="1" w:after="100" w:afterAutospacing="1"/>
              <w:rPr>
                <w:rFonts w:cs="Tahoma"/>
                <w:color w:val="000000"/>
              </w:rPr>
            </w:pPr>
          </w:p>
        </w:tc>
        <w:tc>
          <w:tcPr>
            <w:tcW w:w="284" w:type="dxa"/>
          </w:tcPr>
          <w:p w:rsidR="00AB3073" w:rsidRPr="00491208" w:rsidRDefault="00AB3073"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AB3073" w:rsidRPr="00491208" w:rsidRDefault="00AB3073" w:rsidP="00C51035">
            <w:pPr>
              <w:spacing w:before="100" w:beforeAutospacing="1" w:after="100" w:afterAutospacing="1"/>
              <w:jc w:val="right"/>
              <w:rPr>
                <w:rFonts w:cs="Tahoma"/>
                <w:bCs/>
                <w:color w:val="000000"/>
              </w:rPr>
            </w:pPr>
          </w:p>
        </w:tc>
        <w:tc>
          <w:tcPr>
            <w:tcW w:w="279" w:type="dxa"/>
          </w:tcPr>
          <w:p w:rsidR="00AB3073" w:rsidRPr="00491208" w:rsidRDefault="00AB3073" w:rsidP="00C51035">
            <w:pPr>
              <w:spacing w:before="100" w:beforeAutospacing="1" w:after="100" w:afterAutospacing="1"/>
              <w:jc w:val="right"/>
              <w:rPr>
                <w:rFonts w:cs="Tahoma"/>
                <w:bCs/>
                <w:color w:val="000000"/>
              </w:rPr>
            </w:pPr>
          </w:p>
        </w:tc>
        <w:tc>
          <w:tcPr>
            <w:tcW w:w="1083" w:type="dxa"/>
            <w:tcBorders>
              <w:top w:val="single" w:sz="4" w:space="0" w:color="auto"/>
            </w:tcBorders>
          </w:tcPr>
          <w:p w:rsidR="00AB3073" w:rsidRPr="00491208" w:rsidRDefault="00AB3073"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Omkostninger i alt</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Resultat før finansielle poster</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AA4DB3">
        <w:tc>
          <w:tcPr>
            <w:tcW w:w="680" w:type="dxa"/>
            <w:vAlign w:val="center"/>
          </w:tcPr>
          <w:p w:rsidR="00C51035" w:rsidRPr="00491208" w:rsidRDefault="007E48AB" w:rsidP="00A075E0">
            <w:pPr>
              <w:spacing w:before="100" w:beforeAutospacing="1" w:after="100" w:afterAutospacing="1"/>
              <w:rPr>
                <w:rFonts w:cs="Tahoma"/>
                <w:color w:val="000000"/>
              </w:rPr>
            </w:pPr>
            <w:r>
              <w:rPr>
                <w:rFonts w:cs="Tahoma"/>
                <w:color w:val="000000"/>
              </w:rPr>
              <w:t>12</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Finansielle indtægter m.v.</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7E48AB" w:rsidP="00A075E0">
            <w:pPr>
              <w:spacing w:before="100" w:beforeAutospacing="1" w:after="100" w:afterAutospacing="1"/>
              <w:rPr>
                <w:rFonts w:cs="Tahoma"/>
                <w:color w:val="000000"/>
              </w:rPr>
            </w:pPr>
            <w:r>
              <w:rPr>
                <w:rFonts w:cs="Tahoma"/>
                <w:color w:val="000000"/>
              </w:rPr>
              <w:t>13</w:t>
            </w: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r w:rsidRPr="00491208">
              <w:rPr>
                <w:rFonts w:cs="Tahoma"/>
                <w:color w:val="000000"/>
              </w:rPr>
              <w:t>Finansielle omkostninger m.v.</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BE41F0">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Finansielle poster</w:t>
            </w:r>
            <w:r w:rsidR="000523AA">
              <w:rPr>
                <w:rFonts w:cs="Tahoma"/>
                <w:b/>
                <w:bCs/>
                <w:color w:val="000000"/>
              </w:rPr>
              <w:t xml:space="preserve"> i alt</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476FEF">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C51035" w:rsidP="00C51035">
            <w:pPr>
              <w:spacing w:before="100" w:beforeAutospacing="1" w:after="100" w:afterAutospacing="1"/>
              <w:rPr>
                <w:rFonts w:cs="Tahoma"/>
                <w:color w:val="000000"/>
              </w:rPr>
            </w:pP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top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C51035" w:rsidRPr="00491208" w:rsidTr="00476FEF">
        <w:tc>
          <w:tcPr>
            <w:tcW w:w="680" w:type="dxa"/>
            <w:vAlign w:val="center"/>
          </w:tcPr>
          <w:p w:rsidR="00C51035" w:rsidRPr="00491208" w:rsidRDefault="00C51035" w:rsidP="00C51035">
            <w:pPr>
              <w:spacing w:before="100" w:beforeAutospacing="1" w:after="100" w:afterAutospacing="1"/>
              <w:rPr>
                <w:rFonts w:cs="Tahoma"/>
                <w:color w:val="000000"/>
              </w:rPr>
            </w:pPr>
          </w:p>
        </w:tc>
        <w:tc>
          <w:tcPr>
            <w:tcW w:w="279" w:type="dxa"/>
            <w:vAlign w:val="center"/>
          </w:tcPr>
          <w:p w:rsidR="00C51035" w:rsidRPr="00491208" w:rsidRDefault="00C51035" w:rsidP="00C51035">
            <w:pPr>
              <w:spacing w:before="100" w:beforeAutospacing="1" w:after="100" w:afterAutospacing="1"/>
              <w:rPr>
                <w:rFonts w:cs="Tahoma"/>
                <w:bCs/>
                <w:color w:val="000000"/>
              </w:rPr>
            </w:pPr>
          </w:p>
        </w:tc>
        <w:tc>
          <w:tcPr>
            <w:tcW w:w="5393" w:type="dxa"/>
            <w:vAlign w:val="center"/>
          </w:tcPr>
          <w:p w:rsidR="00C51035" w:rsidRPr="00491208" w:rsidRDefault="00BE41F0" w:rsidP="00C51035">
            <w:pPr>
              <w:spacing w:before="100" w:beforeAutospacing="1" w:after="100" w:afterAutospacing="1"/>
              <w:rPr>
                <w:rFonts w:cs="Tahoma"/>
                <w:color w:val="000000"/>
              </w:rPr>
            </w:pPr>
            <w:r w:rsidRPr="00491208">
              <w:rPr>
                <w:rFonts w:cs="Tahoma"/>
                <w:b/>
                <w:bCs/>
                <w:color w:val="000000"/>
              </w:rPr>
              <w:t>Årets resultat</w:t>
            </w:r>
          </w:p>
        </w:tc>
        <w:tc>
          <w:tcPr>
            <w:tcW w:w="284" w:type="dxa"/>
          </w:tcPr>
          <w:p w:rsidR="00C51035" w:rsidRPr="00491208" w:rsidRDefault="00C51035"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c>
          <w:tcPr>
            <w:tcW w:w="279" w:type="dxa"/>
          </w:tcPr>
          <w:p w:rsidR="00C51035" w:rsidRPr="00491208" w:rsidRDefault="00C51035"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C51035" w:rsidRPr="00491208" w:rsidRDefault="00C51035" w:rsidP="00C51035">
            <w:pPr>
              <w:spacing w:before="100" w:beforeAutospacing="1" w:after="100" w:afterAutospacing="1"/>
              <w:jc w:val="right"/>
              <w:rPr>
                <w:rFonts w:cs="Tahoma"/>
                <w:bCs/>
                <w:color w:val="000000"/>
              </w:rPr>
            </w:pPr>
          </w:p>
        </w:tc>
      </w:tr>
      <w:tr w:rsidR="00476FEF" w:rsidRPr="00491208" w:rsidTr="002F5B3B">
        <w:tc>
          <w:tcPr>
            <w:tcW w:w="680" w:type="dxa"/>
            <w:vAlign w:val="center"/>
          </w:tcPr>
          <w:p w:rsidR="00476FEF" w:rsidRPr="00491208" w:rsidRDefault="00476FEF" w:rsidP="00C51035">
            <w:pPr>
              <w:spacing w:before="100" w:beforeAutospacing="1" w:after="100" w:afterAutospacing="1"/>
              <w:rPr>
                <w:rFonts w:cs="Tahoma"/>
                <w:color w:val="000000"/>
              </w:rPr>
            </w:pPr>
          </w:p>
        </w:tc>
        <w:tc>
          <w:tcPr>
            <w:tcW w:w="279" w:type="dxa"/>
            <w:vAlign w:val="center"/>
          </w:tcPr>
          <w:p w:rsidR="00476FEF" w:rsidRPr="00491208" w:rsidRDefault="00476FEF" w:rsidP="00C51035">
            <w:pPr>
              <w:spacing w:before="100" w:beforeAutospacing="1" w:after="100" w:afterAutospacing="1"/>
              <w:rPr>
                <w:rFonts w:cs="Tahoma"/>
                <w:bCs/>
                <w:color w:val="000000"/>
              </w:rPr>
            </w:pPr>
          </w:p>
        </w:tc>
        <w:tc>
          <w:tcPr>
            <w:tcW w:w="5393" w:type="dxa"/>
            <w:vAlign w:val="center"/>
          </w:tcPr>
          <w:p w:rsidR="00476FEF" w:rsidRPr="00A53058" w:rsidRDefault="00476FEF" w:rsidP="00C51035">
            <w:pPr>
              <w:spacing w:before="100" w:beforeAutospacing="1" w:after="100" w:afterAutospacing="1"/>
              <w:rPr>
                <w:rFonts w:cs="Tahoma"/>
                <w:bCs/>
                <w:color w:val="000000"/>
              </w:rPr>
            </w:pPr>
          </w:p>
        </w:tc>
        <w:tc>
          <w:tcPr>
            <w:tcW w:w="284" w:type="dxa"/>
          </w:tcPr>
          <w:p w:rsidR="00476FEF" w:rsidRPr="00491208" w:rsidRDefault="00476FEF" w:rsidP="00C51035">
            <w:pPr>
              <w:spacing w:before="100" w:beforeAutospacing="1" w:after="100" w:afterAutospacing="1"/>
              <w:jc w:val="right"/>
              <w:rPr>
                <w:rFonts w:cs="Tahoma"/>
                <w:b/>
                <w:bCs/>
                <w:color w:val="000000"/>
              </w:rPr>
            </w:pPr>
          </w:p>
        </w:tc>
        <w:tc>
          <w:tcPr>
            <w:tcW w:w="1077" w:type="dxa"/>
            <w:tcBorders>
              <w:top w:val="single" w:sz="4" w:space="0" w:color="auto"/>
            </w:tcBorders>
          </w:tcPr>
          <w:p w:rsidR="00476FEF" w:rsidRPr="00491208" w:rsidRDefault="00476FEF" w:rsidP="00C51035">
            <w:pPr>
              <w:spacing w:before="100" w:beforeAutospacing="1" w:after="100" w:afterAutospacing="1"/>
              <w:jc w:val="right"/>
              <w:rPr>
                <w:rFonts w:cs="Tahoma"/>
                <w:bCs/>
                <w:color w:val="000000"/>
              </w:rPr>
            </w:pPr>
          </w:p>
        </w:tc>
        <w:tc>
          <w:tcPr>
            <w:tcW w:w="279" w:type="dxa"/>
          </w:tcPr>
          <w:p w:rsidR="00476FEF" w:rsidRPr="00491208" w:rsidRDefault="00476FEF" w:rsidP="00C51035">
            <w:pPr>
              <w:spacing w:before="100" w:beforeAutospacing="1" w:after="100" w:afterAutospacing="1"/>
              <w:jc w:val="right"/>
              <w:rPr>
                <w:rFonts w:cs="Tahoma"/>
                <w:bCs/>
                <w:color w:val="000000"/>
              </w:rPr>
            </w:pPr>
          </w:p>
        </w:tc>
        <w:tc>
          <w:tcPr>
            <w:tcW w:w="1083" w:type="dxa"/>
            <w:tcBorders>
              <w:top w:val="single" w:sz="4" w:space="0" w:color="auto"/>
            </w:tcBorders>
          </w:tcPr>
          <w:p w:rsidR="00476FEF" w:rsidRPr="00491208" w:rsidRDefault="00476FEF" w:rsidP="00C51035">
            <w:pPr>
              <w:spacing w:before="100" w:beforeAutospacing="1" w:after="100" w:afterAutospacing="1"/>
              <w:jc w:val="right"/>
              <w:rPr>
                <w:rFonts w:cs="Tahoma"/>
                <w:bCs/>
                <w:color w:val="000000"/>
              </w:rPr>
            </w:pPr>
          </w:p>
        </w:tc>
      </w:tr>
      <w:tr w:rsidR="00325FC8" w:rsidRPr="00491208" w:rsidTr="002F5B3B">
        <w:tc>
          <w:tcPr>
            <w:tcW w:w="680" w:type="dxa"/>
            <w:vAlign w:val="center"/>
          </w:tcPr>
          <w:p w:rsidR="00325FC8" w:rsidRPr="00491208" w:rsidRDefault="00325FC8" w:rsidP="00C51035">
            <w:pPr>
              <w:spacing w:before="100" w:beforeAutospacing="1" w:after="100" w:afterAutospacing="1"/>
              <w:rPr>
                <w:rFonts w:cs="Tahoma"/>
                <w:color w:val="000000"/>
              </w:rPr>
            </w:pPr>
          </w:p>
        </w:tc>
        <w:tc>
          <w:tcPr>
            <w:tcW w:w="279" w:type="dxa"/>
            <w:vAlign w:val="center"/>
          </w:tcPr>
          <w:p w:rsidR="00325FC8" w:rsidRPr="00491208" w:rsidRDefault="00325FC8" w:rsidP="00C51035">
            <w:pPr>
              <w:spacing w:before="100" w:beforeAutospacing="1" w:after="100" w:afterAutospacing="1"/>
              <w:rPr>
                <w:rFonts w:cs="Tahoma"/>
                <w:bCs/>
                <w:color w:val="000000"/>
              </w:rPr>
            </w:pPr>
          </w:p>
        </w:tc>
        <w:tc>
          <w:tcPr>
            <w:tcW w:w="5393" w:type="dxa"/>
            <w:vAlign w:val="center"/>
          </w:tcPr>
          <w:p w:rsidR="00325FC8" w:rsidRPr="00A53058" w:rsidRDefault="00325FC8" w:rsidP="00C51035">
            <w:pPr>
              <w:spacing w:before="100" w:beforeAutospacing="1" w:after="100" w:afterAutospacing="1"/>
              <w:rPr>
                <w:rFonts w:cs="Tahoma"/>
                <w:bCs/>
                <w:color w:val="000000"/>
              </w:rPr>
            </w:pPr>
          </w:p>
        </w:tc>
        <w:tc>
          <w:tcPr>
            <w:tcW w:w="284" w:type="dxa"/>
          </w:tcPr>
          <w:p w:rsidR="00325FC8" w:rsidRPr="00491208" w:rsidRDefault="00325FC8" w:rsidP="00C51035">
            <w:pPr>
              <w:spacing w:before="100" w:beforeAutospacing="1" w:after="100" w:afterAutospacing="1"/>
              <w:jc w:val="right"/>
              <w:rPr>
                <w:rFonts w:cs="Tahoma"/>
                <w:b/>
                <w:bCs/>
                <w:color w:val="000000"/>
              </w:rPr>
            </w:pPr>
          </w:p>
        </w:tc>
        <w:tc>
          <w:tcPr>
            <w:tcW w:w="1077" w:type="dxa"/>
          </w:tcPr>
          <w:p w:rsidR="00325FC8" w:rsidRPr="00491208" w:rsidRDefault="00325FC8" w:rsidP="00C51035">
            <w:pPr>
              <w:spacing w:before="100" w:beforeAutospacing="1" w:after="100" w:afterAutospacing="1"/>
              <w:jc w:val="right"/>
              <w:rPr>
                <w:rFonts w:cs="Tahoma"/>
                <w:bCs/>
                <w:color w:val="000000"/>
              </w:rPr>
            </w:pPr>
          </w:p>
        </w:tc>
        <w:tc>
          <w:tcPr>
            <w:tcW w:w="279" w:type="dxa"/>
          </w:tcPr>
          <w:p w:rsidR="00325FC8" w:rsidRPr="00491208" w:rsidRDefault="00325FC8" w:rsidP="00C51035">
            <w:pPr>
              <w:spacing w:before="100" w:beforeAutospacing="1" w:after="100" w:afterAutospacing="1"/>
              <w:jc w:val="right"/>
              <w:rPr>
                <w:rFonts w:cs="Tahoma"/>
                <w:bCs/>
                <w:color w:val="000000"/>
              </w:rPr>
            </w:pPr>
          </w:p>
        </w:tc>
        <w:tc>
          <w:tcPr>
            <w:tcW w:w="1083" w:type="dxa"/>
          </w:tcPr>
          <w:p w:rsidR="00325FC8" w:rsidRPr="00491208" w:rsidRDefault="00325FC8" w:rsidP="00C51035">
            <w:pPr>
              <w:spacing w:before="100" w:beforeAutospacing="1" w:after="100" w:afterAutospacing="1"/>
              <w:jc w:val="right"/>
              <w:rPr>
                <w:rFonts w:cs="Tahoma"/>
                <w:bCs/>
                <w:color w:val="000000"/>
              </w:rPr>
            </w:pPr>
          </w:p>
        </w:tc>
      </w:tr>
      <w:tr w:rsidR="00476FEF" w:rsidRPr="00491208" w:rsidTr="006D4018">
        <w:tc>
          <w:tcPr>
            <w:tcW w:w="680" w:type="dxa"/>
            <w:vAlign w:val="center"/>
          </w:tcPr>
          <w:p w:rsidR="00476FEF" w:rsidRPr="00491208" w:rsidRDefault="007E48AB" w:rsidP="00A075E0">
            <w:pPr>
              <w:spacing w:before="100" w:beforeAutospacing="1" w:after="100" w:afterAutospacing="1"/>
              <w:rPr>
                <w:rFonts w:cs="Tahoma"/>
                <w:color w:val="000000"/>
              </w:rPr>
            </w:pPr>
            <w:r>
              <w:rPr>
                <w:rFonts w:cs="Tahoma"/>
                <w:color w:val="000000"/>
              </w:rPr>
              <w:t>14</w:t>
            </w:r>
          </w:p>
        </w:tc>
        <w:tc>
          <w:tcPr>
            <w:tcW w:w="279" w:type="dxa"/>
            <w:vAlign w:val="center"/>
          </w:tcPr>
          <w:p w:rsidR="00476FEF" w:rsidRPr="00491208" w:rsidRDefault="00476FEF" w:rsidP="00C51035">
            <w:pPr>
              <w:spacing w:before="100" w:beforeAutospacing="1" w:after="100" w:afterAutospacing="1"/>
              <w:rPr>
                <w:rFonts w:cs="Tahoma"/>
                <w:b/>
                <w:bCs/>
                <w:color w:val="000000"/>
              </w:rPr>
            </w:pPr>
          </w:p>
        </w:tc>
        <w:tc>
          <w:tcPr>
            <w:tcW w:w="5393" w:type="dxa"/>
            <w:vAlign w:val="center"/>
          </w:tcPr>
          <w:p w:rsidR="00476FEF" w:rsidRPr="00491208" w:rsidRDefault="006D4018" w:rsidP="00C51035">
            <w:pPr>
              <w:spacing w:before="100" w:beforeAutospacing="1" w:after="100" w:afterAutospacing="1"/>
              <w:rPr>
                <w:rFonts w:cs="Tahoma"/>
                <w:b/>
                <w:bCs/>
                <w:color w:val="000000"/>
              </w:rPr>
            </w:pPr>
            <w:r w:rsidRPr="00491208">
              <w:rPr>
                <w:rFonts w:cs="Tahoma"/>
                <w:b/>
                <w:bCs/>
                <w:color w:val="000000"/>
              </w:rPr>
              <w:t>Årets resultat eksklusiv s</w:t>
            </w:r>
            <w:r w:rsidR="00476FEF" w:rsidRPr="00491208">
              <w:rPr>
                <w:rFonts w:cs="Tahoma"/>
                <w:b/>
                <w:bCs/>
                <w:color w:val="000000"/>
              </w:rPr>
              <w:t>ærlige poster</w:t>
            </w:r>
          </w:p>
        </w:tc>
        <w:tc>
          <w:tcPr>
            <w:tcW w:w="284" w:type="dxa"/>
          </w:tcPr>
          <w:p w:rsidR="00476FEF" w:rsidRPr="00491208" w:rsidRDefault="00476FEF" w:rsidP="00C51035">
            <w:pPr>
              <w:spacing w:before="100" w:beforeAutospacing="1" w:after="100" w:afterAutospacing="1"/>
              <w:jc w:val="right"/>
              <w:rPr>
                <w:rFonts w:cs="Tahoma"/>
                <w:b/>
                <w:bCs/>
                <w:color w:val="000000"/>
              </w:rPr>
            </w:pPr>
          </w:p>
        </w:tc>
        <w:tc>
          <w:tcPr>
            <w:tcW w:w="1077" w:type="dxa"/>
            <w:tcBorders>
              <w:bottom w:val="single" w:sz="4" w:space="0" w:color="auto"/>
            </w:tcBorders>
          </w:tcPr>
          <w:p w:rsidR="00476FEF" w:rsidRPr="00491208" w:rsidRDefault="00476FEF" w:rsidP="00C51035">
            <w:pPr>
              <w:spacing w:before="100" w:beforeAutospacing="1" w:after="100" w:afterAutospacing="1"/>
              <w:jc w:val="right"/>
              <w:rPr>
                <w:rFonts w:cs="Tahoma"/>
                <w:bCs/>
                <w:color w:val="000000"/>
              </w:rPr>
            </w:pPr>
          </w:p>
        </w:tc>
        <w:tc>
          <w:tcPr>
            <w:tcW w:w="279" w:type="dxa"/>
          </w:tcPr>
          <w:p w:rsidR="00476FEF" w:rsidRPr="00491208" w:rsidRDefault="00476FEF" w:rsidP="00C51035">
            <w:pPr>
              <w:spacing w:before="100" w:beforeAutospacing="1" w:after="100" w:afterAutospacing="1"/>
              <w:jc w:val="right"/>
              <w:rPr>
                <w:rFonts w:cs="Tahoma"/>
                <w:bCs/>
                <w:color w:val="000000"/>
              </w:rPr>
            </w:pPr>
          </w:p>
        </w:tc>
        <w:tc>
          <w:tcPr>
            <w:tcW w:w="1083" w:type="dxa"/>
            <w:tcBorders>
              <w:bottom w:val="single" w:sz="4" w:space="0" w:color="auto"/>
            </w:tcBorders>
          </w:tcPr>
          <w:p w:rsidR="00476FEF" w:rsidRPr="00491208" w:rsidRDefault="00476FEF" w:rsidP="00C51035">
            <w:pPr>
              <w:spacing w:before="100" w:beforeAutospacing="1" w:after="100" w:afterAutospacing="1"/>
              <w:jc w:val="right"/>
              <w:rPr>
                <w:rFonts w:cs="Tahoma"/>
                <w:bCs/>
                <w:color w:val="000000"/>
              </w:rPr>
            </w:pPr>
          </w:p>
        </w:tc>
      </w:tr>
    </w:tbl>
    <w:p w:rsidR="00D74757" w:rsidRPr="00491208" w:rsidRDefault="00D74757" w:rsidP="00BE41F0">
      <w:pPr>
        <w:rPr>
          <w:rFonts w:cs="Tahoma"/>
          <w:b/>
          <w:bCs/>
          <w:color w:val="000000"/>
        </w:rPr>
      </w:pPr>
    </w:p>
    <w:p w:rsidR="008B2A4E" w:rsidRDefault="008B2A4E">
      <w:pPr>
        <w:rPr>
          <w:rFonts w:ascii="Tahoma" w:hAnsi="Tahoma" w:cs="Tahoma"/>
          <w:color w:val="000000"/>
          <w:sz w:val="17"/>
          <w:szCs w:val="17"/>
        </w:rPr>
      </w:pPr>
      <w:r>
        <w:rPr>
          <w:rFonts w:ascii="Tahoma" w:hAnsi="Tahoma" w:cs="Tahoma"/>
          <w:color w:val="000000"/>
          <w:sz w:val="17"/>
          <w:szCs w:val="17"/>
        </w:rPr>
        <w:br w:type="page"/>
      </w:r>
    </w:p>
    <w:p w:rsidR="00D74757" w:rsidRPr="00491208" w:rsidRDefault="00D74757" w:rsidP="00491208">
      <w:pPr>
        <w:pStyle w:val="Overskrift2"/>
        <w:rPr>
          <w:rFonts w:ascii="Garamond" w:hAnsi="Garamond"/>
          <w:sz w:val="28"/>
          <w:szCs w:val="28"/>
        </w:rPr>
      </w:pPr>
      <w:bookmarkStart w:id="22" w:name="_Toc469577371"/>
      <w:r w:rsidRPr="00491208">
        <w:rPr>
          <w:rFonts w:ascii="Garamond" w:hAnsi="Garamond"/>
          <w:sz w:val="28"/>
          <w:szCs w:val="28"/>
        </w:rPr>
        <w:t>Balance</w:t>
      </w:r>
      <w:r w:rsidR="007034E9" w:rsidRPr="00491208">
        <w:rPr>
          <w:rFonts w:ascii="Garamond" w:hAnsi="Garamond"/>
          <w:sz w:val="28"/>
          <w:szCs w:val="28"/>
        </w:rPr>
        <w:t xml:space="preserve"> pr. 31. december</w:t>
      </w:r>
      <w:bookmarkEnd w:id="22"/>
    </w:p>
    <w:p w:rsidR="00A821BD" w:rsidRPr="00491208" w:rsidRDefault="00A821BD" w:rsidP="00035F18">
      <w:pPr>
        <w:spacing w:after="120"/>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9"/>
        <w:gridCol w:w="5393"/>
        <w:gridCol w:w="278"/>
        <w:gridCol w:w="6"/>
        <w:gridCol w:w="1071"/>
        <w:gridCol w:w="6"/>
        <w:gridCol w:w="272"/>
        <w:gridCol w:w="7"/>
        <w:gridCol w:w="1070"/>
        <w:gridCol w:w="15"/>
      </w:tblGrid>
      <w:tr w:rsidR="00BE41F0" w:rsidRPr="00491208" w:rsidTr="000523AA">
        <w:tc>
          <w:tcPr>
            <w:tcW w:w="732" w:type="dxa"/>
          </w:tcPr>
          <w:p w:rsidR="00BE41F0" w:rsidRPr="00491208" w:rsidRDefault="00BE41F0" w:rsidP="00336AA2">
            <w:pPr>
              <w:spacing w:before="100" w:beforeAutospacing="1" w:after="100" w:afterAutospacing="1"/>
              <w:rPr>
                <w:rFonts w:cs="Tahoma"/>
                <w:b/>
                <w:bCs/>
                <w:color w:val="000000"/>
              </w:rPr>
            </w:pPr>
            <w:r w:rsidRPr="00491208">
              <w:rPr>
                <w:rFonts w:cs="Tahoma"/>
                <w:b/>
                <w:bCs/>
                <w:color w:val="000000"/>
              </w:rPr>
              <w:t>Note</w:t>
            </w:r>
          </w:p>
        </w:tc>
        <w:tc>
          <w:tcPr>
            <w:tcW w:w="279" w:type="dxa"/>
          </w:tcPr>
          <w:p w:rsidR="00BE41F0" w:rsidRPr="00491208" w:rsidRDefault="00BE41F0" w:rsidP="00336AA2">
            <w:pPr>
              <w:spacing w:before="100" w:beforeAutospacing="1" w:after="100" w:afterAutospacing="1"/>
              <w:rPr>
                <w:rFonts w:cs="Tahoma"/>
                <w:b/>
                <w:bCs/>
                <w:color w:val="000000"/>
              </w:rPr>
            </w:pPr>
          </w:p>
        </w:tc>
        <w:tc>
          <w:tcPr>
            <w:tcW w:w="5393" w:type="dxa"/>
          </w:tcPr>
          <w:p w:rsidR="00BE41F0" w:rsidRPr="00491208" w:rsidRDefault="00BE41F0" w:rsidP="00336AA2">
            <w:pPr>
              <w:spacing w:before="100" w:beforeAutospacing="1" w:after="100" w:afterAutospacing="1"/>
              <w:rPr>
                <w:rFonts w:cs="Tahoma"/>
                <w:b/>
                <w:bCs/>
                <w:color w:val="000000"/>
              </w:rPr>
            </w:pPr>
          </w:p>
        </w:tc>
        <w:tc>
          <w:tcPr>
            <w:tcW w:w="284" w:type="dxa"/>
            <w:gridSpan w:val="2"/>
          </w:tcPr>
          <w:p w:rsidR="00BE41F0" w:rsidRPr="00491208" w:rsidRDefault="00BE41F0" w:rsidP="00336AA2">
            <w:pPr>
              <w:spacing w:before="100" w:beforeAutospacing="1" w:after="100" w:afterAutospacing="1"/>
              <w:jc w:val="right"/>
              <w:rPr>
                <w:rFonts w:cs="Tahoma"/>
                <w:b/>
                <w:bCs/>
                <w:color w:val="000000"/>
              </w:rPr>
            </w:pPr>
          </w:p>
        </w:tc>
        <w:tc>
          <w:tcPr>
            <w:tcW w:w="1077" w:type="dxa"/>
            <w:gridSpan w:val="2"/>
          </w:tcPr>
          <w:p w:rsidR="00BE41F0" w:rsidRPr="00491208" w:rsidRDefault="00BE41F0" w:rsidP="00336AA2">
            <w:pPr>
              <w:spacing w:before="100" w:beforeAutospacing="1" w:after="100" w:afterAutospacing="1"/>
              <w:jc w:val="right"/>
              <w:rPr>
                <w:rFonts w:cs="Tahoma"/>
                <w:b/>
                <w:bCs/>
                <w:color w:val="000000"/>
              </w:rPr>
            </w:pPr>
            <w:r w:rsidRPr="00491208">
              <w:rPr>
                <w:rFonts w:cs="Tahoma"/>
                <w:b/>
                <w:bCs/>
                <w:color w:val="000000"/>
              </w:rPr>
              <w:t>År</w:t>
            </w:r>
          </w:p>
        </w:tc>
        <w:tc>
          <w:tcPr>
            <w:tcW w:w="279" w:type="dxa"/>
            <w:gridSpan w:val="2"/>
          </w:tcPr>
          <w:p w:rsidR="00BE41F0" w:rsidRPr="00491208" w:rsidRDefault="00BE41F0" w:rsidP="00336AA2">
            <w:pPr>
              <w:spacing w:before="100" w:beforeAutospacing="1" w:after="100" w:afterAutospacing="1"/>
              <w:jc w:val="right"/>
              <w:rPr>
                <w:rFonts w:cs="Tahoma"/>
                <w:b/>
                <w:bCs/>
                <w:color w:val="000000"/>
              </w:rPr>
            </w:pPr>
          </w:p>
        </w:tc>
        <w:tc>
          <w:tcPr>
            <w:tcW w:w="1085" w:type="dxa"/>
            <w:gridSpan w:val="2"/>
          </w:tcPr>
          <w:p w:rsidR="00BE41F0" w:rsidRPr="00491208" w:rsidRDefault="00BE41F0" w:rsidP="00336AA2">
            <w:pPr>
              <w:spacing w:before="100" w:beforeAutospacing="1" w:after="100" w:afterAutospacing="1"/>
              <w:jc w:val="right"/>
              <w:rPr>
                <w:rFonts w:cs="Tahoma"/>
                <w:b/>
                <w:bCs/>
                <w:color w:val="000000"/>
              </w:rPr>
            </w:pPr>
            <w:r w:rsidRPr="00491208">
              <w:rPr>
                <w:rFonts w:cs="Tahoma"/>
                <w:b/>
                <w:bCs/>
                <w:color w:val="000000"/>
              </w:rPr>
              <w:t>År-1</w:t>
            </w:r>
          </w:p>
        </w:tc>
      </w:tr>
      <w:tr w:rsidR="00A40970" w:rsidRPr="00491208" w:rsidTr="000523AA">
        <w:tc>
          <w:tcPr>
            <w:tcW w:w="732" w:type="dxa"/>
            <w:vAlign w:val="center"/>
          </w:tcPr>
          <w:p w:rsidR="00A40970" w:rsidRPr="00491208" w:rsidRDefault="00A40970" w:rsidP="00336AA2">
            <w:pPr>
              <w:spacing w:before="100" w:beforeAutospacing="1" w:after="100" w:afterAutospacing="1"/>
              <w:rPr>
                <w:rFonts w:cs="Tahoma"/>
                <w:b/>
                <w:bCs/>
                <w:color w:val="000000"/>
              </w:rPr>
            </w:pPr>
          </w:p>
        </w:tc>
        <w:tc>
          <w:tcPr>
            <w:tcW w:w="279" w:type="dxa"/>
          </w:tcPr>
          <w:p w:rsidR="00A40970" w:rsidRPr="00491208" w:rsidRDefault="00A40970" w:rsidP="00336AA2">
            <w:pPr>
              <w:spacing w:before="100" w:beforeAutospacing="1" w:after="100" w:afterAutospacing="1"/>
              <w:rPr>
                <w:rFonts w:cs="Tahoma"/>
                <w:b/>
                <w:bCs/>
                <w:color w:val="000000"/>
              </w:rPr>
            </w:pPr>
          </w:p>
        </w:tc>
        <w:tc>
          <w:tcPr>
            <w:tcW w:w="5393" w:type="dxa"/>
          </w:tcPr>
          <w:p w:rsidR="00A40970" w:rsidRPr="00491208" w:rsidRDefault="00A40970" w:rsidP="00336AA2">
            <w:pPr>
              <w:spacing w:before="100" w:beforeAutospacing="1" w:after="100" w:afterAutospacing="1"/>
              <w:rPr>
                <w:rFonts w:cs="Tahoma"/>
                <w:b/>
                <w:bCs/>
                <w:color w:val="000000"/>
              </w:rPr>
            </w:pPr>
          </w:p>
        </w:tc>
        <w:tc>
          <w:tcPr>
            <w:tcW w:w="284" w:type="dxa"/>
            <w:gridSpan w:val="2"/>
          </w:tcPr>
          <w:p w:rsidR="00A40970" w:rsidRPr="00491208" w:rsidRDefault="00A40970" w:rsidP="00336AA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A40970" w:rsidRPr="00491208" w:rsidRDefault="00A40970" w:rsidP="00336AA2">
            <w:pPr>
              <w:spacing w:before="100" w:beforeAutospacing="1" w:after="100" w:afterAutospacing="1"/>
              <w:jc w:val="right"/>
              <w:rPr>
                <w:rFonts w:cs="Tahoma"/>
                <w:b/>
                <w:bCs/>
                <w:color w:val="000000"/>
              </w:rPr>
            </w:pPr>
            <w:r w:rsidRPr="00491208">
              <w:rPr>
                <w:rFonts w:cs="Tahoma"/>
                <w:b/>
                <w:bCs/>
                <w:color w:val="000000"/>
              </w:rPr>
              <w:t>kr.</w:t>
            </w:r>
          </w:p>
        </w:tc>
        <w:tc>
          <w:tcPr>
            <w:tcW w:w="279" w:type="dxa"/>
            <w:gridSpan w:val="2"/>
          </w:tcPr>
          <w:p w:rsidR="00A40970" w:rsidRPr="00491208" w:rsidRDefault="00A40970" w:rsidP="00336AA2">
            <w:pPr>
              <w:spacing w:before="100" w:beforeAutospacing="1" w:after="100" w:afterAutospacing="1"/>
              <w:jc w:val="right"/>
              <w:rPr>
                <w:rFonts w:cs="Tahoma"/>
                <w:b/>
                <w:bCs/>
                <w:color w:val="000000"/>
              </w:rPr>
            </w:pPr>
          </w:p>
        </w:tc>
        <w:tc>
          <w:tcPr>
            <w:tcW w:w="1085" w:type="dxa"/>
            <w:gridSpan w:val="2"/>
            <w:tcBorders>
              <w:bottom w:val="single" w:sz="4" w:space="0" w:color="auto"/>
            </w:tcBorders>
          </w:tcPr>
          <w:p w:rsidR="00A40970" w:rsidRPr="00491208" w:rsidRDefault="00491208" w:rsidP="00336AA2">
            <w:pPr>
              <w:spacing w:before="100" w:beforeAutospacing="1" w:after="100" w:afterAutospacing="1"/>
              <w:jc w:val="right"/>
              <w:rPr>
                <w:rFonts w:cs="Tahoma"/>
                <w:b/>
                <w:bCs/>
                <w:color w:val="000000"/>
              </w:rPr>
            </w:pPr>
            <w:r>
              <w:rPr>
                <w:rFonts w:cs="Tahoma"/>
                <w:b/>
                <w:bCs/>
                <w:color w:val="000000"/>
              </w:rPr>
              <w:t xml:space="preserve">t.kr. </w:t>
            </w:r>
            <w:r w:rsidR="00A40970" w:rsidRPr="00491208">
              <w:rPr>
                <w:rFonts w:cs="Tahoma"/>
                <w:b/>
                <w:bCs/>
                <w:color w:val="000000"/>
              </w:rPr>
              <w:t>eller kr.</w:t>
            </w:r>
          </w:p>
        </w:tc>
      </w:tr>
      <w:tr w:rsidR="00BE41F0" w:rsidRPr="00491208" w:rsidTr="000523AA">
        <w:tc>
          <w:tcPr>
            <w:tcW w:w="732" w:type="dxa"/>
            <w:vAlign w:val="center"/>
          </w:tcPr>
          <w:p w:rsidR="00BE41F0" w:rsidRPr="00491208" w:rsidRDefault="00BE41F0" w:rsidP="00336AA2">
            <w:pPr>
              <w:spacing w:before="100" w:beforeAutospacing="1" w:after="100" w:afterAutospacing="1"/>
              <w:rPr>
                <w:rFonts w:cs="Tahoma"/>
                <w:b/>
                <w:bCs/>
                <w:color w:val="000000"/>
              </w:rPr>
            </w:pPr>
          </w:p>
        </w:tc>
        <w:tc>
          <w:tcPr>
            <w:tcW w:w="279" w:type="dxa"/>
          </w:tcPr>
          <w:p w:rsidR="00BE41F0" w:rsidRPr="00491208" w:rsidRDefault="00BE41F0" w:rsidP="00336AA2">
            <w:pPr>
              <w:spacing w:before="100" w:beforeAutospacing="1" w:after="100" w:afterAutospacing="1"/>
              <w:rPr>
                <w:rFonts w:cs="Tahoma"/>
                <w:b/>
                <w:bCs/>
                <w:color w:val="000000"/>
              </w:rPr>
            </w:pPr>
          </w:p>
        </w:tc>
        <w:tc>
          <w:tcPr>
            <w:tcW w:w="5393" w:type="dxa"/>
          </w:tcPr>
          <w:p w:rsidR="00BE41F0" w:rsidRPr="00491208" w:rsidRDefault="00BE062D" w:rsidP="00336AA2">
            <w:pPr>
              <w:spacing w:before="100" w:beforeAutospacing="1" w:after="100" w:afterAutospacing="1"/>
              <w:rPr>
                <w:rFonts w:cs="Tahoma"/>
                <w:b/>
                <w:bCs/>
                <w:color w:val="000000"/>
              </w:rPr>
            </w:pPr>
            <w:r w:rsidRPr="00491208">
              <w:rPr>
                <w:rFonts w:cs="Tahoma"/>
                <w:b/>
                <w:bCs/>
                <w:color w:val="000000"/>
              </w:rPr>
              <w:t>Aktiver</w:t>
            </w:r>
          </w:p>
        </w:tc>
        <w:tc>
          <w:tcPr>
            <w:tcW w:w="284" w:type="dxa"/>
            <w:gridSpan w:val="2"/>
          </w:tcPr>
          <w:p w:rsidR="00BE41F0" w:rsidRPr="00491208" w:rsidRDefault="00BE41F0" w:rsidP="00336AA2">
            <w:pPr>
              <w:spacing w:before="100" w:beforeAutospacing="1" w:after="100" w:afterAutospacing="1"/>
              <w:jc w:val="right"/>
              <w:rPr>
                <w:rFonts w:cs="Tahoma"/>
                <w:b/>
                <w:bCs/>
                <w:color w:val="000000"/>
              </w:rPr>
            </w:pPr>
          </w:p>
        </w:tc>
        <w:tc>
          <w:tcPr>
            <w:tcW w:w="1077" w:type="dxa"/>
            <w:gridSpan w:val="2"/>
            <w:tcBorders>
              <w:top w:val="single" w:sz="4" w:space="0" w:color="auto"/>
            </w:tcBorders>
          </w:tcPr>
          <w:p w:rsidR="00BE41F0" w:rsidRPr="00491208" w:rsidRDefault="00BE41F0" w:rsidP="00336AA2">
            <w:pPr>
              <w:spacing w:before="100" w:beforeAutospacing="1" w:after="100" w:afterAutospacing="1"/>
              <w:jc w:val="right"/>
              <w:rPr>
                <w:rFonts w:cs="Tahoma"/>
                <w:bCs/>
                <w:color w:val="000000"/>
              </w:rPr>
            </w:pPr>
          </w:p>
        </w:tc>
        <w:tc>
          <w:tcPr>
            <w:tcW w:w="279" w:type="dxa"/>
            <w:gridSpan w:val="2"/>
          </w:tcPr>
          <w:p w:rsidR="00BE41F0" w:rsidRPr="00491208" w:rsidRDefault="00BE41F0" w:rsidP="00336AA2">
            <w:pPr>
              <w:spacing w:before="100" w:beforeAutospacing="1" w:after="100" w:afterAutospacing="1"/>
              <w:jc w:val="right"/>
              <w:rPr>
                <w:rFonts w:cs="Tahoma"/>
                <w:bCs/>
                <w:color w:val="000000"/>
              </w:rPr>
            </w:pPr>
          </w:p>
        </w:tc>
        <w:tc>
          <w:tcPr>
            <w:tcW w:w="1085" w:type="dxa"/>
            <w:gridSpan w:val="2"/>
            <w:tcBorders>
              <w:top w:val="single" w:sz="4" w:space="0" w:color="auto"/>
            </w:tcBorders>
          </w:tcPr>
          <w:p w:rsidR="00BE41F0" w:rsidRPr="00491208" w:rsidRDefault="00BE41F0" w:rsidP="00336AA2">
            <w:pPr>
              <w:spacing w:before="100" w:beforeAutospacing="1" w:after="100" w:afterAutospacing="1"/>
              <w:jc w:val="right"/>
              <w:rPr>
                <w:rFonts w:cs="Tahoma"/>
                <w:bCs/>
                <w:color w:val="000000"/>
              </w:rPr>
            </w:pPr>
          </w:p>
        </w:tc>
      </w:tr>
      <w:tr w:rsidR="00BE062D" w:rsidRPr="00491208" w:rsidTr="000523AA">
        <w:tc>
          <w:tcPr>
            <w:tcW w:w="732" w:type="dxa"/>
            <w:vAlign w:val="center"/>
          </w:tcPr>
          <w:p w:rsidR="00BE062D" w:rsidRPr="00491208" w:rsidRDefault="00BE062D" w:rsidP="00336AA2">
            <w:pPr>
              <w:spacing w:before="100" w:beforeAutospacing="1" w:after="100" w:afterAutospacing="1"/>
              <w:rPr>
                <w:rFonts w:cs="Tahoma"/>
                <w:bCs/>
                <w:color w:val="000000"/>
              </w:rPr>
            </w:pPr>
          </w:p>
        </w:tc>
        <w:tc>
          <w:tcPr>
            <w:tcW w:w="279" w:type="dxa"/>
          </w:tcPr>
          <w:p w:rsidR="00BE062D" w:rsidRPr="00491208" w:rsidRDefault="00BE062D" w:rsidP="00336AA2">
            <w:pPr>
              <w:spacing w:before="100" w:beforeAutospacing="1" w:after="100" w:afterAutospacing="1"/>
              <w:rPr>
                <w:rFonts w:cs="Tahoma"/>
                <w:bCs/>
                <w:color w:val="000000"/>
              </w:rPr>
            </w:pPr>
          </w:p>
        </w:tc>
        <w:tc>
          <w:tcPr>
            <w:tcW w:w="5393" w:type="dxa"/>
          </w:tcPr>
          <w:p w:rsidR="00BE062D" w:rsidRPr="00491208" w:rsidRDefault="00BE062D" w:rsidP="00336AA2">
            <w:pPr>
              <w:spacing w:before="100" w:beforeAutospacing="1" w:after="100" w:afterAutospacing="1"/>
              <w:rPr>
                <w:rFonts w:cs="Tahoma"/>
                <w:bCs/>
                <w:color w:val="000000"/>
              </w:rPr>
            </w:pPr>
          </w:p>
        </w:tc>
        <w:tc>
          <w:tcPr>
            <w:tcW w:w="284" w:type="dxa"/>
            <w:gridSpan w:val="2"/>
          </w:tcPr>
          <w:p w:rsidR="00BE062D" w:rsidRPr="00491208" w:rsidRDefault="00BE062D" w:rsidP="00336AA2">
            <w:pPr>
              <w:spacing w:before="100" w:beforeAutospacing="1" w:after="100" w:afterAutospacing="1"/>
              <w:jc w:val="right"/>
              <w:rPr>
                <w:rFonts w:cs="Tahoma"/>
                <w:bCs/>
                <w:color w:val="000000"/>
              </w:rPr>
            </w:pPr>
          </w:p>
        </w:tc>
        <w:tc>
          <w:tcPr>
            <w:tcW w:w="1077" w:type="dxa"/>
            <w:gridSpan w:val="2"/>
          </w:tcPr>
          <w:p w:rsidR="00BE062D" w:rsidRPr="00491208" w:rsidRDefault="00BE062D" w:rsidP="00336AA2">
            <w:pPr>
              <w:spacing w:before="100" w:beforeAutospacing="1" w:after="100" w:afterAutospacing="1"/>
              <w:jc w:val="right"/>
              <w:rPr>
                <w:rFonts w:cs="Tahoma"/>
                <w:bCs/>
                <w:color w:val="000000"/>
              </w:rPr>
            </w:pPr>
          </w:p>
        </w:tc>
        <w:tc>
          <w:tcPr>
            <w:tcW w:w="279" w:type="dxa"/>
            <w:gridSpan w:val="2"/>
          </w:tcPr>
          <w:p w:rsidR="00BE062D" w:rsidRPr="00491208" w:rsidRDefault="00BE062D" w:rsidP="00336AA2">
            <w:pPr>
              <w:spacing w:before="100" w:beforeAutospacing="1" w:after="100" w:afterAutospacing="1"/>
              <w:jc w:val="right"/>
              <w:rPr>
                <w:rFonts w:cs="Tahoma"/>
                <w:bCs/>
                <w:color w:val="000000"/>
              </w:rPr>
            </w:pPr>
          </w:p>
        </w:tc>
        <w:tc>
          <w:tcPr>
            <w:tcW w:w="1085" w:type="dxa"/>
            <w:gridSpan w:val="2"/>
          </w:tcPr>
          <w:p w:rsidR="00BE062D" w:rsidRPr="00491208" w:rsidRDefault="00BE062D" w:rsidP="00336AA2">
            <w:pPr>
              <w:spacing w:before="100" w:beforeAutospacing="1" w:after="100" w:afterAutospacing="1"/>
              <w:jc w:val="right"/>
              <w:rPr>
                <w:rFonts w:cs="Tahoma"/>
                <w:bCs/>
                <w:color w:val="000000"/>
              </w:rPr>
            </w:pPr>
          </w:p>
        </w:tc>
      </w:tr>
      <w:tr w:rsidR="000523AA" w:rsidRPr="00491208" w:rsidTr="000523AA">
        <w:tc>
          <w:tcPr>
            <w:tcW w:w="732" w:type="dxa"/>
          </w:tcPr>
          <w:p w:rsidR="000523AA" w:rsidRDefault="000523AA">
            <w:r w:rsidRPr="009E646D">
              <w:rPr>
                <w:rFonts w:cs="Tahoma"/>
                <w:color w:val="000000"/>
              </w:rPr>
              <w:t>15</w:t>
            </w:r>
          </w:p>
        </w:tc>
        <w:tc>
          <w:tcPr>
            <w:tcW w:w="279" w:type="dxa"/>
          </w:tcPr>
          <w:p w:rsidR="000523AA" w:rsidRPr="00491208" w:rsidRDefault="000523AA" w:rsidP="00BE062D">
            <w:pPr>
              <w:spacing w:before="100" w:beforeAutospacing="1" w:after="100" w:afterAutospacing="1"/>
              <w:rPr>
                <w:rFonts w:cs="Tahoma"/>
                <w:b/>
                <w:bCs/>
                <w:color w:val="000000"/>
              </w:rPr>
            </w:pPr>
          </w:p>
        </w:tc>
        <w:tc>
          <w:tcPr>
            <w:tcW w:w="5393" w:type="dxa"/>
            <w:vAlign w:val="center"/>
          </w:tcPr>
          <w:p w:rsidR="000523AA" w:rsidRPr="00491208" w:rsidRDefault="000523AA" w:rsidP="0069466F">
            <w:pPr>
              <w:spacing w:before="100" w:beforeAutospacing="1" w:after="100" w:afterAutospacing="1"/>
              <w:rPr>
                <w:rFonts w:cs="Tahoma"/>
                <w:b/>
                <w:bCs/>
                <w:color w:val="000000"/>
              </w:rPr>
            </w:pPr>
            <w:r w:rsidRPr="00491208">
              <w:rPr>
                <w:rFonts w:cs="Tahoma"/>
                <w:iCs/>
                <w:color w:val="000000"/>
              </w:rPr>
              <w:t xml:space="preserve">Grunde og bygninger </w:t>
            </w:r>
          </w:p>
        </w:tc>
        <w:tc>
          <w:tcPr>
            <w:tcW w:w="284" w:type="dxa"/>
            <w:gridSpan w:val="2"/>
          </w:tcPr>
          <w:p w:rsidR="000523AA" w:rsidRPr="00491208" w:rsidRDefault="000523AA" w:rsidP="00BE062D">
            <w:pPr>
              <w:spacing w:before="100" w:beforeAutospacing="1" w:after="100" w:afterAutospacing="1"/>
              <w:jc w:val="right"/>
              <w:rPr>
                <w:rFonts w:cs="Tahoma"/>
                <w:b/>
                <w:bCs/>
                <w:color w:val="000000"/>
              </w:rPr>
            </w:pPr>
          </w:p>
        </w:tc>
        <w:tc>
          <w:tcPr>
            <w:tcW w:w="1077" w:type="dxa"/>
            <w:gridSpan w:val="2"/>
          </w:tcPr>
          <w:p w:rsidR="000523AA" w:rsidRPr="00491208" w:rsidRDefault="000523AA" w:rsidP="00BE062D">
            <w:pPr>
              <w:spacing w:before="100" w:beforeAutospacing="1" w:after="100" w:afterAutospacing="1"/>
              <w:jc w:val="right"/>
              <w:rPr>
                <w:rFonts w:cs="Tahoma"/>
                <w:bCs/>
                <w:color w:val="000000"/>
              </w:rPr>
            </w:pPr>
          </w:p>
        </w:tc>
        <w:tc>
          <w:tcPr>
            <w:tcW w:w="279" w:type="dxa"/>
            <w:gridSpan w:val="2"/>
          </w:tcPr>
          <w:p w:rsidR="000523AA" w:rsidRPr="00491208" w:rsidRDefault="000523AA" w:rsidP="00BE062D">
            <w:pPr>
              <w:spacing w:before="100" w:beforeAutospacing="1" w:after="100" w:afterAutospacing="1"/>
              <w:jc w:val="right"/>
              <w:rPr>
                <w:rFonts w:cs="Tahoma"/>
                <w:bCs/>
                <w:color w:val="000000"/>
              </w:rPr>
            </w:pPr>
          </w:p>
        </w:tc>
        <w:tc>
          <w:tcPr>
            <w:tcW w:w="1085" w:type="dxa"/>
            <w:gridSpan w:val="2"/>
          </w:tcPr>
          <w:p w:rsidR="000523AA" w:rsidRPr="00491208" w:rsidRDefault="000523AA" w:rsidP="00BE062D">
            <w:pPr>
              <w:spacing w:before="100" w:beforeAutospacing="1" w:after="100" w:afterAutospacing="1"/>
              <w:jc w:val="right"/>
              <w:rPr>
                <w:rFonts w:cs="Tahoma"/>
                <w:bCs/>
                <w:color w:val="000000"/>
              </w:rPr>
            </w:pPr>
          </w:p>
        </w:tc>
      </w:tr>
      <w:tr w:rsidR="000523AA" w:rsidRPr="00491208" w:rsidTr="000523AA">
        <w:tc>
          <w:tcPr>
            <w:tcW w:w="732" w:type="dxa"/>
          </w:tcPr>
          <w:p w:rsidR="000523AA" w:rsidRDefault="000523AA">
            <w:r w:rsidRPr="009E646D">
              <w:rPr>
                <w:rFonts w:cs="Tahoma"/>
                <w:color w:val="000000"/>
              </w:rPr>
              <w:t>15</w:t>
            </w:r>
          </w:p>
        </w:tc>
        <w:tc>
          <w:tcPr>
            <w:tcW w:w="279" w:type="dxa"/>
          </w:tcPr>
          <w:p w:rsidR="000523AA" w:rsidRPr="00491208" w:rsidRDefault="000523AA" w:rsidP="00BE062D">
            <w:pPr>
              <w:spacing w:before="100" w:beforeAutospacing="1" w:after="100" w:afterAutospacing="1"/>
              <w:rPr>
                <w:rFonts w:cs="Tahoma"/>
                <w:b/>
                <w:bCs/>
                <w:color w:val="000000"/>
              </w:rPr>
            </w:pPr>
          </w:p>
        </w:tc>
        <w:tc>
          <w:tcPr>
            <w:tcW w:w="5393" w:type="dxa"/>
            <w:vAlign w:val="center"/>
          </w:tcPr>
          <w:p w:rsidR="000523AA" w:rsidRPr="00491208" w:rsidRDefault="000523AA" w:rsidP="00BE062D">
            <w:pPr>
              <w:spacing w:before="100" w:beforeAutospacing="1" w:after="100" w:afterAutospacing="1"/>
              <w:rPr>
                <w:rFonts w:cs="Tahoma"/>
                <w:b/>
                <w:bCs/>
                <w:color w:val="000000"/>
              </w:rPr>
            </w:pPr>
            <w:r w:rsidRPr="00491208">
              <w:rPr>
                <w:rFonts w:cs="Tahoma"/>
                <w:iCs/>
                <w:color w:val="000000"/>
              </w:rPr>
              <w:t>Indretning af lejede lokaler</w:t>
            </w:r>
          </w:p>
        </w:tc>
        <w:tc>
          <w:tcPr>
            <w:tcW w:w="284" w:type="dxa"/>
            <w:gridSpan w:val="2"/>
          </w:tcPr>
          <w:p w:rsidR="000523AA" w:rsidRPr="00491208" w:rsidRDefault="000523AA" w:rsidP="00BE062D">
            <w:pPr>
              <w:spacing w:before="100" w:beforeAutospacing="1" w:after="100" w:afterAutospacing="1"/>
              <w:jc w:val="right"/>
              <w:rPr>
                <w:rFonts w:cs="Tahoma"/>
                <w:b/>
                <w:bCs/>
                <w:color w:val="000000"/>
              </w:rPr>
            </w:pPr>
          </w:p>
        </w:tc>
        <w:tc>
          <w:tcPr>
            <w:tcW w:w="1077" w:type="dxa"/>
            <w:gridSpan w:val="2"/>
          </w:tcPr>
          <w:p w:rsidR="000523AA" w:rsidRPr="00491208" w:rsidRDefault="000523AA" w:rsidP="00BE062D">
            <w:pPr>
              <w:spacing w:before="100" w:beforeAutospacing="1" w:after="100" w:afterAutospacing="1"/>
              <w:jc w:val="right"/>
              <w:rPr>
                <w:rFonts w:cs="Tahoma"/>
                <w:bCs/>
                <w:color w:val="000000"/>
              </w:rPr>
            </w:pPr>
          </w:p>
        </w:tc>
        <w:tc>
          <w:tcPr>
            <w:tcW w:w="279" w:type="dxa"/>
            <w:gridSpan w:val="2"/>
          </w:tcPr>
          <w:p w:rsidR="000523AA" w:rsidRPr="00491208" w:rsidRDefault="000523AA" w:rsidP="00BE062D">
            <w:pPr>
              <w:spacing w:before="100" w:beforeAutospacing="1" w:after="100" w:afterAutospacing="1"/>
              <w:jc w:val="right"/>
              <w:rPr>
                <w:rFonts w:cs="Tahoma"/>
                <w:bCs/>
                <w:color w:val="000000"/>
              </w:rPr>
            </w:pPr>
          </w:p>
        </w:tc>
        <w:tc>
          <w:tcPr>
            <w:tcW w:w="1085" w:type="dxa"/>
            <w:gridSpan w:val="2"/>
          </w:tcPr>
          <w:p w:rsidR="000523AA" w:rsidRPr="00491208" w:rsidRDefault="000523AA" w:rsidP="00BE062D">
            <w:pPr>
              <w:spacing w:before="100" w:beforeAutospacing="1" w:after="100" w:afterAutospacing="1"/>
              <w:jc w:val="right"/>
              <w:rPr>
                <w:rFonts w:cs="Tahoma"/>
                <w:bCs/>
                <w:color w:val="000000"/>
              </w:rPr>
            </w:pPr>
          </w:p>
        </w:tc>
      </w:tr>
      <w:tr w:rsidR="000523AA" w:rsidRPr="00491208" w:rsidTr="000523AA">
        <w:tc>
          <w:tcPr>
            <w:tcW w:w="732" w:type="dxa"/>
          </w:tcPr>
          <w:p w:rsidR="000523AA" w:rsidRDefault="000523AA">
            <w:r w:rsidRPr="009E646D">
              <w:rPr>
                <w:rFonts w:cs="Tahoma"/>
                <w:color w:val="000000"/>
              </w:rPr>
              <w:t>15</w:t>
            </w:r>
          </w:p>
        </w:tc>
        <w:tc>
          <w:tcPr>
            <w:tcW w:w="279" w:type="dxa"/>
          </w:tcPr>
          <w:p w:rsidR="000523AA" w:rsidRPr="00491208" w:rsidRDefault="000523AA" w:rsidP="00BE062D">
            <w:pPr>
              <w:spacing w:before="100" w:beforeAutospacing="1" w:after="100" w:afterAutospacing="1"/>
              <w:rPr>
                <w:rFonts w:cs="Tahoma"/>
                <w:b/>
                <w:bCs/>
                <w:color w:val="000000"/>
              </w:rPr>
            </w:pPr>
          </w:p>
        </w:tc>
        <w:tc>
          <w:tcPr>
            <w:tcW w:w="5393" w:type="dxa"/>
            <w:vAlign w:val="center"/>
          </w:tcPr>
          <w:p w:rsidR="000523AA" w:rsidRPr="00491208" w:rsidRDefault="000523AA" w:rsidP="00BE062D">
            <w:pPr>
              <w:spacing w:before="100" w:beforeAutospacing="1" w:after="100" w:afterAutospacing="1"/>
              <w:rPr>
                <w:rFonts w:cs="Tahoma"/>
                <w:b/>
                <w:bCs/>
                <w:color w:val="000000"/>
              </w:rPr>
            </w:pPr>
            <w:r w:rsidRPr="00491208">
              <w:rPr>
                <w:rFonts w:cs="Tahoma"/>
                <w:iCs/>
                <w:color w:val="000000"/>
              </w:rPr>
              <w:t>Inventar</w:t>
            </w:r>
            <w:r w:rsidR="005523B0">
              <w:rPr>
                <w:rFonts w:cs="Tahoma"/>
                <w:iCs/>
                <w:color w:val="000000"/>
              </w:rPr>
              <w:t xml:space="preserve"> og udstyr </w:t>
            </w:r>
          </w:p>
        </w:tc>
        <w:tc>
          <w:tcPr>
            <w:tcW w:w="284" w:type="dxa"/>
            <w:gridSpan w:val="2"/>
          </w:tcPr>
          <w:p w:rsidR="000523AA" w:rsidRPr="00491208" w:rsidRDefault="000523AA" w:rsidP="00BE062D">
            <w:pPr>
              <w:spacing w:before="100" w:beforeAutospacing="1" w:after="100" w:afterAutospacing="1"/>
              <w:jc w:val="right"/>
              <w:rPr>
                <w:rFonts w:cs="Tahoma"/>
                <w:b/>
                <w:bCs/>
                <w:color w:val="000000"/>
              </w:rPr>
            </w:pPr>
          </w:p>
        </w:tc>
        <w:tc>
          <w:tcPr>
            <w:tcW w:w="1077" w:type="dxa"/>
            <w:gridSpan w:val="2"/>
          </w:tcPr>
          <w:p w:rsidR="000523AA" w:rsidRPr="00491208" w:rsidRDefault="000523AA" w:rsidP="00BE062D">
            <w:pPr>
              <w:spacing w:before="100" w:beforeAutospacing="1" w:after="100" w:afterAutospacing="1"/>
              <w:jc w:val="right"/>
              <w:rPr>
                <w:rFonts w:cs="Tahoma"/>
                <w:bCs/>
                <w:color w:val="000000"/>
              </w:rPr>
            </w:pPr>
          </w:p>
        </w:tc>
        <w:tc>
          <w:tcPr>
            <w:tcW w:w="279" w:type="dxa"/>
            <w:gridSpan w:val="2"/>
          </w:tcPr>
          <w:p w:rsidR="000523AA" w:rsidRPr="00491208" w:rsidRDefault="000523AA" w:rsidP="00BE062D">
            <w:pPr>
              <w:spacing w:before="100" w:beforeAutospacing="1" w:after="100" w:afterAutospacing="1"/>
              <w:jc w:val="right"/>
              <w:rPr>
                <w:rFonts w:cs="Tahoma"/>
                <w:bCs/>
                <w:color w:val="000000"/>
              </w:rPr>
            </w:pPr>
          </w:p>
        </w:tc>
        <w:tc>
          <w:tcPr>
            <w:tcW w:w="1085" w:type="dxa"/>
            <w:gridSpan w:val="2"/>
          </w:tcPr>
          <w:p w:rsidR="000523AA" w:rsidRPr="00491208" w:rsidRDefault="000523AA" w:rsidP="00BE062D">
            <w:pPr>
              <w:spacing w:before="100" w:beforeAutospacing="1" w:after="100" w:afterAutospacing="1"/>
              <w:jc w:val="right"/>
              <w:rPr>
                <w:rFonts w:cs="Tahoma"/>
                <w:bCs/>
                <w:color w:val="000000"/>
              </w:rPr>
            </w:pPr>
          </w:p>
        </w:tc>
      </w:tr>
      <w:tr w:rsidR="000523AA" w:rsidRPr="00491208" w:rsidTr="000523AA">
        <w:tc>
          <w:tcPr>
            <w:tcW w:w="732" w:type="dxa"/>
          </w:tcPr>
          <w:p w:rsidR="000523AA" w:rsidRPr="009E646D" w:rsidRDefault="000523AA">
            <w:pPr>
              <w:rPr>
                <w:rFonts w:cs="Tahoma"/>
                <w:color w:val="000000"/>
              </w:rPr>
            </w:pPr>
            <w:r w:rsidRPr="009E646D">
              <w:rPr>
                <w:rFonts w:cs="Tahoma"/>
                <w:color w:val="000000"/>
              </w:rPr>
              <w:t>15</w:t>
            </w:r>
          </w:p>
        </w:tc>
        <w:tc>
          <w:tcPr>
            <w:tcW w:w="279" w:type="dxa"/>
          </w:tcPr>
          <w:p w:rsidR="000523AA" w:rsidRPr="00491208" w:rsidRDefault="000523AA" w:rsidP="00BE062D">
            <w:pPr>
              <w:spacing w:before="100" w:beforeAutospacing="1" w:after="100" w:afterAutospacing="1"/>
              <w:rPr>
                <w:rFonts w:cs="Tahoma"/>
                <w:b/>
                <w:bCs/>
                <w:color w:val="000000"/>
              </w:rPr>
            </w:pPr>
          </w:p>
        </w:tc>
        <w:tc>
          <w:tcPr>
            <w:tcW w:w="5393" w:type="dxa"/>
            <w:vAlign w:val="center"/>
          </w:tcPr>
          <w:p w:rsidR="000523AA" w:rsidRPr="00491208" w:rsidRDefault="000523AA" w:rsidP="00BE062D">
            <w:pPr>
              <w:spacing w:before="100" w:beforeAutospacing="1" w:after="100" w:afterAutospacing="1"/>
              <w:rPr>
                <w:rFonts w:cs="Tahoma"/>
                <w:iCs/>
                <w:color w:val="000000"/>
              </w:rPr>
            </w:pPr>
            <w:r w:rsidRPr="00491208">
              <w:rPr>
                <w:rFonts w:cs="Tahoma"/>
                <w:color w:val="000000"/>
              </w:rPr>
              <w:t>Bus, traktorer og andre køretøjer</w:t>
            </w:r>
          </w:p>
        </w:tc>
        <w:tc>
          <w:tcPr>
            <w:tcW w:w="284" w:type="dxa"/>
            <w:gridSpan w:val="2"/>
          </w:tcPr>
          <w:p w:rsidR="000523AA" w:rsidRPr="00491208" w:rsidRDefault="000523AA" w:rsidP="00BE062D">
            <w:pPr>
              <w:spacing w:before="100" w:beforeAutospacing="1" w:after="100" w:afterAutospacing="1"/>
              <w:jc w:val="right"/>
              <w:rPr>
                <w:rFonts w:cs="Tahoma"/>
                <w:b/>
                <w:bCs/>
                <w:color w:val="000000"/>
              </w:rPr>
            </w:pPr>
          </w:p>
        </w:tc>
        <w:tc>
          <w:tcPr>
            <w:tcW w:w="1077" w:type="dxa"/>
            <w:gridSpan w:val="2"/>
          </w:tcPr>
          <w:p w:rsidR="000523AA" w:rsidRPr="00491208" w:rsidRDefault="000523AA" w:rsidP="00BE062D">
            <w:pPr>
              <w:spacing w:before="100" w:beforeAutospacing="1" w:after="100" w:afterAutospacing="1"/>
              <w:jc w:val="right"/>
              <w:rPr>
                <w:rFonts w:cs="Tahoma"/>
                <w:bCs/>
                <w:color w:val="000000"/>
              </w:rPr>
            </w:pPr>
          </w:p>
        </w:tc>
        <w:tc>
          <w:tcPr>
            <w:tcW w:w="279" w:type="dxa"/>
            <w:gridSpan w:val="2"/>
          </w:tcPr>
          <w:p w:rsidR="000523AA" w:rsidRPr="00491208" w:rsidRDefault="000523AA" w:rsidP="00BE062D">
            <w:pPr>
              <w:spacing w:before="100" w:beforeAutospacing="1" w:after="100" w:afterAutospacing="1"/>
              <w:jc w:val="right"/>
              <w:rPr>
                <w:rFonts w:cs="Tahoma"/>
                <w:bCs/>
                <w:color w:val="000000"/>
              </w:rPr>
            </w:pPr>
          </w:p>
        </w:tc>
        <w:tc>
          <w:tcPr>
            <w:tcW w:w="1085" w:type="dxa"/>
            <w:gridSpan w:val="2"/>
          </w:tcPr>
          <w:p w:rsidR="000523AA" w:rsidRPr="00491208" w:rsidRDefault="000523AA" w:rsidP="00BE062D">
            <w:pPr>
              <w:spacing w:before="100" w:beforeAutospacing="1" w:after="100" w:afterAutospacing="1"/>
              <w:jc w:val="right"/>
              <w:rPr>
                <w:rFonts w:cs="Tahoma"/>
                <w:bCs/>
                <w:color w:val="000000"/>
              </w:rPr>
            </w:pPr>
          </w:p>
        </w:tc>
      </w:tr>
      <w:tr w:rsidR="000523AA" w:rsidRPr="00491208" w:rsidTr="000523AA">
        <w:tc>
          <w:tcPr>
            <w:tcW w:w="732" w:type="dxa"/>
          </w:tcPr>
          <w:p w:rsidR="000523AA" w:rsidRDefault="000523AA"/>
        </w:tc>
        <w:tc>
          <w:tcPr>
            <w:tcW w:w="279" w:type="dxa"/>
          </w:tcPr>
          <w:p w:rsidR="000523AA" w:rsidRPr="00491208" w:rsidRDefault="000523AA" w:rsidP="00BE062D">
            <w:pPr>
              <w:spacing w:before="100" w:beforeAutospacing="1" w:after="100" w:afterAutospacing="1"/>
              <w:rPr>
                <w:rFonts w:cs="Tahoma"/>
                <w:b/>
                <w:bCs/>
                <w:color w:val="000000"/>
              </w:rPr>
            </w:pPr>
          </w:p>
        </w:tc>
        <w:tc>
          <w:tcPr>
            <w:tcW w:w="5393" w:type="dxa"/>
            <w:vAlign w:val="center"/>
          </w:tcPr>
          <w:p w:rsidR="000523AA" w:rsidRPr="00491208" w:rsidRDefault="000523AA" w:rsidP="00BE062D">
            <w:pPr>
              <w:spacing w:before="100" w:beforeAutospacing="1" w:after="100" w:afterAutospacing="1"/>
              <w:rPr>
                <w:rFonts w:cs="Tahoma"/>
                <w:b/>
                <w:bCs/>
                <w:color w:val="000000"/>
              </w:rPr>
            </w:pPr>
            <w:r>
              <w:rPr>
                <w:rFonts w:cs="Tahoma"/>
                <w:color w:val="000000"/>
              </w:rPr>
              <w:t>Forudbetalte og uafsluttede anlægsaktiver</w:t>
            </w:r>
          </w:p>
        </w:tc>
        <w:tc>
          <w:tcPr>
            <w:tcW w:w="284" w:type="dxa"/>
            <w:gridSpan w:val="2"/>
          </w:tcPr>
          <w:p w:rsidR="000523AA" w:rsidRPr="00491208" w:rsidRDefault="000523AA"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0523AA" w:rsidRPr="00491208" w:rsidRDefault="000523AA" w:rsidP="00BE062D">
            <w:pPr>
              <w:spacing w:before="100" w:beforeAutospacing="1" w:after="100" w:afterAutospacing="1"/>
              <w:jc w:val="right"/>
              <w:rPr>
                <w:rFonts w:cs="Tahoma"/>
                <w:bCs/>
                <w:color w:val="000000"/>
              </w:rPr>
            </w:pPr>
          </w:p>
        </w:tc>
        <w:tc>
          <w:tcPr>
            <w:tcW w:w="279" w:type="dxa"/>
            <w:gridSpan w:val="2"/>
          </w:tcPr>
          <w:p w:rsidR="000523AA" w:rsidRPr="00491208" w:rsidRDefault="000523AA"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0523AA" w:rsidRPr="00491208" w:rsidRDefault="000523AA"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
                <w:bCs/>
                <w:color w:val="000000"/>
              </w:rPr>
            </w:pP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vAlign w:val="center"/>
          </w:tcPr>
          <w:p w:rsidR="00BE062D" w:rsidRPr="00491208" w:rsidRDefault="00BE062D" w:rsidP="00BE062D">
            <w:pPr>
              <w:spacing w:before="100" w:beforeAutospacing="1" w:after="100" w:afterAutospacing="1"/>
              <w:rPr>
                <w:rFonts w:cs="Tahoma"/>
                <w:b/>
                <w:bCs/>
                <w:color w:val="000000"/>
              </w:rPr>
            </w:pPr>
            <w:r w:rsidRPr="00491208">
              <w:rPr>
                <w:rFonts w:cs="Tahoma"/>
                <w:b/>
                <w:color w:val="000000"/>
              </w:rPr>
              <w:t>Materielle anlægsaktiver</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top w:val="single" w:sz="4" w:space="0" w:color="auto"/>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Cs/>
                <w:color w:val="000000"/>
              </w:rPr>
            </w:pPr>
          </w:p>
        </w:tc>
        <w:tc>
          <w:tcPr>
            <w:tcW w:w="279" w:type="dxa"/>
          </w:tcPr>
          <w:p w:rsidR="00BE062D" w:rsidRPr="00491208" w:rsidRDefault="00BE062D" w:rsidP="00BE062D">
            <w:pPr>
              <w:spacing w:before="100" w:beforeAutospacing="1" w:after="100" w:afterAutospacing="1"/>
              <w:rPr>
                <w:rFonts w:cs="Tahoma"/>
                <w:bCs/>
                <w:color w:val="000000"/>
              </w:rPr>
            </w:pPr>
          </w:p>
        </w:tc>
        <w:tc>
          <w:tcPr>
            <w:tcW w:w="5393" w:type="dxa"/>
            <w:vAlign w:val="center"/>
          </w:tcPr>
          <w:p w:rsidR="00BE062D" w:rsidRPr="00491208" w:rsidRDefault="00BE062D" w:rsidP="00BE062D">
            <w:pPr>
              <w:spacing w:before="100" w:beforeAutospacing="1" w:after="100" w:afterAutospacing="1"/>
              <w:rPr>
                <w:rFonts w:cs="Tahoma"/>
                <w:bCs/>
                <w:color w:val="000000"/>
              </w:rPr>
            </w:pPr>
          </w:p>
        </w:tc>
        <w:tc>
          <w:tcPr>
            <w:tcW w:w="284" w:type="dxa"/>
            <w:gridSpan w:val="2"/>
          </w:tcPr>
          <w:p w:rsidR="00BE062D" w:rsidRPr="00491208" w:rsidRDefault="00BE062D"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D06DB0" w:rsidP="00BE062D">
            <w:pPr>
              <w:spacing w:before="100" w:beforeAutospacing="1" w:after="100" w:afterAutospacing="1"/>
              <w:rPr>
                <w:rFonts w:cs="Tahoma"/>
                <w:b/>
                <w:bCs/>
                <w:color w:val="000000"/>
              </w:rPr>
            </w:pPr>
            <w:r>
              <w:rPr>
                <w:rFonts w:cs="Tahoma"/>
                <w:color w:val="000000"/>
              </w:rPr>
              <w:t>16</w:t>
            </w: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tcPr>
          <w:p w:rsidR="00BE062D" w:rsidRPr="00491208" w:rsidRDefault="00BE062D" w:rsidP="00BE062D">
            <w:pPr>
              <w:spacing w:before="100" w:beforeAutospacing="1" w:after="100" w:afterAutospacing="1"/>
              <w:rPr>
                <w:rFonts w:cs="Tahoma"/>
                <w:b/>
                <w:bCs/>
                <w:color w:val="000000"/>
              </w:rPr>
            </w:pPr>
            <w:r w:rsidRPr="00491208">
              <w:rPr>
                <w:rFonts w:cs="Tahoma"/>
                <w:b/>
                <w:iCs/>
                <w:color w:val="000000"/>
              </w:rPr>
              <w:t>Finansielle anlægsaktiver</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Cs/>
                <w:color w:val="000000"/>
              </w:rPr>
            </w:pPr>
          </w:p>
        </w:tc>
        <w:tc>
          <w:tcPr>
            <w:tcW w:w="279" w:type="dxa"/>
          </w:tcPr>
          <w:p w:rsidR="00BE062D" w:rsidRPr="00491208" w:rsidRDefault="00BE062D" w:rsidP="00BE062D">
            <w:pPr>
              <w:spacing w:before="100" w:beforeAutospacing="1" w:after="100" w:afterAutospacing="1"/>
              <w:rPr>
                <w:rFonts w:cs="Tahoma"/>
                <w:bCs/>
                <w:color w:val="000000"/>
              </w:rPr>
            </w:pPr>
          </w:p>
        </w:tc>
        <w:tc>
          <w:tcPr>
            <w:tcW w:w="5393" w:type="dxa"/>
          </w:tcPr>
          <w:p w:rsidR="00BE062D" w:rsidRPr="00491208" w:rsidRDefault="00BE062D" w:rsidP="00BE062D">
            <w:pPr>
              <w:spacing w:before="100" w:beforeAutospacing="1" w:after="100" w:afterAutospacing="1"/>
              <w:rPr>
                <w:rFonts w:cs="Tahoma"/>
                <w:bCs/>
                <w:color w:val="000000"/>
              </w:rPr>
            </w:pPr>
          </w:p>
        </w:tc>
        <w:tc>
          <w:tcPr>
            <w:tcW w:w="284" w:type="dxa"/>
            <w:gridSpan w:val="2"/>
          </w:tcPr>
          <w:p w:rsidR="00BE062D" w:rsidRPr="00491208" w:rsidRDefault="00BE062D"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
                <w:bCs/>
                <w:color w:val="000000"/>
              </w:rPr>
            </w:pP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tcPr>
          <w:p w:rsidR="00BE062D" w:rsidRPr="00491208" w:rsidRDefault="00BE062D" w:rsidP="00BE062D">
            <w:pPr>
              <w:spacing w:before="100" w:beforeAutospacing="1" w:after="100" w:afterAutospacing="1"/>
              <w:rPr>
                <w:rFonts w:cs="Tahoma"/>
                <w:b/>
                <w:bCs/>
                <w:color w:val="000000"/>
              </w:rPr>
            </w:pPr>
            <w:r w:rsidRPr="00491208">
              <w:rPr>
                <w:rFonts w:cs="Tahoma"/>
                <w:b/>
                <w:bCs/>
                <w:color w:val="000000"/>
              </w:rPr>
              <w:t>Anlægsaktiver i alt</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Cs/>
                <w:color w:val="000000"/>
              </w:rPr>
            </w:pPr>
          </w:p>
        </w:tc>
        <w:tc>
          <w:tcPr>
            <w:tcW w:w="279" w:type="dxa"/>
          </w:tcPr>
          <w:p w:rsidR="00336AA2" w:rsidRPr="00491208" w:rsidRDefault="00336AA2" w:rsidP="00BE062D">
            <w:pPr>
              <w:spacing w:before="100" w:beforeAutospacing="1" w:after="100" w:afterAutospacing="1"/>
              <w:rPr>
                <w:rFonts w:cs="Tahoma"/>
                <w:bCs/>
                <w:color w:val="000000"/>
              </w:rPr>
            </w:pPr>
          </w:p>
        </w:tc>
        <w:tc>
          <w:tcPr>
            <w:tcW w:w="5393" w:type="dxa"/>
          </w:tcPr>
          <w:p w:rsidR="00336AA2" w:rsidRPr="00491208" w:rsidRDefault="00336AA2" w:rsidP="00BE062D">
            <w:pPr>
              <w:spacing w:before="100" w:beforeAutospacing="1" w:after="100" w:afterAutospacing="1"/>
              <w:rPr>
                <w:rFonts w:cs="Tahoma"/>
                <w:bCs/>
                <w:color w:val="000000"/>
              </w:rPr>
            </w:pPr>
          </w:p>
        </w:tc>
        <w:tc>
          <w:tcPr>
            <w:tcW w:w="284" w:type="dxa"/>
            <w:gridSpan w:val="2"/>
          </w:tcPr>
          <w:p w:rsidR="00336AA2" w:rsidRPr="00491208" w:rsidRDefault="00336AA2"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D06DB0" w:rsidP="00BE062D">
            <w:pPr>
              <w:spacing w:before="100" w:beforeAutospacing="1" w:after="100" w:afterAutospacing="1"/>
              <w:rPr>
                <w:rFonts w:cs="Tahoma"/>
                <w:b/>
                <w:bCs/>
                <w:color w:val="000000"/>
              </w:rPr>
            </w:pPr>
            <w:r>
              <w:rPr>
                <w:rFonts w:cs="Tahoma"/>
                <w:color w:val="000000"/>
              </w:rPr>
              <w:t>17</w:t>
            </w: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vAlign w:val="center"/>
          </w:tcPr>
          <w:p w:rsidR="00BE062D" w:rsidRPr="00491208" w:rsidRDefault="00BE062D" w:rsidP="00BE062D">
            <w:pPr>
              <w:spacing w:before="100" w:beforeAutospacing="1" w:after="100" w:afterAutospacing="1"/>
              <w:rPr>
                <w:rFonts w:cs="Tahoma"/>
                <w:b/>
                <w:bCs/>
                <w:color w:val="000000"/>
              </w:rPr>
            </w:pPr>
            <w:r w:rsidRPr="00491208">
              <w:rPr>
                <w:rFonts w:cs="Tahoma"/>
                <w:b/>
                <w:color w:val="000000"/>
              </w:rPr>
              <w:t>Varebeholdninger</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Cs/>
                <w:color w:val="000000"/>
              </w:rPr>
            </w:pPr>
          </w:p>
        </w:tc>
        <w:tc>
          <w:tcPr>
            <w:tcW w:w="279" w:type="dxa"/>
          </w:tcPr>
          <w:p w:rsidR="00BE062D" w:rsidRPr="00491208" w:rsidRDefault="00BE062D" w:rsidP="00BE062D">
            <w:pPr>
              <w:spacing w:before="100" w:beforeAutospacing="1" w:after="100" w:afterAutospacing="1"/>
              <w:rPr>
                <w:rFonts w:cs="Tahoma"/>
                <w:bCs/>
                <w:color w:val="000000"/>
              </w:rPr>
            </w:pPr>
          </w:p>
        </w:tc>
        <w:tc>
          <w:tcPr>
            <w:tcW w:w="5393" w:type="dxa"/>
            <w:vAlign w:val="center"/>
          </w:tcPr>
          <w:p w:rsidR="00BE062D" w:rsidRPr="00491208" w:rsidRDefault="00BE062D" w:rsidP="00BE062D">
            <w:pPr>
              <w:spacing w:before="100" w:beforeAutospacing="1" w:after="100" w:afterAutospacing="1"/>
              <w:rPr>
                <w:rFonts w:cs="Tahoma"/>
                <w:bCs/>
                <w:color w:val="000000"/>
              </w:rPr>
            </w:pPr>
          </w:p>
        </w:tc>
        <w:tc>
          <w:tcPr>
            <w:tcW w:w="284" w:type="dxa"/>
            <w:gridSpan w:val="2"/>
          </w:tcPr>
          <w:p w:rsidR="00BE062D" w:rsidRPr="00491208" w:rsidRDefault="00BE062D"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4865A7" w:rsidRPr="00491208" w:rsidTr="000523AA">
        <w:trPr>
          <w:gridAfter w:val="1"/>
          <w:wAfter w:w="15" w:type="dxa"/>
        </w:trPr>
        <w:tc>
          <w:tcPr>
            <w:tcW w:w="732" w:type="dxa"/>
          </w:tcPr>
          <w:p w:rsidR="004865A7" w:rsidRPr="00491208" w:rsidRDefault="00D06DB0" w:rsidP="00B35D6F">
            <w:pPr>
              <w:spacing w:before="100" w:beforeAutospacing="1" w:after="100" w:afterAutospacing="1"/>
              <w:rPr>
                <w:rFonts w:cs="Tahoma"/>
                <w:bCs/>
                <w:color w:val="000000"/>
              </w:rPr>
            </w:pPr>
            <w:r>
              <w:rPr>
                <w:rFonts w:cs="Tahoma"/>
                <w:bCs/>
                <w:color w:val="000000"/>
              </w:rPr>
              <w:t>18</w:t>
            </w:r>
          </w:p>
        </w:tc>
        <w:tc>
          <w:tcPr>
            <w:tcW w:w="279" w:type="dxa"/>
          </w:tcPr>
          <w:p w:rsidR="004865A7" w:rsidRPr="00491208" w:rsidRDefault="004865A7" w:rsidP="00B35D6F">
            <w:pPr>
              <w:spacing w:before="100" w:beforeAutospacing="1" w:after="100" w:afterAutospacing="1"/>
              <w:rPr>
                <w:rFonts w:cs="Tahoma"/>
                <w:color w:val="000000"/>
              </w:rPr>
            </w:pPr>
          </w:p>
        </w:tc>
        <w:tc>
          <w:tcPr>
            <w:tcW w:w="5393" w:type="dxa"/>
          </w:tcPr>
          <w:p w:rsidR="004865A7" w:rsidRPr="00491208" w:rsidRDefault="00B02326" w:rsidP="00231289">
            <w:pPr>
              <w:spacing w:before="100" w:beforeAutospacing="1" w:after="100" w:afterAutospacing="1"/>
              <w:rPr>
                <w:rFonts w:cs="Tahoma"/>
                <w:color w:val="000000"/>
              </w:rPr>
            </w:pPr>
            <w:r>
              <w:rPr>
                <w:rFonts w:cs="Tahoma"/>
                <w:color w:val="000000"/>
              </w:rPr>
              <w:t>Tilgodehavende skolepenge</w:t>
            </w:r>
          </w:p>
        </w:tc>
        <w:tc>
          <w:tcPr>
            <w:tcW w:w="278" w:type="dxa"/>
          </w:tcPr>
          <w:p w:rsidR="004865A7" w:rsidRPr="00491208" w:rsidRDefault="004865A7" w:rsidP="00B35D6F">
            <w:pPr>
              <w:spacing w:before="100" w:beforeAutospacing="1" w:after="100" w:afterAutospacing="1"/>
              <w:jc w:val="right"/>
              <w:rPr>
                <w:rFonts w:cs="Tahoma"/>
                <w:b/>
                <w:bCs/>
                <w:color w:val="000000"/>
              </w:rPr>
            </w:pPr>
          </w:p>
        </w:tc>
        <w:tc>
          <w:tcPr>
            <w:tcW w:w="1077" w:type="dxa"/>
            <w:gridSpan w:val="2"/>
          </w:tcPr>
          <w:p w:rsidR="004865A7" w:rsidRPr="00491208" w:rsidRDefault="004865A7" w:rsidP="00B35D6F">
            <w:pPr>
              <w:spacing w:before="100" w:beforeAutospacing="1" w:after="100" w:afterAutospacing="1"/>
              <w:jc w:val="right"/>
              <w:rPr>
                <w:rFonts w:cs="Tahoma"/>
                <w:bCs/>
                <w:color w:val="000000"/>
              </w:rPr>
            </w:pPr>
          </w:p>
        </w:tc>
        <w:tc>
          <w:tcPr>
            <w:tcW w:w="278" w:type="dxa"/>
            <w:gridSpan w:val="2"/>
          </w:tcPr>
          <w:p w:rsidR="004865A7" w:rsidRPr="00491208" w:rsidRDefault="004865A7" w:rsidP="00B35D6F">
            <w:pPr>
              <w:spacing w:before="100" w:beforeAutospacing="1" w:after="100" w:afterAutospacing="1"/>
              <w:jc w:val="right"/>
              <w:rPr>
                <w:rFonts w:cs="Tahoma"/>
                <w:bCs/>
                <w:color w:val="000000"/>
              </w:rPr>
            </w:pPr>
          </w:p>
        </w:tc>
        <w:tc>
          <w:tcPr>
            <w:tcW w:w="1077" w:type="dxa"/>
            <w:gridSpan w:val="2"/>
          </w:tcPr>
          <w:p w:rsidR="004865A7" w:rsidRPr="00491208" w:rsidRDefault="004865A7" w:rsidP="00B35D6F">
            <w:pPr>
              <w:spacing w:before="100" w:beforeAutospacing="1" w:after="100" w:afterAutospacing="1"/>
              <w:jc w:val="right"/>
              <w:rPr>
                <w:rFonts w:cs="Tahoma"/>
                <w:bCs/>
                <w:color w:val="000000"/>
              </w:rPr>
            </w:pPr>
          </w:p>
        </w:tc>
      </w:tr>
      <w:tr w:rsidR="00BE062D" w:rsidRPr="00491208" w:rsidTr="000523AA">
        <w:tc>
          <w:tcPr>
            <w:tcW w:w="732" w:type="dxa"/>
            <w:vAlign w:val="center"/>
          </w:tcPr>
          <w:p w:rsidR="00BE062D" w:rsidRPr="00491208" w:rsidRDefault="00D06DB0" w:rsidP="00BE062D">
            <w:pPr>
              <w:spacing w:before="100" w:beforeAutospacing="1" w:after="100" w:afterAutospacing="1"/>
              <w:rPr>
                <w:rFonts w:cs="Tahoma"/>
                <w:b/>
                <w:bCs/>
                <w:color w:val="000000"/>
              </w:rPr>
            </w:pPr>
            <w:r>
              <w:rPr>
                <w:rFonts w:cs="Tahoma"/>
                <w:color w:val="000000"/>
              </w:rPr>
              <w:t>19</w:t>
            </w: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vAlign w:val="center"/>
          </w:tcPr>
          <w:p w:rsidR="00BE062D" w:rsidRPr="00491208" w:rsidRDefault="00231289" w:rsidP="00231289">
            <w:pPr>
              <w:spacing w:before="100" w:beforeAutospacing="1" w:after="100" w:afterAutospacing="1"/>
              <w:rPr>
                <w:rFonts w:cs="Tahoma"/>
                <w:b/>
                <w:bCs/>
                <w:color w:val="000000"/>
              </w:rPr>
            </w:pPr>
            <w:r w:rsidRPr="00491208">
              <w:rPr>
                <w:rFonts w:cs="Tahoma"/>
                <w:color w:val="000000"/>
              </w:rPr>
              <w:t>Andre t</w:t>
            </w:r>
            <w:r w:rsidR="00BE062D" w:rsidRPr="00491208">
              <w:rPr>
                <w:rFonts w:cs="Tahoma"/>
                <w:color w:val="000000"/>
              </w:rPr>
              <w:t xml:space="preserve">ilgodehavender </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A075E0" w:rsidP="00BE062D">
            <w:pPr>
              <w:spacing w:before="100" w:beforeAutospacing="1" w:after="100" w:afterAutospacing="1"/>
              <w:rPr>
                <w:rFonts w:cs="Tahoma"/>
                <w:b/>
                <w:bCs/>
                <w:color w:val="000000"/>
              </w:rPr>
            </w:pPr>
            <w:r w:rsidRPr="00491208">
              <w:rPr>
                <w:rFonts w:cs="Tahoma"/>
                <w:color w:val="000000"/>
              </w:rPr>
              <w:t>2</w:t>
            </w:r>
            <w:r w:rsidR="00D06DB0">
              <w:rPr>
                <w:rFonts w:cs="Tahoma"/>
                <w:color w:val="000000"/>
              </w:rPr>
              <w:t>0</w:t>
            </w: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vAlign w:val="center"/>
          </w:tcPr>
          <w:p w:rsidR="00BE062D" w:rsidRPr="00491208" w:rsidRDefault="00BE062D" w:rsidP="00BE062D">
            <w:pPr>
              <w:spacing w:before="100" w:beforeAutospacing="1" w:after="100" w:afterAutospacing="1"/>
              <w:rPr>
                <w:rFonts w:cs="Tahoma"/>
                <w:b/>
                <w:bCs/>
                <w:color w:val="000000"/>
              </w:rPr>
            </w:pPr>
            <w:r w:rsidRPr="00491208">
              <w:rPr>
                <w:rFonts w:cs="Tahoma"/>
                <w:color w:val="000000"/>
              </w:rPr>
              <w:t>Periodeafgrænsningsposter</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
                <w:bCs/>
                <w:color w:val="000000"/>
              </w:rPr>
            </w:pPr>
          </w:p>
        </w:tc>
        <w:tc>
          <w:tcPr>
            <w:tcW w:w="279" w:type="dxa"/>
          </w:tcPr>
          <w:p w:rsidR="00BE062D" w:rsidRPr="00491208" w:rsidRDefault="00BE062D" w:rsidP="00BE062D">
            <w:pPr>
              <w:spacing w:before="100" w:beforeAutospacing="1" w:after="100" w:afterAutospacing="1"/>
              <w:rPr>
                <w:rFonts w:cs="Tahoma"/>
                <w:b/>
                <w:bCs/>
                <w:color w:val="000000"/>
              </w:rPr>
            </w:pPr>
          </w:p>
        </w:tc>
        <w:tc>
          <w:tcPr>
            <w:tcW w:w="5393" w:type="dxa"/>
            <w:vAlign w:val="center"/>
          </w:tcPr>
          <w:p w:rsidR="00BE062D" w:rsidRPr="00491208" w:rsidRDefault="00BE062D" w:rsidP="00BE062D">
            <w:pPr>
              <w:spacing w:before="100" w:beforeAutospacing="1" w:after="100" w:afterAutospacing="1"/>
              <w:rPr>
                <w:rFonts w:cs="Tahoma"/>
                <w:b/>
                <w:bCs/>
                <w:color w:val="000000"/>
              </w:rPr>
            </w:pPr>
            <w:r w:rsidRPr="00491208">
              <w:rPr>
                <w:rFonts w:cs="Tahoma"/>
                <w:b/>
                <w:color w:val="000000"/>
              </w:rPr>
              <w:t>Tilgodehavender</w:t>
            </w:r>
          </w:p>
        </w:tc>
        <w:tc>
          <w:tcPr>
            <w:tcW w:w="284" w:type="dxa"/>
            <w:gridSpan w:val="2"/>
          </w:tcPr>
          <w:p w:rsidR="00BE062D" w:rsidRPr="00491208" w:rsidRDefault="00BE062D" w:rsidP="00BE062D">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top w:val="single" w:sz="4" w:space="0" w:color="auto"/>
              <w:bottom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BE062D" w:rsidRPr="00491208" w:rsidRDefault="00BE062D" w:rsidP="00BE062D">
            <w:pPr>
              <w:spacing w:before="100" w:beforeAutospacing="1" w:after="100" w:afterAutospacing="1"/>
              <w:rPr>
                <w:rFonts w:cs="Tahoma"/>
                <w:bCs/>
                <w:color w:val="000000"/>
              </w:rPr>
            </w:pPr>
          </w:p>
        </w:tc>
        <w:tc>
          <w:tcPr>
            <w:tcW w:w="279" w:type="dxa"/>
          </w:tcPr>
          <w:p w:rsidR="00BE062D" w:rsidRPr="00491208" w:rsidRDefault="00BE062D" w:rsidP="00BE062D">
            <w:pPr>
              <w:spacing w:before="100" w:beforeAutospacing="1" w:after="100" w:afterAutospacing="1"/>
              <w:rPr>
                <w:rFonts w:cs="Tahoma"/>
                <w:bCs/>
                <w:color w:val="000000"/>
              </w:rPr>
            </w:pPr>
          </w:p>
        </w:tc>
        <w:tc>
          <w:tcPr>
            <w:tcW w:w="5393" w:type="dxa"/>
            <w:vAlign w:val="center"/>
          </w:tcPr>
          <w:p w:rsidR="00BE062D" w:rsidRPr="00491208" w:rsidRDefault="00BE062D" w:rsidP="00BE062D">
            <w:pPr>
              <w:spacing w:before="100" w:beforeAutospacing="1" w:after="100" w:afterAutospacing="1"/>
              <w:rPr>
                <w:rFonts w:cs="Tahoma"/>
                <w:bCs/>
                <w:color w:val="000000"/>
              </w:rPr>
            </w:pPr>
          </w:p>
        </w:tc>
        <w:tc>
          <w:tcPr>
            <w:tcW w:w="284" w:type="dxa"/>
            <w:gridSpan w:val="2"/>
          </w:tcPr>
          <w:p w:rsidR="00BE062D" w:rsidRPr="00491208" w:rsidRDefault="00BE062D"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c>
          <w:tcPr>
            <w:tcW w:w="279" w:type="dxa"/>
            <w:gridSpan w:val="2"/>
          </w:tcPr>
          <w:p w:rsidR="00BE062D" w:rsidRPr="00491208" w:rsidRDefault="00BE062D"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BE062D" w:rsidRPr="00491208" w:rsidRDefault="00BE062D"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
                <w:bCs/>
                <w:color w:val="000000"/>
              </w:rPr>
            </w:pPr>
            <w:r w:rsidRPr="00491208">
              <w:rPr>
                <w:rFonts w:cs="Tahoma"/>
                <w:color w:val="000000"/>
              </w:rPr>
              <w:t>2</w:t>
            </w:r>
            <w:r w:rsidR="00D06DB0">
              <w:rPr>
                <w:rFonts w:cs="Tahoma"/>
                <w:color w:val="000000"/>
              </w:rPr>
              <w:t>1</w:t>
            </w:r>
          </w:p>
        </w:tc>
        <w:tc>
          <w:tcPr>
            <w:tcW w:w="279" w:type="dxa"/>
          </w:tcPr>
          <w:p w:rsidR="00336AA2" w:rsidRPr="00491208" w:rsidRDefault="00336AA2" w:rsidP="00BE062D">
            <w:pPr>
              <w:spacing w:before="100" w:beforeAutospacing="1" w:after="100" w:afterAutospacing="1"/>
              <w:rPr>
                <w:rFonts w:cs="Tahoma"/>
                <w:b/>
                <w:bCs/>
                <w:color w:val="000000"/>
              </w:rPr>
            </w:pPr>
          </w:p>
        </w:tc>
        <w:tc>
          <w:tcPr>
            <w:tcW w:w="5393" w:type="dxa"/>
            <w:vAlign w:val="center"/>
          </w:tcPr>
          <w:p w:rsidR="00336AA2" w:rsidRPr="00491208" w:rsidRDefault="00336AA2" w:rsidP="00BE062D">
            <w:pPr>
              <w:spacing w:before="100" w:beforeAutospacing="1" w:after="100" w:afterAutospacing="1"/>
              <w:rPr>
                <w:rFonts w:cs="Tahoma"/>
                <w:b/>
                <w:bCs/>
                <w:color w:val="000000"/>
              </w:rPr>
            </w:pPr>
            <w:r w:rsidRPr="00491208">
              <w:rPr>
                <w:rFonts w:cs="Tahoma"/>
                <w:b/>
                <w:color w:val="000000"/>
              </w:rPr>
              <w:t xml:space="preserve">Værdipapirer </w:t>
            </w:r>
          </w:p>
        </w:tc>
        <w:tc>
          <w:tcPr>
            <w:tcW w:w="284" w:type="dxa"/>
            <w:gridSpan w:val="2"/>
          </w:tcPr>
          <w:p w:rsidR="00336AA2" w:rsidRPr="00491208" w:rsidRDefault="00336AA2"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Cs/>
                <w:color w:val="000000"/>
              </w:rPr>
            </w:pPr>
          </w:p>
        </w:tc>
        <w:tc>
          <w:tcPr>
            <w:tcW w:w="279" w:type="dxa"/>
          </w:tcPr>
          <w:p w:rsidR="00336AA2" w:rsidRPr="00491208" w:rsidRDefault="00336AA2" w:rsidP="00BE062D">
            <w:pPr>
              <w:spacing w:before="100" w:beforeAutospacing="1" w:after="100" w:afterAutospacing="1"/>
              <w:rPr>
                <w:rFonts w:cs="Tahoma"/>
                <w:bCs/>
                <w:color w:val="000000"/>
              </w:rPr>
            </w:pPr>
          </w:p>
        </w:tc>
        <w:tc>
          <w:tcPr>
            <w:tcW w:w="5393" w:type="dxa"/>
            <w:vAlign w:val="center"/>
          </w:tcPr>
          <w:p w:rsidR="00336AA2" w:rsidRPr="00491208" w:rsidRDefault="00336AA2" w:rsidP="00BE062D">
            <w:pPr>
              <w:spacing w:before="100" w:beforeAutospacing="1" w:after="100" w:afterAutospacing="1"/>
              <w:rPr>
                <w:rFonts w:cs="Tahoma"/>
                <w:color w:val="000000"/>
              </w:rPr>
            </w:pPr>
          </w:p>
        </w:tc>
        <w:tc>
          <w:tcPr>
            <w:tcW w:w="284" w:type="dxa"/>
            <w:gridSpan w:val="2"/>
          </w:tcPr>
          <w:p w:rsidR="00336AA2" w:rsidRPr="00491208" w:rsidRDefault="00336AA2"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Cs/>
                <w:color w:val="000000"/>
              </w:rPr>
            </w:pPr>
            <w:r w:rsidRPr="00491208">
              <w:rPr>
                <w:rFonts w:cs="Tahoma"/>
                <w:bCs/>
                <w:color w:val="000000"/>
              </w:rPr>
              <w:t>2</w:t>
            </w:r>
            <w:r w:rsidR="00D06DB0">
              <w:rPr>
                <w:rFonts w:cs="Tahoma"/>
                <w:bCs/>
                <w:color w:val="000000"/>
              </w:rPr>
              <w:t>2</w:t>
            </w:r>
          </w:p>
        </w:tc>
        <w:tc>
          <w:tcPr>
            <w:tcW w:w="279" w:type="dxa"/>
          </w:tcPr>
          <w:p w:rsidR="00336AA2" w:rsidRPr="00491208" w:rsidRDefault="00336AA2" w:rsidP="00BE062D">
            <w:pPr>
              <w:spacing w:before="100" w:beforeAutospacing="1" w:after="100" w:afterAutospacing="1"/>
              <w:rPr>
                <w:rFonts w:cs="Tahoma"/>
                <w:b/>
                <w:bCs/>
                <w:color w:val="000000"/>
              </w:rPr>
            </w:pPr>
          </w:p>
        </w:tc>
        <w:tc>
          <w:tcPr>
            <w:tcW w:w="5393" w:type="dxa"/>
            <w:vAlign w:val="center"/>
          </w:tcPr>
          <w:p w:rsidR="00336AA2" w:rsidRPr="00491208" w:rsidRDefault="00336AA2" w:rsidP="00BE062D">
            <w:pPr>
              <w:spacing w:before="100" w:beforeAutospacing="1" w:after="100" w:afterAutospacing="1"/>
              <w:rPr>
                <w:rFonts w:cs="Tahoma"/>
                <w:b/>
                <w:color w:val="000000"/>
              </w:rPr>
            </w:pPr>
            <w:r w:rsidRPr="00491208">
              <w:rPr>
                <w:rFonts w:cs="Tahoma"/>
                <w:b/>
                <w:color w:val="000000"/>
              </w:rPr>
              <w:t>Likvide beholdninger</w:t>
            </w:r>
          </w:p>
        </w:tc>
        <w:tc>
          <w:tcPr>
            <w:tcW w:w="284" w:type="dxa"/>
            <w:gridSpan w:val="2"/>
          </w:tcPr>
          <w:p w:rsidR="00336AA2" w:rsidRPr="00491208" w:rsidRDefault="00336AA2"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Cs/>
                <w:color w:val="000000"/>
              </w:rPr>
            </w:pPr>
          </w:p>
        </w:tc>
        <w:tc>
          <w:tcPr>
            <w:tcW w:w="279" w:type="dxa"/>
          </w:tcPr>
          <w:p w:rsidR="00336AA2" w:rsidRPr="00491208" w:rsidRDefault="00336AA2" w:rsidP="00BE062D">
            <w:pPr>
              <w:spacing w:before="100" w:beforeAutospacing="1" w:after="100" w:afterAutospacing="1"/>
              <w:rPr>
                <w:rFonts w:cs="Tahoma"/>
                <w:bCs/>
                <w:color w:val="000000"/>
              </w:rPr>
            </w:pPr>
          </w:p>
        </w:tc>
        <w:tc>
          <w:tcPr>
            <w:tcW w:w="5393" w:type="dxa"/>
            <w:vAlign w:val="center"/>
          </w:tcPr>
          <w:p w:rsidR="00336AA2" w:rsidRPr="00491208" w:rsidRDefault="00336AA2" w:rsidP="00BE062D">
            <w:pPr>
              <w:spacing w:before="100" w:beforeAutospacing="1" w:after="100" w:afterAutospacing="1"/>
              <w:rPr>
                <w:rFonts w:cs="Tahoma"/>
                <w:color w:val="000000"/>
              </w:rPr>
            </w:pPr>
          </w:p>
        </w:tc>
        <w:tc>
          <w:tcPr>
            <w:tcW w:w="284" w:type="dxa"/>
            <w:gridSpan w:val="2"/>
          </w:tcPr>
          <w:p w:rsidR="00336AA2" w:rsidRPr="00491208" w:rsidRDefault="00336AA2"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
                <w:bCs/>
                <w:color w:val="000000"/>
              </w:rPr>
            </w:pPr>
          </w:p>
        </w:tc>
        <w:tc>
          <w:tcPr>
            <w:tcW w:w="279" w:type="dxa"/>
          </w:tcPr>
          <w:p w:rsidR="00336AA2" w:rsidRPr="00491208" w:rsidRDefault="00336AA2" w:rsidP="00BE062D">
            <w:pPr>
              <w:spacing w:before="100" w:beforeAutospacing="1" w:after="100" w:afterAutospacing="1"/>
              <w:rPr>
                <w:rFonts w:cs="Tahoma"/>
                <w:b/>
                <w:bCs/>
                <w:color w:val="000000"/>
              </w:rPr>
            </w:pPr>
          </w:p>
        </w:tc>
        <w:tc>
          <w:tcPr>
            <w:tcW w:w="5393" w:type="dxa"/>
            <w:vAlign w:val="center"/>
          </w:tcPr>
          <w:p w:rsidR="00336AA2" w:rsidRPr="00491208" w:rsidRDefault="00336AA2" w:rsidP="00BE062D">
            <w:pPr>
              <w:spacing w:before="100" w:beforeAutospacing="1" w:after="100" w:afterAutospacing="1"/>
              <w:rPr>
                <w:rFonts w:cs="Tahoma"/>
                <w:b/>
                <w:color w:val="000000"/>
              </w:rPr>
            </w:pPr>
            <w:r w:rsidRPr="00491208">
              <w:rPr>
                <w:rFonts w:cs="Tahoma"/>
                <w:b/>
                <w:bCs/>
                <w:color w:val="000000"/>
              </w:rPr>
              <w:t>Omsætningsaktiver i alt</w:t>
            </w:r>
          </w:p>
        </w:tc>
        <w:tc>
          <w:tcPr>
            <w:tcW w:w="284" w:type="dxa"/>
            <w:gridSpan w:val="2"/>
          </w:tcPr>
          <w:p w:rsidR="00336AA2" w:rsidRPr="00491208" w:rsidRDefault="00336AA2"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Cs/>
                <w:color w:val="000000"/>
              </w:rPr>
            </w:pPr>
          </w:p>
        </w:tc>
        <w:tc>
          <w:tcPr>
            <w:tcW w:w="279" w:type="dxa"/>
          </w:tcPr>
          <w:p w:rsidR="00336AA2" w:rsidRPr="00491208" w:rsidRDefault="00336AA2" w:rsidP="00BE062D">
            <w:pPr>
              <w:spacing w:before="100" w:beforeAutospacing="1" w:after="100" w:afterAutospacing="1"/>
              <w:rPr>
                <w:rFonts w:cs="Tahoma"/>
                <w:bCs/>
                <w:color w:val="000000"/>
              </w:rPr>
            </w:pPr>
          </w:p>
        </w:tc>
        <w:tc>
          <w:tcPr>
            <w:tcW w:w="5393" w:type="dxa"/>
            <w:vAlign w:val="center"/>
          </w:tcPr>
          <w:p w:rsidR="00336AA2" w:rsidRPr="00491208" w:rsidRDefault="00336AA2" w:rsidP="00BE062D">
            <w:pPr>
              <w:spacing w:before="100" w:beforeAutospacing="1" w:after="100" w:afterAutospacing="1"/>
              <w:rPr>
                <w:rFonts w:cs="Tahoma"/>
                <w:color w:val="000000"/>
              </w:rPr>
            </w:pPr>
          </w:p>
        </w:tc>
        <w:tc>
          <w:tcPr>
            <w:tcW w:w="284" w:type="dxa"/>
            <w:gridSpan w:val="2"/>
          </w:tcPr>
          <w:p w:rsidR="00336AA2" w:rsidRPr="00491208" w:rsidRDefault="00336AA2" w:rsidP="00BE062D">
            <w:pPr>
              <w:spacing w:before="100" w:beforeAutospacing="1" w:after="100" w:afterAutospacing="1"/>
              <w:jc w:val="right"/>
              <w:rPr>
                <w:rFonts w:cs="Tahoma"/>
                <w:bCs/>
                <w:color w:val="000000"/>
              </w:rPr>
            </w:pPr>
          </w:p>
        </w:tc>
        <w:tc>
          <w:tcPr>
            <w:tcW w:w="1077"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top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r w:rsidR="00336AA2" w:rsidRPr="00491208" w:rsidTr="000523AA">
        <w:tc>
          <w:tcPr>
            <w:tcW w:w="732" w:type="dxa"/>
            <w:vAlign w:val="center"/>
          </w:tcPr>
          <w:p w:rsidR="00336AA2" w:rsidRPr="00491208" w:rsidRDefault="00336AA2" w:rsidP="00BE062D">
            <w:pPr>
              <w:spacing w:before="100" w:beforeAutospacing="1" w:after="100" w:afterAutospacing="1"/>
              <w:rPr>
                <w:rFonts w:cs="Tahoma"/>
                <w:b/>
                <w:bCs/>
                <w:color w:val="000000"/>
              </w:rPr>
            </w:pPr>
          </w:p>
        </w:tc>
        <w:tc>
          <w:tcPr>
            <w:tcW w:w="279" w:type="dxa"/>
          </w:tcPr>
          <w:p w:rsidR="00336AA2" w:rsidRPr="00491208" w:rsidRDefault="00336AA2" w:rsidP="00BE062D">
            <w:pPr>
              <w:spacing w:before="100" w:beforeAutospacing="1" w:after="100" w:afterAutospacing="1"/>
              <w:rPr>
                <w:rFonts w:cs="Tahoma"/>
                <w:b/>
                <w:bCs/>
                <w:color w:val="000000"/>
              </w:rPr>
            </w:pPr>
          </w:p>
        </w:tc>
        <w:tc>
          <w:tcPr>
            <w:tcW w:w="5393" w:type="dxa"/>
            <w:vAlign w:val="center"/>
          </w:tcPr>
          <w:p w:rsidR="00336AA2" w:rsidRPr="00491208" w:rsidRDefault="00336AA2" w:rsidP="00BE062D">
            <w:pPr>
              <w:spacing w:before="100" w:beforeAutospacing="1" w:after="100" w:afterAutospacing="1"/>
              <w:rPr>
                <w:rFonts w:cs="Tahoma"/>
                <w:b/>
                <w:color w:val="000000"/>
              </w:rPr>
            </w:pPr>
            <w:r w:rsidRPr="00491208">
              <w:rPr>
                <w:rFonts w:cs="Tahoma"/>
                <w:b/>
                <w:bCs/>
                <w:color w:val="000000"/>
              </w:rPr>
              <w:t>Aktiver i alt</w:t>
            </w:r>
          </w:p>
        </w:tc>
        <w:tc>
          <w:tcPr>
            <w:tcW w:w="284" w:type="dxa"/>
            <w:gridSpan w:val="2"/>
          </w:tcPr>
          <w:p w:rsidR="00336AA2" w:rsidRPr="00491208" w:rsidRDefault="00336AA2" w:rsidP="00BE062D">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c>
          <w:tcPr>
            <w:tcW w:w="279" w:type="dxa"/>
            <w:gridSpan w:val="2"/>
          </w:tcPr>
          <w:p w:rsidR="00336AA2" w:rsidRPr="00491208" w:rsidRDefault="00336AA2" w:rsidP="00BE062D">
            <w:pPr>
              <w:spacing w:before="100" w:beforeAutospacing="1" w:after="100" w:afterAutospacing="1"/>
              <w:jc w:val="right"/>
              <w:rPr>
                <w:rFonts w:cs="Tahoma"/>
                <w:bCs/>
                <w:color w:val="000000"/>
              </w:rPr>
            </w:pPr>
          </w:p>
        </w:tc>
        <w:tc>
          <w:tcPr>
            <w:tcW w:w="1085" w:type="dxa"/>
            <w:gridSpan w:val="2"/>
            <w:tcBorders>
              <w:bottom w:val="single" w:sz="4" w:space="0" w:color="auto"/>
            </w:tcBorders>
          </w:tcPr>
          <w:p w:rsidR="00336AA2" w:rsidRPr="00491208" w:rsidRDefault="00336AA2" w:rsidP="00BE062D">
            <w:pPr>
              <w:spacing w:before="100" w:beforeAutospacing="1" w:after="100" w:afterAutospacing="1"/>
              <w:jc w:val="right"/>
              <w:rPr>
                <w:rFonts w:cs="Tahoma"/>
                <w:bCs/>
                <w:color w:val="000000"/>
              </w:rPr>
            </w:pPr>
          </w:p>
        </w:tc>
      </w:tr>
    </w:tbl>
    <w:p w:rsidR="00856FB5" w:rsidRPr="00491208" w:rsidRDefault="00856FB5" w:rsidP="00A40970">
      <w:pPr>
        <w:spacing w:before="400" w:after="120"/>
        <w:rPr>
          <w:rFonts w:cs="Tahoma"/>
          <w:b/>
          <w:bCs/>
          <w:color w:val="000000"/>
        </w:rPr>
      </w:pPr>
    </w:p>
    <w:p w:rsidR="00856FB5" w:rsidRDefault="00856FB5">
      <w:pPr>
        <w:rPr>
          <w:rFonts w:ascii="Tahoma" w:hAnsi="Tahoma" w:cs="Tahoma"/>
          <w:b/>
          <w:bCs/>
          <w:color w:val="000000"/>
        </w:rPr>
      </w:pPr>
      <w:r>
        <w:rPr>
          <w:rFonts w:ascii="Tahoma" w:hAnsi="Tahoma" w:cs="Tahoma"/>
          <w:b/>
          <w:bCs/>
          <w:color w:val="000000"/>
        </w:rPr>
        <w:br w:type="page"/>
      </w:r>
    </w:p>
    <w:p w:rsidR="00856FB5" w:rsidRPr="00491208" w:rsidRDefault="00856FB5" w:rsidP="00856FB5">
      <w:pPr>
        <w:spacing w:after="120"/>
        <w:rPr>
          <w:rFonts w:cs="Tahoma"/>
          <w:b/>
          <w:bCs/>
          <w:color w:val="000000"/>
          <w:sz w:val="28"/>
          <w:szCs w:val="28"/>
        </w:rPr>
      </w:pPr>
      <w:r w:rsidRPr="00491208">
        <w:rPr>
          <w:rFonts w:cs="Tahoma"/>
          <w:b/>
          <w:bCs/>
          <w:color w:val="000000"/>
          <w:sz w:val="28"/>
          <w:szCs w:val="28"/>
        </w:rPr>
        <w:t>Balance pr. 31. december</w:t>
      </w:r>
    </w:p>
    <w:p w:rsidR="00856FB5" w:rsidRPr="00491208" w:rsidRDefault="00856FB5" w:rsidP="00856FB5">
      <w:pPr>
        <w:spacing w:after="120"/>
        <w:rPr>
          <w:rFonts w:cs="Tahoma"/>
          <w:b/>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9"/>
        <w:gridCol w:w="5393"/>
        <w:gridCol w:w="284"/>
        <w:gridCol w:w="1077"/>
        <w:gridCol w:w="279"/>
        <w:gridCol w:w="1083"/>
      </w:tblGrid>
      <w:tr w:rsidR="001967A3" w:rsidRPr="00491208" w:rsidTr="00DF71C8">
        <w:tc>
          <w:tcPr>
            <w:tcW w:w="732" w:type="dxa"/>
          </w:tcPr>
          <w:p w:rsidR="001967A3" w:rsidRPr="00491208" w:rsidRDefault="001967A3" w:rsidP="009F05CA">
            <w:pPr>
              <w:spacing w:before="100" w:beforeAutospacing="1" w:after="100" w:afterAutospacing="1"/>
              <w:rPr>
                <w:rFonts w:cs="Tahoma"/>
                <w:b/>
                <w:bCs/>
                <w:color w:val="000000"/>
              </w:rPr>
            </w:pPr>
            <w:r w:rsidRPr="00491208">
              <w:rPr>
                <w:rFonts w:cs="Tahoma"/>
                <w:b/>
                <w:bCs/>
                <w:color w:val="000000"/>
              </w:rPr>
              <w:t>Note</w:t>
            </w:r>
          </w:p>
        </w:tc>
        <w:tc>
          <w:tcPr>
            <w:tcW w:w="279" w:type="dxa"/>
          </w:tcPr>
          <w:p w:rsidR="001967A3" w:rsidRPr="00491208" w:rsidRDefault="001967A3" w:rsidP="009F05CA">
            <w:pPr>
              <w:spacing w:before="100" w:beforeAutospacing="1" w:after="100" w:afterAutospacing="1"/>
              <w:rPr>
                <w:rFonts w:cs="Tahoma"/>
                <w:b/>
                <w:bCs/>
                <w:color w:val="000000"/>
              </w:rPr>
            </w:pPr>
          </w:p>
        </w:tc>
        <w:tc>
          <w:tcPr>
            <w:tcW w:w="5393" w:type="dxa"/>
          </w:tcPr>
          <w:p w:rsidR="001967A3" w:rsidRPr="00491208" w:rsidRDefault="001967A3" w:rsidP="009F05CA">
            <w:pPr>
              <w:spacing w:before="100" w:beforeAutospacing="1" w:after="100" w:afterAutospacing="1"/>
              <w:rPr>
                <w:rFonts w:cs="Tahoma"/>
                <w:b/>
                <w:bCs/>
                <w:color w:val="000000"/>
              </w:rPr>
            </w:pPr>
          </w:p>
        </w:tc>
        <w:tc>
          <w:tcPr>
            <w:tcW w:w="284" w:type="dxa"/>
          </w:tcPr>
          <w:p w:rsidR="001967A3" w:rsidRPr="00491208" w:rsidRDefault="001967A3" w:rsidP="009F05CA">
            <w:pPr>
              <w:spacing w:before="100" w:beforeAutospacing="1" w:after="100" w:afterAutospacing="1"/>
              <w:jc w:val="right"/>
              <w:rPr>
                <w:rFonts w:cs="Tahoma"/>
                <w:b/>
                <w:bCs/>
                <w:color w:val="000000"/>
              </w:rPr>
            </w:pPr>
          </w:p>
        </w:tc>
        <w:tc>
          <w:tcPr>
            <w:tcW w:w="1077" w:type="dxa"/>
          </w:tcPr>
          <w:p w:rsidR="001967A3" w:rsidRPr="00491208" w:rsidRDefault="001967A3" w:rsidP="009F05CA">
            <w:pPr>
              <w:spacing w:before="100" w:beforeAutospacing="1" w:after="100" w:afterAutospacing="1"/>
              <w:jc w:val="right"/>
              <w:rPr>
                <w:rFonts w:cs="Tahoma"/>
                <w:b/>
                <w:bCs/>
                <w:color w:val="000000"/>
              </w:rPr>
            </w:pPr>
            <w:r w:rsidRPr="00491208">
              <w:rPr>
                <w:rFonts w:cs="Tahoma"/>
                <w:b/>
                <w:bCs/>
                <w:color w:val="000000"/>
              </w:rPr>
              <w:t>År</w:t>
            </w:r>
          </w:p>
        </w:tc>
        <w:tc>
          <w:tcPr>
            <w:tcW w:w="279" w:type="dxa"/>
          </w:tcPr>
          <w:p w:rsidR="001967A3" w:rsidRPr="00491208" w:rsidRDefault="001967A3" w:rsidP="009F05CA">
            <w:pPr>
              <w:spacing w:before="100" w:beforeAutospacing="1" w:after="100" w:afterAutospacing="1"/>
              <w:jc w:val="right"/>
              <w:rPr>
                <w:rFonts w:cs="Tahoma"/>
                <w:b/>
                <w:bCs/>
                <w:color w:val="000000"/>
              </w:rPr>
            </w:pPr>
          </w:p>
        </w:tc>
        <w:tc>
          <w:tcPr>
            <w:tcW w:w="1083" w:type="dxa"/>
          </w:tcPr>
          <w:p w:rsidR="001967A3" w:rsidRPr="00491208" w:rsidRDefault="001967A3" w:rsidP="009F05CA">
            <w:pPr>
              <w:spacing w:before="100" w:beforeAutospacing="1" w:after="100" w:afterAutospacing="1"/>
              <w:jc w:val="right"/>
              <w:rPr>
                <w:rFonts w:cs="Tahoma"/>
                <w:b/>
                <w:bCs/>
                <w:color w:val="000000"/>
              </w:rPr>
            </w:pPr>
            <w:r w:rsidRPr="00491208">
              <w:rPr>
                <w:rFonts w:cs="Tahoma"/>
                <w:b/>
                <w:bCs/>
                <w:color w:val="000000"/>
              </w:rPr>
              <w:t>År-1</w:t>
            </w:r>
          </w:p>
        </w:tc>
      </w:tr>
      <w:tr w:rsidR="00A40970" w:rsidRPr="00491208" w:rsidTr="00DF71C8">
        <w:tc>
          <w:tcPr>
            <w:tcW w:w="732" w:type="dxa"/>
            <w:vAlign w:val="center"/>
          </w:tcPr>
          <w:p w:rsidR="00A40970" w:rsidRPr="00491208" w:rsidRDefault="00A40970" w:rsidP="009F05CA">
            <w:pPr>
              <w:spacing w:before="100" w:beforeAutospacing="1" w:after="100" w:afterAutospacing="1"/>
              <w:rPr>
                <w:rFonts w:cs="Tahoma"/>
                <w:b/>
                <w:bCs/>
                <w:color w:val="000000"/>
              </w:rPr>
            </w:pPr>
          </w:p>
        </w:tc>
        <w:tc>
          <w:tcPr>
            <w:tcW w:w="279" w:type="dxa"/>
          </w:tcPr>
          <w:p w:rsidR="00A40970" w:rsidRPr="00491208" w:rsidRDefault="00A40970" w:rsidP="009F05CA">
            <w:pPr>
              <w:spacing w:before="100" w:beforeAutospacing="1" w:after="100" w:afterAutospacing="1"/>
              <w:rPr>
                <w:rFonts w:cs="Tahoma"/>
                <w:b/>
                <w:bCs/>
                <w:color w:val="000000"/>
              </w:rPr>
            </w:pPr>
          </w:p>
        </w:tc>
        <w:tc>
          <w:tcPr>
            <w:tcW w:w="5393" w:type="dxa"/>
          </w:tcPr>
          <w:p w:rsidR="00A40970" w:rsidRPr="00491208" w:rsidRDefault="00A40970" w:rsidP="009F05CA">
            <w:pPr>
              <w:spacing w:before="100" w:beforeAutospacing="1" w:after="100" w:afterAutospacing="1"/>
              <w:rPr>
                <w:rFonts w:cs="Tahoma"/>
                <w:b/>
                <w:bCs/>
                <w:color w:val="000000"/>
              </w:rPr>
            </w:pPr>
          </w:p>
        </w:tc>
        <w:tc>
          <w:tcPr>
            <w:tcW w:w="284" w:type="dxa"/>
          </w:tcPr>
          <w:p w:rsidR="00A40970" w:rsidRPr="00491208" w:rsidRDefault="00A40970" w:rsidP="009F05CA">
            <w:pPr>
              <w:spacing w:before="100" w:beforeAutospacing="1" w:after="100" w:afterAutospacing="1"/>
              <w:jc w:val="right"/>
              <w:rPr>
                <w:rFonts w:cs="Tahoma"/>
                <w:b/>
                <w:bCs/>
                <w:color w:val="000000"/>
              </w:rPr>
            </w:pPr>
          </w:p>
        </w:tc>
        <w:tc>
          <w:tcPr>
            <w:tcW w:w="1077" w:type="dxa"/>
            <w:tcBorders>
              <w:bottom w:val="single" w:sz="4" w:space="0" w:color="auto"/>
            </w:tcBorders>
          </w:tcPr>
          <w:p w:rsidR="00A40970" w:rsidRPr="00491208" w:rsidRDefault="00A40970" w:rsidP="009F05CA">
            <w:pPr>
              <w:spacing w:before="100" w:beforeAutospacing="1" w:after="100" w:afterAutospacing="1"/>
              <w:jc w:val="right"/>
              <w:rPr>
                <w:rFonts w:cs="Tahoma"/>
                <w:b/>
                <w:bCs/>
                <w:color w:val="000000"/>
              </w:rPr>
            </w:pPr>
            <w:r w:rsidRPr="00491208">
              <w:rPr>
                <w:rFonts w:cs="Tahoma"/>
                <w:b/>
                <w:bCs/>
                <w:color w:val="000000"/>
              </w:rPr>
              <w:t>kr.</w:t>
            </w:r>
          </w:p>
        </w:tc>
        <w:tc>
          <w:tcPr>
            <w:tcW w:w="279" w:type="dxa"/>
          </w:tcPr>
          <w:p w:rsidR="00A40970" w:rsidRPr="00491208" w:rsidRDefault="00A40970" w:rsidP="009F05CA">
            <w:pPr>
              <w:spacing w:before="100" w:beforeAutospacing="1" w:after="100" w:afterAutospacing="1"/>
              <w:jc w:val="right"/>
              <w:rPr>
                <w:rFonts w:cs="Tahoma"/>
                <w:b/>
                <w:bCs/>
                <w:color w:val="000000"/>
              </w:rPr>
            </w:pPr>
          </w:p>
        </w:tc>
        <w:tc>
          <w:tcPr>
            <w:tcW w:w="1083" w:type="dxa"/>
            <w:tcBorders>
              <w:bottom w:val="single" w:sz="4" w:space="0" w:color="auto"/>
            </w:tcBorders>
          </w:tcPr>
          <w:p w:rsidR="00A40970" w:rsidRPr="00491208" w:rsidRDefault="00491208" w:rsidP="009F05CA">
            <w:pPr>
              <w:spacing w:before="100" w:beforeAutospacing="1" w:after="100" w:afterAutospacing="1"/>
              <w:jc w:val="right"/>
              <w:rPr>
                <w:rFonts w:cs="Tahoma"/>
                <w:b/>
                <w:bCs/>
                <w:color w:val="000000"/>
              </w:rPr>
            </w:pPr>
            <w:r>
              <w:rPr>
                <w:rFonts w:cs="Tahoma"/>
                <w:b/>
                <w:bCs/>
                <w:color w:val="000000"/>
              </w:rPr>
              <w:t xml:space="preserve">t.kr. </w:t>
            </w:r>
            <w:r w:rsidR="00A40970" w:rsidRPr="00491208">
              <w:rPr>
                <w:rFonts w:cs="Tahoma"/>
                <w:b/>
                <w:bCs/>
                <w:color w:val="000000"/>
              </w:rPr>
              <w:t>eller kr.</w:t>
            </w: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b/>
                <w:color w:val="000000"/>
              </w:rPr>
              <w:t>Passiver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r w:rsidRPr="00491208">
              <w:rPr>
                <w:rFonts w:cs="Tahoma"/>
                <w:color w:val="000000"/>
              </w:rPr>
              <w:t>2</w:t>
            </w:r>
            <w:r w:rsidR="00D06DB0">
              <w:rPr>
                <w:rFonts w:cs="Tahoma"/>
                <w:color w:val="000000"/>
              </w:rPr>
              <w:t>3</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15311D" w:rsidP="00856FB5">
            <w:pPr>
              <w:spacing w:before="100" w:beforeAutospacing="1" w:after="100" w:afterAutospacing="1"/>
              <w:rPr>
                <w:rFonts w:cs="Tahoma"/>
                <w:b/>
                <w:color w:val="000000"/>
              </w:rPr>
            </w:pPr>
            <w:r>
              <w:rPr>
                <w:rFonts w:cs="Tahoma"/>
                <w:color w:val="000000"/>
              </w:rPr>
              <w:t>O</w:t>
            </w:r>
            <w:r w:rsidR="00856FB5" w:rsidRPr="00491208">
              <w:rPr>
                <w:rFonts w:cs="Tahoma"/>
                <w:color w:val="000000"/>
              </w:rPr>
              <w:t xml:space="preserve">pskrivninger </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r w:rsidRPr="00491208">
              <w:rPr>
                <w:rFonts w:cs="Tahoma"/>
                <w:color w:val="000000"/>
              </w:rPr>
              <w:t>2</w:t>
            </w:r>
            <w:r w:rsidR="00D06DB0">
              <w:rPr>
                <w:rFonts w:cs="Tahoma"/>
                <w:color w:val="000000"/>
              </w:rPr>
              <w:t>4</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color w:val="000000"/>
              </w:rPr>
              <w:t>Egenkapital i øvrigt</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b/>
                <w:bCs/>
                <w:color w:val="000000"/>
              </w:rPr>
              <w:t>Egenkapital i alt</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r w:rsidRPr="00491208">
              <w:rPr>
                <w:rFonts w:cs="Tahoma"/>
                <w:color w:val="000000"/>
              </w:rPr>
              <w:t>2</w:t>
            </w:r>
            <w:r w:rsidR="00D06DB0">
              <w:rPr>
                <w:rFonts w:cs="Tahoma"/>
                <w:color w:val="000000"/>
              </w:rPr>
              <w:t>5</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bCs/>
                <w:color w:val="000000"/>
              </w:rPr>
              <w:t>Hensatte forpligtelser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b/>
                <w:bCs/>
                <w:color w:val="000000"/>
              </w:rPr>
              <w:t>Hensatte forpligtelser i alt</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b/>
                <w:color w:val="000000"/>
              </w:rPr>
              <w:t>Gæld</w:t>
            </w:r>
            <w:r w:rsidR="00C15ED5">
              <w:rPr>
                <w:rFonts w:cs="Tahoma"/>
                <w:b/>
                <w:color w:val="000000"/>
              </w:rPr>
              <w:t>sforpligtelser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D06DB0" w:rsidP="00073C1D">
            <w:pPr>
              <w:pStyle w:val="Ingenafstand"/>
              <w:rPr>
                <w:b/>
                <w:bCs/>
              </w:rPr>
            </w:pPr>
            <w:r>
              <w:t>26</w:t>
            </w:r>
          </w:p>
        </w:tc>
        <w:tc>
          <w:tcPr>
            <w:tcW w:w="279" w:type="dxa"/>
          </w:tcPr>
          <w:p w:rsidR="00856FB5" w:rsidRPr="00491208" w:rsidRDefault="00856FB5" w:rsidP="00073C1D">
            <w:pPr>
              <w:pStyle w:val="Ingenafstand"/>
              <w:rPr>
                <w:b/>
                <w:bCs/>
              </w:rPr>
            </w:pPr>
          </w:p>
        </w:tc>
        <w:tc>
          <w:tcPr>
            <w:tcW w:w="5393" w:type="dxa"/>
            <w:vAlign w:val="center"/>
          </w:tcPr>
          <w:p w:rsidR="00856FB5" w:rsidRPr="00491208" w:rsidRDefault="00856FB5" w:rsidP="00073C1D">
            <w:pPr>
              <w:pStyle w:val="Ingenafstand"/>
              <w:rPr>
                <w:b/>
              </w:rPr>
            </w:pPr>
            <w:r w:rsidRPr="00491208">
              <w:t>Statslån</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073C1D">
            <w:pPr>
              <w:pStyle w:val="Ingenafstand"/>
              <w:rPr>
                <w:b/>
                <w:bCs/>
              </w:rPr>
            </w:pPr>
          </w:p>
        </w:tc>
        <w:tc>
          <w:tcPr>
            <w:tcW w:w="279" w:type="dxa"/>
          </w:tcPr>
          <w:p w:rsidR="00856FB5" w:rsidRPr="00491208" w:rsidRDefault="00856FB5" w:rsidP="00073C1D">
            <w:pPr>
              <w:pStyle w:val="Ingenafstand"/>
              <w:rPr>
                <w:b/>
                <w:bCs/>
              </w:rPr>
            </w:pPr>
          </w:p>
        </w:tc>
        <w:tc>
          <w:tcPr>
            <w:tcW w:w="5393" w:type="dxa"/>
            <w:vAlign w:val="center"/>
          </w:tcPr>
          <w:p w:rsidR="00856FB5" w:rsidRPr="00491208" w:rsidRDefault="00856FB5" w:rsidP="00073C1D">
            <w:pPr>
              <w:pStyle w:val="Ingenafstand"/>
              <w:rPr>
                <w:b/>
              </w:rPr>
            </w:pP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073C1D" w:rsidP="00073C1D">
            <w:pPr>
              <w:pStyle w:val="Ingenafstand"/>
              <w:rPr>
                <w:b/>
                <w:bCs/>
              </w:rPr>
            </w:pPr>
            <w:r>
              <w:t>27</w:t>
            </w:r>
          </w:p>
        </w:tc>
        <w:tc>
          <w:tcPr>
            <w:tcW w:w="279" w:type="dxa"/>
          </w:tcPr>
          <w:p w:rsidR="00856FB5" w:rsidRPr="00491208" w:rsidRDefault="00856FB5" w:rsidP="00073C1D">
            <w:pPr>
              <w:pStyle w:val="Ingenafstand"/>
              <w:rPr>
                <w:b/>
                <w:bCs/>
              </w:rPr>
            </w:pPr>
          </w:p>
        </w:tc>
        <w:tc>
          <w:tcPr>
            <w:tcW w:w="5393" w:type="dxa"/>
            <w:vAlign w:val="center"/>
          </w:tcPr>
          <w:p w:rsidR="00856FB5" w:rsidRPr="00491208" w:rsidRDefault="00856FB5" w:rsidP="00073C1D">
            <w:pPr>
              <w:pStyle w:val="Ingenafstand"/>
              <w:rPr>
                <w:b/>
              </w:rPr>
            </w:pPr>
            <w:r w:rsidRPr="00491208">
              <w:t>Realkreditgæld</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073C1D" w:rsidP="00856FB5">
            <w:pPr>
              <w:spacing w:before="100" w:beforeAutospacing="1" w:after="100" w:afterAutospacing="1"/>
              <w:rPr>
                <w:rFonts w:cs="Tahoma"/>
                <w:b/>
                <w:bCs/>
                <w:color w:val="000000"/>
              </w:rPr>
            </w:pPr>
            <w:r>
              <w:rPr>
                <w:rFonts w:cs="Tahoma"/>
                <w:color w:val="000000"/>
              </w:rPr>
              <w:t>28</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color w:val="000000"/>
              </w:rPr>
              <w:t>Gæld finansiel leasing</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073C1D" w:rsidP="00856FB5">
            <w:pPr>
              <w:spacing w:before="100" w:beforeAutospacing="1" w:after="100" w:afterAutospacing="1"/>
              <w:rPr>
                <w:rFonts w:cs="Tahoma"/>
                <w:b/>
                <w:bCs/>
                <w:color w:val="000000"/>
              </w:rPr>
            </w:pPr>
            <w:r>
              <w:rPr>
                <w:rFonts w:cs="Tahoma"/>
                <w:color w:val="000000"/>
              </w:rPr>
              <w:t>29</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color w:val="000000"/>
              </w:rPr>
            </w:pPr>
            <w:r w:rsidRPr="00491208">
              <w:rPr>
                <w:rFonts w:cs="Tahoma"/>
                <w:color w:val="000000"/>
              </w:rPr>
              <w:t>Andre langfristede gældsforpligtelser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rPr>
            </w:pPr>
            <w:r w:rsidRPr="00491208">
              <w:rPr>
                <w:rFonts w:cs="Tahoma"/>
              </w:rPr>
              <w:t>3</w:t>
            </w:r>
            <w:r w:rsidR="00073C1D">
              <w:rPr>
                <w:rFonts w:cs="Tahoma"/>
              </w:rPr>
              <w:t>0</w:t>
            </w:r>
          </w:p>
        </w:tc>
        <w:tc>
          <w:tcPr>
            <w:tcW w:w="279" w:type="dxa"/>
          </w:tcPr>
          <w:p w:rsidR="00856FB5" w:rsidRPr="00491208" w:rsidRDefault="00856FB5" w:rsidP="00856FB5">
            <w:pPr>
              <w:spacing w:before="100" w:beforeAutospacing="1" w:after="100" w:afterAutospacing="1"/>
              <w:rPr>
                <w:rFonts w:cs="Tahoma"/>
                <w:b/>
                <w:bCs/>
              </w:rPr>
            </w:pPr>
          </w:p>
        </w:tc>
        <w:tc>
          <w:tcPr>
            <w:tcW w:w="5393" w:type="dxa"/>
            <w:vAlign w:val="center"/>
          </w:tcPr>
          <w:p w:rsidR="00856FB5" w:rsidRPr="00491208" w:rsidRDefault="00856FB5" w:rsidP="00856FB5">
            <w:pPr>
              <w:spacing w:before="100" w:beforeAutospacing="1" w:after="100" w:afterAutospacing="1"/>
              <w:rPr>
                <w:rFonts w:cs="Tahoma"/>
              </w:rPr>
            </w:pPr>
            <w:r w:rsidRPr="00491208">
              <w:rPr>
                <w:rFonts w:cs="Tahoma"/>
              </w:rPr>
              <w:t>Periodiseret anlægstilskud</w:t>
            </w:r>
          </w:p>
        </w:tc>
        <w:tc>
          <w:tcPr>
            <w:tcW w:w="284" w:type="dxa"/>
          </w:tcPr>
          <w:p w:rsidR="00856FB5" w:rsidRPr="00491208" w:rsidRDefault="00856FB5" w:rsidP="00856FB5">
            <w:pPr>
              <w:spacing w:before="100" w:beforeAutospacing="1" w:after="100" w:afterAutospacing="1"/>
              <w:jc w:val="right"/>
              <w:rPr>
                <w:rFonts w:cs="Tahoma"/>
                <w:b/>
                <w:bCs/>
              </w:rPr>
            </w:pPr>
          </w:p>
        </w:tc>
        <w:tc>
          <w:tcPr>
            <w:tcW w:w="1077" w:type="dxa"/>
            <w:tcBorders>
              <w:bottom w:val="single" w:sz="4" w:space="0" w:color="auto"/>
            </w:tcBorders>
          </w:tcPr>
          <w:p w:rsidR="00856FB5" w:rsidRPr="00491208" w:rsidRDefault="00856FB5" w:rsidP="00856FB5">
            <w:pPr>
              <w:spacing w:before="100" w:beforeAutospacing="1" w:after="100" w:afterAutospacing="1"/>
              <w:jc w:val="right"/>
              <w:rPr>
                <w:rFonts w:cs="Tahoma"/>
                <w:bCs/>
              </w:rPr>
            </w:pPr>
          </w:p>
        </w:tc>
        <w:tc>
          <w:tcPr>
            <w:tcW w:w="279" w:type="dxa"/>
          </w:tcPr>
          <w:p w:rsidR="00856FB5" w:rsidRPr="00491208" w:rsidRDefault="00856FB5" w:rsidP="00856FB5">
            <w:pPr>
              <w:spacing w:before="100" w:beforeAutospacing="1" w:after="100" w:afterAutospacing="1"/>
              <w:jc w:val="right"/>
              <w:rPr>
                <w:rFonts w:cs="Tahoma"/>
                <w:bCs/>
              </w:rPr>
            </w:pPr>
          </w:p>
        </w:tc>
        <w:tc>
          <w:tcPr>
            <w:tcW w:w="1083" w:type="dxa"/>
            <w:tcBorders>
              <w:bottom w:val="single" w:sz="4" w:space="0" w:color="auto"/>
            </w:tcBorders>
          </w:tcPr>
          <w:p w:rsidR="00856FB5" w:rsidRPr="00491208" w:rsidRDefault="00856FB5" w:rsidP="00856FB5">
            <w:pPr>
              <w:spacing w:before="100" w:beforeAutospacing="1" w:after="100" w:afterAutospacing="1"/>
              <w:jc w:val="right"/>
              <w:rPr>
                <w:rFonts w:cs="Tahoma"/>
                <w:bCs/>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b/>
                <w:iCs/>
                <w:color w:val="000000"/>
              </w:rPr>
              <w:t>Langfristede gældsforpligtelser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A075E0" w:rsidP="00073C1D">
            <w:pPr>
              <w:spacing w:before="100" w:beforeAutospacing="1" w:after="100" w:afterAutospacing="1"/>
              <w:rPr>
                <w:rFonts w:cs="Tahoma"/>
                <w:b/>
                <w:bCs/>
                <w:color w:val="000000"/>
              </w:rPr>
            </w:pPr>
            <w:r w:rsidRPr="00491208">
              <w:rPr>
                <w:rFonts w:cs="Tahoma"/>
                <w:color w:val="000000"/>
              </w:rPr>
              <w:t>3</w:t>
            </w:r>
            <w:r w:rsidR="00073C1D">
              <w:rPr>
                <w:rFonts w:cs="Tahoma"/>
                <w:color w:val="000000"/>
              </w:rPr>
              <w:t>1</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rPr>
              <w:t>Næste års afdrag på langfristede gældsforpligtelser</w:t>
            </w:r>
            <w:r w:rsidRPr="00491208" w:rsidDel="00820A5E">
              <w:rPr>
                <w:rFonts w:cs="Tahoma"/>
                <w:color w:val="000000"/>
              </w:rPr>
              <w:t xml:space="preserve"> </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231289" w:rsidP="00856FB5">
            <w:pPr>
              <w:spacing w:before="100" w:beforeAutospacing="1" w:after="100" w:afterAutospacing="1"/>
              <w:rPr>
                <w:rFonts w:cs="Tahoma"/>
                <w:bCs/>
                <w:color w:val="000000"/>
              </w:rPr>
            </w:pPr>
            <w:r w:rsidRPr="00491208">
              <w:rPr>
                <w:rFonts w:cs="Tahoma"/>
                <w:bCs/>
                <w:color w:val="000000"/>
              </w:rPr>
              <w:t>3</w:t>
            </w:r>
            <w:r w:rsidR="00F53FFF">
              <w:rPr>
                <w:rFonts w:cs="Tahoma"/>
                <w:bCs/>
                <w:color w:val="000000"/>
              </w:rPr>
              <w:t>2</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rPr>
              <w:t>Gæld til pengeinstitutter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D06DB0">
            <w:pPr>
              <w:spacing w:before="100" w:beforeAutospacing="1" w:after="100" w:afterAutospacing="1"/>
              <w:rPr>
                <w:rFonts w:cs="Tahoma"/>
                <w:b/>
                <w:bCs/>
                <w:color w:val="000000"/>
              </w:rPr>
            </w:pPr>
            <w:r w:rsidRPr="00491208">
              <w:rPr>
                <w:rFonts w:cs="Tahoma"/>
                <w:color w:val="000000"/>
              </w:rPr>
              <w:t>3</w:t>
            </w:r>
            <w:r w:rsidR="00F53FFF">
              <w:rPr>
                <w:rFonts w:cs="Tahoma"/>
                <w:color w:val="000000"/>
              </w:rPr>
              <w:t>3</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color w:val="000000"/>
              </w:rPr>
              <w:t>Anden gæld</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D06DB0">
            <w:pPr>
              <w:spacing w:before="100" w:beforeAutospacing="1" w:after="100" w:afterAutospacing="1"/>
              <w:rPr>
                <w:rFonts w:cs="Tahoma"/>
                <w:b/>
                <w:bCs/>
                <w:color w:val="000000"/>
              </w:rPr>
            </w:pPr>
            <w:r w:rsidRPr="00491208">
              <w:rPr>
                <w:rFonts w:cs="Tahoma"/>
                <w:color w:val="000000"/>
              </w:rPr>
              <w:t>3</w:t>
            </w:r>
            <w:r w:rsidR="00F53FFF">
              <w:rPr>
                <w:rFonts w:cs="Tahoma"/>
                <w:color w:val="000000"/>
              </w:rPr>
              <w:t>4</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color w:val="000000"/>
              </w:rPr>
              <w:t>Periodeafgrænsningsposter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b/>
                <w:iCs/>
                <w:color w:val="000000"/>
              </w:rPr>
              <w:t>Kortfristede gældsforpligtelser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iCs/>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iCs/>
                <w:color w:val="000000"/>
              </w:rPr>
            </w:pPr>
            <w:r w:rsidRPr="00491208">
              <w:rPr>
                <w:rFonts w:cs="Tahoma"/>
                <w:b/>
                <w:bCs/>
                <w:color w:val="000000"/>
              </w:rPr>
              <w:t>Gældsforpligtelser i alt</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iCs/>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color w:val="000000"/>
              </w:rPr>
            </w:pPr>
            <w:r w:rsidRPr="00491208">
              <w:rPr>
                <w:rFonts w:cs="Tahoma"/>
                <w:b/>
                <w:bCs/>
                <w:color w:val="000000"/>
              </w:rPr>
              <w:t>Passiver i alt</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bottom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Cs/>
                <w:color w:val="000000"/>
              </w:rPr>
            </w:pPr>
          </w:p>
        </w:tc>
        <w:tc>
          <w:tcPr>
            <w:tcW w:w="279" w:type="dxa"/>
          </w:tcPr>
          <w:p w:rsidR="00856FB5" w:rsidRPr="00491208" w:rsidRDefault="00856FB5" w:rsidP="00856FB5">
            <w:pPr>
              <w:spacing w:before="100" w:beforeAutospacing="1" w:after="100" w:afterAutospacing="1"/>
              <w:rPr>
                <w:rFonts w:cs="Tahoma"/>
                <w:bCs/>
                <w:color w:val="000000"/>
              </w:rPr>
            </w:pPr>
          </w:p>
        </w:tc>
        <w:tc>
          <w:tcPr>
            <w:tcW w:w="5393" w:type="dxa"/>
            <w:vAlign w:val="center"/>
          </w:tcPr>
          <w:p w:rsidR="00856FB5" w:rsidRPr="00491208" w:rsidRDefault="00856FB5" w:rsidP="00856FB5">
            <w:pPr>
              <w:spacing w:before="100" w:beforeAutospacing="1" w:after="100" w:afterAutospacing="1"/>
              <w:rPr>
                <w:rFonts w:cs="Tahoma"/>
                <w:bCs/>
                <w:color w:val="000000"/>
              </w:rPr>
            </w:pPr>
          </w:p>
        </w:tc>
        <w:tc>
          <w:tcPr>
            <w:tcW w:w="284" w:type="dxa"/>
          </w:tcPr>
          <w:p w:rsidR="00856FB5" w:rsidRPr="00491208" w:rsidRDefault="00856FB5" w:rsidP="00856FB5">
            <w:pPr>
              <w:spacing w:before="100" w:beforeAutospacing="1" w:after="100" w:afterAutospacing="1"/>
              <w:jc w:val="right"/>
              <w:rPr>
                <w:rFonts w:cs="Tahoma"/>
                <w:bCs/>
                <w:color w:val="000000"/>
              </w:rPr>
            </w:pPr>
          </w:p>
        </w:tc>
        <w:tc>
          <w:tcPr>
            <w:tcW w:w="1077"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Borders>
              <w:top w:val="single" w:sz="4" w:space="0" w:color="auto"/>
            </w:tcBorders>
          </w:tcPr>
          <w:p w:rsidR="00856FB5" w:rsidRPr="00491208" w:rsidRDefault="00856FB5" w:rsidP="00856FB5">
            <w:pPr>
              <w:spacing w:before="100" w:beforeAutospacing="1" w:after="100" w:afterAutospacing="1"/>
              <w:jc w:val="right"/>
              <w:rPr>
                <w:rFonts w:cs="Tahoma"/>
                <w:bCs/>
                <w:color w:val="000000"/>
              </w:rPr>
            </w:pPr>
          </w:p>
        </w:tc>
      </w:tr>
      <w:tr w:rsidR="00DF71C8" w:rsidRPr="00491208" w:rsidTr="00DF71C8">
        <w:tc>
          <w:tcPr>
            <w:tcW w:w="732" w:type="dxa"/>
            <w:vAlign w:val="center"/>
          </w:tcPr>
          <w:p w:rsidR="00DF71C8" w:rsidRPr="00491208" w:rsidRDefault="00DF71C8" w:rsidP="00745B2D">
            <w:pPr>
              <w:spacing w:before="100" w:beforeAutospacing="1" w:after="100" w:afterAutospacing="1"/>
              <w:rPr>
                <w:rFonts w:cs="Tahoma"/>
                <w:b/>
                <w:bCs/>
                <w:color w:val="000000"/>
              </w:rPr>
            </w:pPr>
            <w:r>
              <w:rPr>
                <w:rFonts w:cs="Tahoma"/>
                <w:color w:val="000000"/>
              </w:rPr>
              <w:t>35</w:t>
            </w:r>
          </w:p>
        </w:tc>
        <w:tc>
          <w:tcPr>
            <w:tcW w:w="279" w:type="dxa"/>
          </w:tcPr>
          <w:p w:rsidR="00DF71C8" w:rsidRPr="00491208" w:rsidRDefault="00DF71C8" w:rsidP="00745B2D">
            <w:pPr>
              <w:spacing w:before="100" w:beforeAutospacing="1" w:after="100" w:afterAutospacing="1"/>
              <w:rPr>
                <w:rFonts w:cs="Tahoma"/>
                <w:b/>
                <w:bCs/>
                <w:color w:val="000000"/>
              </w:rPr>
            </w:pPr>
          </w:p>
        </w:tc>
        <w:tc>
          <w:tcPr>
            <w:tcW w:w="5393" w:type="dxa"/>
            <w:vAlign w:val="center"/>
          </w:tcPr>
          <w:p w:rsidR="00DF71C8" w:rsidRPr="00491208" w:rsidRDefault="00DF71C8" w:rsidP="00745B2D">
            <w:pPr>
              <w:spacing w:before="100" w:beforeAutospacing="1" w:after="100" w:afterAutospacing="1"/>
              <w:rPr>
                <w:rFonts w:cs="Tahoma"/>
                <w:b/>
                <w:bCs/>
                <w:color w:val="000000"/>
              </w:rPr>
            </w:pPr>
            <w:r>
              <w:rPr>
                <w:rFonts w:cs="Tahoma"/>
                <w:b/>
                <w:bCs/>
                <w:color w:val="000000"/>
              </w:rPr>
              <w:t>Kontraktlige</w:t>
            </w:r>
            <w:r w:rsidRPr="00491208">
              <w:rPr>
                <w:rFonts w:cs="Tahoma"/>
                <w:b/>
                <w:bCs/>
                <w:color w:val="000000"/>
              </w:rPr>
              <w:t xml:space="preserve"> forpligtelser</w:t>
            </w:r>
            <w:r>
              <w:rPr>
                <w:rFonts w:cs="Tahoma"/>
                <w:b/>
                <w:bCs/>
                <w:color w:val="000000"/>
              </w:rPr>
              <w:t xml:space="preserve"> og eventualposter m</w:t>
            </w:r>
            <w:r w:rsidR="00AB61E6">
              <w:rPr>
                <w:rFonts w:cs="Tahoma"/>
                <w:b/>
                <w:bCs/>
                <w:color w:val="000000"/>
              </w:rPr>
              <w:t xml:space="preserve">. </w:t>
            </w:r>
            <w:r>
              <w:rPr>
                <w:rFonts w:cs="Tahoma"/>
                <w:b/>
                <w:bCs/>
                <w:color w:val="000000"/>
              </w:rPr>
              <w:t>v.</w:t>
            </w:r>
          </w:p>
        </w:tc>
        <w:tc>
          <w:tcPr>
            <w:tcW w:w="284" w:type="dxa"/>
          </w:tcPr>
          <w:p w:rsidR="00DF71C8" w:rsidRPr="00491208" w:rsidRDefault="00DF71C8" w:rsidP="00745B2D">
            <w:pPr>
              <w:spacing w:before="100" w:beforeAutospacing="1" w:after="100" w:afterAutospacing="1"/>
              <w:jc w:val="right"/>
              <w:rPr>
                <w:rFonts w:cs="Tahoma"/>
                <w:b/>
                <w:bCs/>
                <w:color w:val="000000"/>
              </w:rPr>
            </w:pPr>
          </w:p>
        </w:tc>
        <w:tc>
          <w:tcPr>
            <w:tcW w:w="1077" w:type="dxa"/>
          </w:tcPr>
          <w:p w:rsidR="00DF71C8" w:rsidRPr="00491208" w:rsidRDefault="00DF71C8" w:rsidP="00745B2D">
            <w:pPr>
              <w:spacing w:before="100" w:beforeAutospacing="1" w:after="100" w:afterAutospacing="1"/>
              <w:jc w:val="right"/>
              <w:rPr>
                <w:rFonts w:cs="Tahoma"/>
                <w:bCs/>
                <w:color w:val="000000"/>
              </w:rPr>
            </w:pPr>
          </w:p>
        </w:tc>
        <w:tc>
          <w:tcPr>
            <w:tcW w:w="279" w:type="dxa"/>
          </w:tcPr>
          <w:p w:rsidR="00DF71C8" w:rsidRPr="00491208" w:rsidRDefault="00DF71C8" w:rsidP="00745B2D">
            <w:pPr>
              <w:spacing w:before="100" w:beforeAutospacing="1" w:after="100" w:afterAutospacing="1"/>
              <w:jc w:val="right"/>
              <w:rPr>
                <w:rFonts w:cs="Tahoma"/>
                <w:bCs/>
                <w:color w:val="000000"/>
              </w:rPr>
            </w:pPr>
          </w:p>
        </w:tc>
        <w:tc>
          <w:tcPr>
            <w:tcW w:w="1083" w:type="dxa"/>
          </w:tcPr>
          <w:p w:rsidR="00DF71C8" w:rsidRPr="00491208" w:rsidRDefault="00DF71C8" w:rsidP="00745B2D">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856FB5" w:rsidP="00856FB5">
            <w:pPr>
              <w:spacing w:before="100" w:beforeAutospacing="1" w:after="100" w:afterAutospacing="1"/>
              <w:rPr>
                <w:rFonts w:cs="Tahoma"/>
                <w:b/>
                <w:bCs/>
                <w:color w:val="000000"/>
              </w:rPr>
            </w:pPr>
            <w:r w:rsidRPr="00491208">
              <w:rPr>
                <w:rFonts w:cs="Tahoma"/>
                <w:color w:val="000000"/>
              </w:rPr>
              <w:t>3</w:t>
            </w:r>
            <w:r w:rsidR="00DF71C8">
              <w:rPr>
                <w:rFonts w:cs="Tahoma"/>
                <w:color w:val="000000"/>
              </w:rPr>
              <w:t>6</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bCs/>
                <w:color w:val="000000"/>
              </w:rPr>
            </w:pPr>
            <w:r w:rsidRPr="00491208">
              <w:rPr>
                <w:rFonts w:cs="Tahoma"/>
                <w:b/>
              </w:rPr>
              <w:t>Pantsætninger og sikkerhedsstillelser</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870672" w:rsidRPr="00491208" w:rsidTr="00DF71C8">
        <w:tc>
          <w:tcPr>
            <w:tcW w:w="732" w:type="dxa"/>
            <w:vAlign w:val="center"/>
          </w:tcPr>
          <w:p w:rsidR="00870672" w:rsidRPr="00491208" w:rsidRDefault="00870672" w:rsidP="00856FB5">
            <w:pPr>
              <w:spacing w:before="100" w:beforeAutospacing="1" w:after="100" w:afterAutospacing="1"/>
              <w:rPr>
                <w:rFonts w:cs="Tahoma"/>
                <w:color w:val="000000"/>
              </w:rPr>
            </w:pPr>
          </w:p>
        </w:tc>
        <w:tc>
          <w:tcPr>
            <w:tcW w:w="279" w:type="dxa"/>
          </w:tcPr>
          <w:p w:rsidR="00870672" w:rsidRPr="00491208" w:rsidRDefault="00870672" w:rsidP="00856FB5">
            <w:pPr>
              <w:spacing w:before="100" w:beforeAutospacing="1" w:after="100" w:afterAutospacing="1"/>
              <w:rPr>
                <w:rFonts w:cs="Tahoma"/>
                <w:b/>
                <w:bCs/>
                <w:color w:val="000000"/>
              </w:rPr>
            </w:pPr>
          </w:p>
        </w:tc>
        <w:tc>
          <w:tcPr>
            <w:tcW w:w="5393" w:type="dxa"/>
            <w:vAlign w:val="center"/>
          </w:tcPr>
          <w:p w:rsidR="00870672" w:rsidRPr="00491208" w:rsidRDefault="00870672" w:rsidP="00856FB5">
            <w:pPr>
              <w:spacing w:before="100" w:beforeAutospacing="1" w:after="100" w:afterAutospacing="1"/>
              <w:rPr>
                <w:rFonts w:cs="Tahoma"/>
                <w:b/>
                <w:bCs/>
                <w:color w:val="000000"/>
              </w:rPr>
            </w:pPr>
          </w:p>
        </w:tc>
        <w:tc>
          <w:tcPr>
            <w:tcW w:w="284" w:type="dxa"/>
          </w:tcPr>
          <w:p w:rsidR="00870672" w:rsidRPr="00491208" w:rsidRDefault="00870672" w:rsidP="00856FB5">
            <w:pPr>
              <w:spacing w:before="100" w:beforeAutospacing="1" w:after="100" w:afterAutospacing="1"/>
              <w:jc w:val="right"/>
              <w:rPr>
                <w:rFonts w:cs="Tahoma"/>
                <w:b/>
                <w:bCs/>
                <w:color w:val="000000"/>
              </w:rPr>
            </w:pPr>
          </w:p>
        </w:tc>
        <w:tc>
          <w:tcPr>
            <w:tcW w:w="1077" w:type="dxa"/>
          </w:tcPr>
          <w:p w:rsidR="00870672" w:rsidRPr="00491208" w:rsidRDefault="00870672" w:rsidP="00856FB5">
            <w:pPr>
              <w:spacing w:before="100" w:beforeAutospacing="1" w:after="100" w:afterAutospacing="1"/>
              <w:jc w:val="right"/>
              <w:rPr>
                <w:rFonts w:cs="Tahoma"/>
                <w:bCs/>
                <w:color w:val="000000"/>
              </w:rPr>
            </w:pPr>
          </w:p>
        </w:tc>
        <w:tc>
          <w:tcPr>
            <w:tcW w:w="279" w:type="dxa"/>
          </w:tcPr>
          <w:p w:rsidR="00870672" w:rsidRPr="00491208" w:rsidRDefault="00870672" w:rsidP="00856FB5">
            <w:pPr>
              <w:spacing w:before="100" w:beforeAutospacing="1" w:after="100" w:afterAutospacing="1"/>
              <w:jc w:val="right"/>
              <w:rPr>
                <w:rFonts w:cs="Tahoma"/>
                <w:bCs/>
                <w:color w:val="000000"/>
              </w:rPr>
            </w:pPr>
          </w:p>
        </w:tc>
        <w:tc>
          <w:tcPr>
            <w:tcW w:w="1083" w:type="dxa"/>
          </w:tcPr>
          <w:p w:rsidR="00870672" w:rsidRPr="00491208" w:rsidRDefault="00870672" w:rsidP="00856FB5">
            <w:pPr>
              <w:spacing w:before="100" w:beforeAutospacing="1" w:after="100" w:afterAutospacing="1"/>
              <w:jc w:val="right"/>
              <w:rPr>
                <w:rFonts w:cs="Tahoma"/>
                <w:bCs/>
                <w:color w:val="000000"/>
              </w:rPr>
            </w:pPr>
          </w:p>
        </w:tc>
      </w:tr>
      <w:tr w:rsidR="00856FB5" w:rsidRPr="00491208" w:rsidTr="00DF71C8">
        <w:tc>
          <w:tcPr>
            <w:tcW w:w="732" w:type="dxa"/>
            <w:vAlign w:val="center"/>
          </w:tcPr>
          <w:p w:rsidR="00856FB5" w:rsidRPr="00491208" w:rsidRDefault="000A1480" w:rsidP="00A075E0">
            <w:pPr>
              <w:spacing w:before="100" w:beforeAutospacing="1" w:after="100" w:afterAutospacing="1"/>
              <w:rPr>
                <w:rFonts w:cs="Tahoma"/>
                <w:color w:val="000000"/>
              </w:rPr>
            </w:pPr>
            <w:r>
              <w:rPr>
                <w:rFonts w:cs="Tahoma"/>
                <w:color w:val="000000"/>
              </w:rPr>
              <w:t>I</w:t>
            </w:r>
          </w:p>
        </w:tc>
        <w:tc>
          <w:tcPr>
            <w:tcW w:w="279" w:type="dxa"/>
          </w:tcPr>
          <w:p w:rsidR="00856FB5" w:rsidRPr="00491208" w:rsidRDefault="00856FB5" w:rsidP="00856FB5">
            <w:pPr>
              <w:spacing w:before="100" w:beforeAutospacing="1" w:after="100" w:afterAutospacing="1"/>
              <w:rPr>
                <w:rFonts w:cs="Tahoma"/>
                <w:b/>
                <w:bCs/>
                <w:color w:val="000000"/>
              </w:rPr>
            </w:pPr>
          </w:p>
        </w:tc>
        <w:tc>
          <w:tcPr>
            <w:tcW w:w="5393" w:type="dxa"/>
            <w:vAlign w:val="center"/>
          </w:tcPr>
          <w:p w:rsidR="00856FB5" w:rsidRPr="00491208" w:rsidRDefault="00856FB5" w:rsidP="00856FB5">
            <w:pPr>
              <w:spacing w:before="100" w:beforeAutospacing="1" w:after="100" w:afterAutospacing="1"/>
              <w:rPr>
                <w:rFonts w:cs="Tahoma"/>
                <w:b/>
                <w:bCs/>
                <w:color w:val="000000"/>
              </w:rPr>
            </w:pPr>
            <w:r w:rsidRPr="00491208">
              <w:rPr>
                <w:rFonts w:cs="Tahoma"/>
                <w:b/>
                <w:bCs/>
                <w:color w:val="000000"/>
              </w:rPr>
              <w:t>Usikkerhed om fortsat drift</w:t>
            </w:r>
          </w:p>
        </w:tc>
        <w:tc>
          <w:tcPr>
            <w:tcW w:w="284" w:type="dxa"/>
          </w:tcPr>
          <w:p w:rsidR="00856FB5" w:rsidRPr="00491208" w:rsidRDefault="00856FB5" w:rsidP="00856FB5">
            <w:pPr>
              <w:spacing w:before="100" w:beforeAutospacing="1" w:after="100" w:afterAutospacing="1"/>
              <w:jc w:val="right"/>
              <w:rPr>
                <w:rFonts w:cs="Tahoma"/>
                <w:b/>
                <w:bCs/>
                <w:color w:val="000000"/>
              </w:rPr>
            </w:pPr>
          </w:p>
        </w:tc>
        <w:tc>
          <w:tcPr>
            <w:tcW w:w="1077" w:type="dxa"/>
          </w:tcPr>
          <w:p w:rsidR="00856FB5" w:rsidRPr="00491208" w:rsidRDefault="00856FB5" w:rsidP="00856FB5">
            <w:pPr>
              <w:spacing w:before="100" w:beforeAutospacing="1" w:after="100" w:afterAutospacing="1"/>
              <w:jc w:val="right"/>
              <w:rPr>
                <w:rFonts w:cs="Tahoma"/>
                <w:bCs/>
                <w:color w:val="000000"/>
              </w:rPr>
            </w:pPr>
          </w:p>
        </w:tc>
        <w:tc>
          <w:tcPr>
            <w:tcW w:w="279" w:type="dxa"/>
          </w:tcPr>
          <w:p w:rsidR="00856FB5" w:rsidRPr="00491208" w:rsidRDefault="00856FB5" w:rsidP="00856FB5">
            <w:pPr>
              <w:spacing w:before="100" w:beforeAutospacing="1" w:after="100" w:afterAutospacing="1"/>
              <w:jc w:val="right"/>
              <w:rPr>
                <w:rFonts w:cs="Tahoma"/>
                <w:bCs/>
                <w:color w:val="000000"/>
              </w:rPr>
            </w:pPr>
          </w:p>
        </w:tc>
        <w:tc>
          <w:tcPr>
            <w:tcW w:w="1083" w:type="dxa"/>
          </w:tcPr>
          <w:p w:rsidR="00856FB5" w:rsidRPr="00491208" w:rsidRDefault="00856FB5" w:rsidP="00856FB5">
            <w:pPr>
              <w:spacing w:before="100" w:beforeAutospacing="1" w:after="100" w:afterAutospacing="1"/>
              <w:jc w:val="right"/>
              <w:rPr>
                <w:rFonts w:cs="Tahoma"/>
                <w:bCs/>
                <w:color w:val="000000"/>
              </w:rPr>
            </w:pPr>
          </w:p>
        </w:tc>
      </w:tr>
      <w:tr w:rsidR="001967A3" w:rsidRPr="00491208" w:rsidTr="00DF71C8">
        <w:tc>
          <w:tcPr>
            <w:tcW w:w="732" w:type="dxa"/>
            <w:vAlign w:val="center"/>
          </w:tcPr>
          <w:p w:rsidR="001967A3" w:rsidRPr="00491208" w:rsidRDefault="000A1480" w:rsidP="00856FB5">
            <w:pPr>
              <w:spacing w:before="100" w:beforeAutospacing="1" w:after="100" w:afterAutospacing="1"/>
              <w:rPr>
                <w:rFonts w:cs="Tahoma"/>
                <w:color w:val="000000"/>
              </w:rPr>
            </w:pPr>
            <w:r>
              <w:rPr>
                <w:rFonts w:cs="Tahoma"/>
                <w:color w:val="000000"/>
              </w:rPr>
              <w:t>II</w:t>
            </w:r>
          </w:p>
        </w:tc>
        <w:tc>
          <w:tcPr>
            <w:tcW w:w="279" w:type="dxa"/>
          </w:tcPr>
          <w:p w:rsidR="001967A3" w:rsidRPr="00491208" w:rsidRDefault="001967A3" w:rsidP="00856FB5">
            <w:pPr>
              <w:spacing w:before="100" w:beforeAutospacing="1" w:after="100" w:afterAutospacing="1"/>
              <w:rPr>
                <w:rFonts w:cs="Tahoma"/>
                <w:b/>
                <w:bCs/>
                <w:color w:val="000000"/>
              </w:rPr>
            </w:pPr>
          </w:p>
        </w:tc>
        <w:tc>
          <w:tcPr>
            <w:tcW w:w="5393" w:type="dxa"/>
            <w:vAlign w:val="center"/>
          </w:tcPr>
          <w:p w:rsidR="001967A3" w:rsidRPr="00491208" w:rsidRDefault="001967A3" w:rsidP="00856FB5">
            <w:pPr>
              <w:spacing w:before="100" w:beforeAutospacing="1" w:after="100" w:afterAutospacing="1"/>
              <w:rPr>
                <w:rFonts w:cs="Tahoma"/>
                <w:b/>
                <w:bCs/>
                <w:color w:val="000000"/>
              </w:rPr>
            </w:pPr>
            <w:r w:rsidRPr="00491208">
              <w:rPr>
                <w:rFonts w:cs="Tahoma"/>
                <w:b/>
                <w:bCs/>
                <w:color w:val="000000"/>
              </w:rPr>
              <w:t>Usikkerhed ved indregning og måling</w:t>
            </w:r>
          </w:p>
        </w:tc>
        <w:tc>
          <w:tcPr>
            <w:tcW w:w="284" w:type="dxa"/>
          </w:tcPr>
          <w:p w:rsidR="001967A3" w:rsidRPr="00491208" w:rsidRDefault="001967A3" w:rsidP="00856FB5">
            <w:pPr>
              <w:spacing w:before="100" w:beforeAutospacing="1" w:after="100" w:afterAutospacing="1"/>
              <w:jc w:val="right"/>
              <w:rPr>
                <w:rFonts w:cs="Tahoma"/>
                <w:b/>
                <w:bCs/>
                <w:color w:val="000000"/>
              </w:rPr>
            </w:pPr>
          </w:p>
        </w:tc>
        <w:tc>
          <w:tcPr>
            <w:tcW w:w="1077" w:type="dxa"/>
          </w:tcPr>
          <w:p w:rsidR="001967A3" w:rsidRPr="00491208" w:rsidRDefault="001967A3" w:rsidP="00856FB5">
            <w:pPr>
              <w:spacing w:before="100" w:beforeAutospacing="1" w:after="100" w:afterAutospacing="1"/>
              <w:jc w:val="right"/>
              <w:rPr>
                <w:rFonts w:cs="Tahoma"/>
                <w:bCs/>
                <w:color w:val="000000"/>
              </w:rPr>
            </w:pPr>
          </w:p>
        </w:tc>
        <w:tc>
          <w:tcPr>
            <w:tcW w:w="279" w:type="dxa"/>
          </w:tcPr>
          <w:p w:rsidR="001967A3" w:rsidRPr="00491208" w:rsidRDefault="001967A3" w:rsidP="00856FB5">
            <w:pPr>
              <w:spacing w:before="100" w:beforeAutospacing="1" w:after="100" w:afterAutospacing="1"/>
              <w:jc w:val="right"/>
              <w:rPr>
                <w:rFonts w:cs="Tahoma"/>
                <w:bCs/>
                <w:color w:val="000000"/>
              </w:rPr>
            </w:pPr>
          </w:p>
        </w:tc>
        <w:tc>
          <w:tcPr>
            <w:tcW w:w="1083" w:type="dxa"/>
          </w:tcPr>
          <w:p w:rsidR="001967A3" w:rsidRPr="00491208" w:rsidRDefault="001967A3" w:rsidP="00856FB5">
            <w:pPr>
              <w:spacing w:before="100" w:beforeAutospacing="1" w:after="100" w:afterAutospacing="1"/>
              <w:jc w:val="right"/>
              <w:rPr>
                <w:rFonts w:cs="Tahoma"/>
                <w:bCs/>
                <w:color w:val="000000"/>
              </w:rPr>
            </w:pPr>
          </w:p>
        </w:tc>
      </w:tr>
      <w:tr w:rsidR="001967A3" w:rsidRPr="00491208" w:rsidTr="00DF71C8">
        <w:tc>
          <w:tcPr>
            <w:tcW w:w="732" w:type="dxa"/>
            <w:vAlign w:val="center"/>
          </w:tcPr>
          <w:p w:rsidR="001967A3" w:rsidRPr="00491208" w:rsidRDefault="000A1480" w:rsidP="00856FB5">
            <w:pPr>
              <w:spacing w:before="100" w:beforeAutospacing="1" w:after="100" w:afterAutospacing="1"/>
              <w:rPr>
                <w:rFonts w:cs="Tahoma"/>
                <w:color w:val="000000"/>
              </w:rPr>
            </w:pPr>
            <w:r>
              <w:rPr>
                <w:rFonts w:cs="Tahoma"/>
                <w:color w:val="000000"/>
              </w:rPr>
              <w:t>III</w:t>
            </w:r>
          </w:p>
        </w:tc>
        <w:tc>
          <w:tcPr>
            <w:tcW w:w="279" w:type="dxa"/>
          </w:tcPr>
          <w:p w:rsidR="001967A3" w:rsidRPr="00491208" w:rsidRDefault="001967A3" w:rsidP="00856FB5">
            <w:pPr>
              <w:spacing w:before="100" w:beforeAutospacing="1" w:after="100" w:afterAutospacing="1"/>
              <w:rPr>
                <w:rFonts w:cs="Tahoma"/>
                <w:b/>
                <w:bCs/>
                <w:color w:val="000000"/>
              </w:rPr>
            </w:pPr>
          </w:p>
        </w:tc>
        <w:tc>
          <w:tcPr>
            <w:tcW w:w="5393" w:type="dxa"/>
            <w:vAlign w:val="center"/>
          </w:tcPr>
          <w:p w:rsidR="001967A3" w:rsidRPr="00491208" w:rsidRDefault="001967A3" w:rsidP="00856FB5">
            <w:pPr>
              <w:spacing w:before="100" w:beforeAutospacing="1" w:after="100" w:afterAutospacing="1"/>
              <w:rPr>
                <w:rFonts w:cs="Tahoma"/>
                <w:b/>
                <w:bCs/>
                <w:color w:val="000000"/>
              </w:rPr>
            </w:pPr>
            <w:r w:rsidRPr="00491208">
              <w:rPr>
                <w:rFonts w:cs="Tahoma"/>
                <w:b/>
                <w:bCs/>
                <w:color w:val="000000"/>
              </w:rPr>
              <w:t>Usædvanlige forhold</w:t>
            </w:r>
          </w:p>
        </w:tc>
        <w:tc>
          <w:tcPr>
            <w:tcW w:w="284" w:type="dxa"/>
          </w:tcPr>
          <w:p w:rsidR="001967A3" w:rsidRPr="00491208" w:rsidRDefault="001967A3" w:rsidP="00856FB5">
            <w:pPr>
              <w:spacing w:before="100" w:beforeAutospacing="1" w:after="100" w:afterAutospacing="1"/>
              <w:jc w:val="right"/>
              <w:rPr>
                <w:rFonts w:cs="Tahoma"/>
                <w:b/>
                <w:bCs/>
                <w:color w:val="000000"/>
              </w:rPr>
            </w:pPr>
          </w:p>
        </w:tc>
        <w:tc>
          <w:tcPr>
            <w:tcW w:w="1077" w:type="dxa"/>
          </w:tcPr>
          <w:p w:rsidR="001967A3" w:rsidRPr="00491208" w:rsidRDefault="001967A3" w:rsidP="00856FB5">
            <w:pPr>
              <w:spacing w:before="100" w:beforeAutospacing="1" w:after="100" w:afterAutospacing="1"/>
              <w:jc w:val="right"/>
              <w:rPr>
                <w:rFonts w:cs="Tahoma"/>
                <w:bCs/>
                <w:color w:val="000000"/>
              </w:rPr>
            </w:pPr>
          </w:p>
        </w:tc>
        <w:tc>
          <w:tcPr>
            <w:tcW w:w="279" w:type="dxa"/>
          </w:tcPr>
          <w:p w:rsidR="001967A3" w:rsidRPr="00491208" w:rsidRDefault="001967A3" w:rsidP="00856FB5">
            <w:pPr>
              <w:spacing w:before="100" w:beforeAutospacing="1" w:after="100" w:afterAutospacing="1"/>
              <w:jc w:val="right"/>
              <w:rPr>
                <w:rFonts w:cs="Tahoma"/>
                <w:bCs/>
                <w:color w:val="000000"/>
              </w:rPr>
            </w:pPr>
          </w:p>
        </w:tc>
        <w:tc>
          <w:tcPr>
            <w:tcW w:w="1083" w:type="dxa"/>
          </w:tcPr>
          <w:p w:rsidR="001967A3" w:rsidRPr="00491208" w:rsidRDefault="001967A3" w:rsidP="00856FB5">
            <w:pPr>
              <w:spacing w:before="100" w:beforeAutospacing="1" w:after="100" w:afterAutospacing="1"/>
              <w:jc w:val="right"/>
              <w:rPr>
                <w:rFonts w:cs="Tahoma"/>
                <w:bCs/>
                <w:color w:val="000000"/>
              </w:rPr>
            </w:pPr>
          </w:p>
        </w:tc>
      </w:tr>
      <w:tr w:rsidR="001967A3" w:rsidRPr="00491208" w:rsidTr="00DF71C8">
        <w:tc>
          <w:tcPr>
            <w:tcW w:w="732" w:type="dxa"/>
            <w:vAlign w:val="center"/>
          </w:tcPr>
          <w:p w:rsidR="001967A3" w:rsidRPr="00491208" w:rsidRDefault="000A1480" w:rsidP="00856FB5">
            <w:pPr>
              <w:spacing w:before="100" w:beforeAutospacing="1" w:after="100" w:afterAutospacing="1"/>
              <w:rPr>
                <w:rFonts w:cs="Tahoma"/>
                <w:color w:val="000000"/>
              </w:rPr>
            </w:pPr>
            <w:r>
              <w:rPr>
                <w:rFonts w:cs="Tahoma"/>
                <w:color w:val="000000"/>
              </w:rPr>
              <w:t>IV</w:t>
            </w:r>
          </w:p>
        </w:tc>
        <w:tc>
          <w:tcPr>
            <w:tcW w:w="279" w:type="dxa"/>
          </w:tcPr>
          <w:p w:rsidR="001967A3" w:rsidRPr="00491208" w:rsidRDefault="001967A3" w:rsidP="00856FB5">
            <w:pPr>
              <w:spacing w:before="100" w:beforeAutospacing="1" w:after="100" w:afterAutospacing="1"/>
              <w:rPr>
                <w:rFonts w:cs="Tahoma"/>
                <w:b/>
                <w:bCs/>
                <w:color w:val="000000"/>
              </w:rPr>
            </w:pPr>
          </w:p>
        </w:tc>
        <w:tc>
          <w:tcPr>
            <w:tcW w:w="5393" w:type="dxa"/>
            <w:vAlign w:val="center"/>
          </w:tcPr>
          <w:p w:rsidR="001967A3" w:rsidRPr="006D5BAB" w:rsidRDefault="006D5BAB" w:rsidP="00856FB5">
            <w:pPr>
              <w:spacing w:before="100" w:beforeAutospacing="1" w:after="100" w:afterAutospacing="1"/>
              <w:rPr>
                <w:rFonts w:cs="Tahoma"/>
                <w:b/>
                <w:bCs/>
                <w:color w:val="000000"/>
              </w:rPr>
            </w:pPr>
            <w:r w:rsidRPr="006D5BAB">
              <w:rPr>
                <w:b/>
              </w:rPr>
              <w:t>Hændelser efter regnskabsårets udløb</w:t>
            </w:r>
          </w:p>
        </w:tc>
        <w:tc>
          <w:tcPr>
            <w:tcW w:w="284" w:type="dxa"/>
          </w:tcPr>
          <w:p w:rsidR="001967A3" w:rsidRPr="00491208" w:rsidRDefault="001967A3" w:rsidP="00856FB5">
            <w:pPr>
              <w:spacing w:before="100" w:beforeAutospacing="1" w:after="100" w:afterAutospacing="1"/>
              <w:jc w:val="right"/>
              <w:rPr>
                <w:rFonts w:cs="Tahoma"/>
                <w:b/>
                <w:bCs/>
                <w:color w:val="000000"/>
              </w:rPr>
            </w:pPr>
          </w:p>
        </w:tc>
        <w:tc>
          <w:tcPr>
            <w:tcW w:w="1077" w:type="dxa"/>
          </w:tcPr>
          <w:p w:rsidR="001967A3" w:rsidRPr="00491208" w:rsidRDefault="001967A3" w:rsidP="00856FB5">
            <w:pPr>
              <w:spacing w:before="100" w:beforeAutospacing="1" w:after="100" w:afterAutospacing="1"/>
              <w:jc w:val="right"/>
              <w:rPr>
                <w:rFonts w:cs="Tahoma"/>
                <w:bCs/>
                <w:color w:val="000000"/>
              </w:rPr>
            </w:pPr>
          </w:p>
        </w:tc>
        <w:tc>
          <w:tcPr>
            <w:tcW w:w="279" w:type="dxa"/>
          </w:tcPr>
          <w:p w:rsidR="001967A3" w:rsidRPr="00491208" w:rsidRDefault="001967A3" w:rsidP="00856FB5">
            <w:pPr>
              <w:spacing w:before="100" w:beforeAutospacing="1" w:after="100" w:afterAutospacing="1"/>
              <w:jc w:val="right"/>
              <w:rPr>
                <w:rFonts w:cs="Tahoma"/>
                <w:bCs/>
                <w:color w:val="000000"/>
              </w:rPr>
            </w:pPr>
          </w:p>
        </w:tc>
        <w:tc>
          <w:tcPr>
            <w:tcW w:w="1083" w:type="dxa"/>
          </w:tcPr>
          <w:p w:rsidR="001967A3" w:rsidRPr="00491208" w:rsidRDefault="001967A3" w:rsidP="00856FB5">
            <w:pPr>
              <w:spacing w:before="100" w:beforeAutospacing="1" w:after="100" w:afterAutospacing="1"/>
              <w:jc w:val="right"/>
              <w:rPr>
                <w:rFonts w:cs="Tahoma"/>
                <w:bCs/>
                <w:color w:val="000000"/>
              </w:rPr>
            </w:pPr>
          </w:p>
        </w:tc>
      </w:tr>
    </w:tbl>
    <w:p w:rsidR="00856FB5" w:rsidRPr="00491208" w:rsidRDefault="00856FB5" w:rsidP="00D74757">
      <w:pPr>
        <w:spacing w:before="400" w:after="120"/>
        <w:jc w:val="right"/>
        <w:rPr>
          <w:rFonts w:cs="Tahoma"/>
          <w:b/>
          <w:bCs/>
          <w:color w:val="000000"/>
        </w:rPr>
      </w:pPr>
    </w:p>
    <w:p w:rsidR="00856FB5" w:rsidRDefault="00856FB5">
      <w:pPr>
        <w:rPr>
          <w:rFonts w:ascii="Tahoma" w:hAnsi="Tahoma" w:cs="Tahoma"/>
          <w:b/>
          <w:bCs/>
          <w:color w:val="000000"/>
        </w:rPr>
      </w:pPr>
      <w:r>
        <w:rPr>
          <w:rFonts w:ascii="Tahoma" w:hAnsi="Tahoma" w:cs="Tahoma"/>
          <w:b/>
          <w:bCs/>
          <w:color w:val="000000"/>
        </w:rPr>
        <w:br w:type="page"/>
      </w:r>
    </w:p>
    <w:p w:rsidR="00D74757" w:rsidRPr="00491208" w:rsidRDefault="00D74757" w:rsidP="00491208">
      <w:pPr>
        <w:pStyle w:val="Overskrift2"/>
        <w:rPr>
          <w:rFonts w:ascii="Garamond" w:hAnsi="Garamond"/>
          <w:sz w:val="28"/>
          <w:szCs w:val="28"/>
        </w:rPr>
      </w:pPr>
      <w:bookmarkStart w:id="23" w:name="_Toc469577372"/>
      <w:r w:rsidRPr="00491208">
        <w:rPr>
          <w:rFonts w:ascii="Garamond" w:hAnsi="Garamond"/>
          <w:sz w:val="28"/>
          <w:szCs w:val="28"/>
        </w:rPr>
        <w:t>Pengestrømsopgørelse</w:t>
      </w:r>
      <w:bookmarkEnd w:id="23"/>
    </w:p>
    <w:p w:rsidR="00A821BD" w:rsidRPr="00491208" w:rsidRDefault="00A821BD" w:rsidP="00035F18">
      <w:pPr>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9"/>
        <w:gridCol w:w="5393"/>
        <w:gridCol w:w="284"/>
        <w:gridCol w:w="1077"/>
        <w:gridCol w:w="279"/>
        <w:gridCol w:w="1083"/>
      </w:tblGrid>
      <w:tr w:rsidR="00A821BD" w:rsidRPr="00491208" w:rsidTr="00FA6239">
        <w:tc>
          <w:tcPr>
            <w:tcW w:w="680" w:type="dxa"/>
          </w:tcPr>
          <w:p w:rsidR="00A821BD" w:rsidRPr="00491208" w:rsidRDefault="00A821BD" w:rsidP="00DD5065">
            <w:pPr>
              <w:spacing w:before="100" w:beforeAutospacing="1" w:after="100" w:afterAutospacing="1"/>
              <w:rPr>
                <w:rFonts w:cs="Tahoma"/>
                <w:b/>
                <w:bCs/>
                <w:color w:val="000000"/>
              </w:rPr>
            </w:pPr>
          </w:p>
        </w:tc>
        <w:tc>
          <w:tcPr>
            <w:tcW w:w="279" w:type="dxa"/>
          </w:tcPr>
          <w:p w:rsidR="00A821BD" w:rsidRPr="00491208" w:rsidRDefault="00A821BD" w:rsidP="00DD5065">
            <w:pPr>
              <w:spacing w:before="100" w:beforeAutospacing="1" w:after="100" w:afterAutospacing="1"/>
              <w:rPr>
                <w:rFonts w:cs="Tahoma"/>
                <w:b/>
                <w:bCs/>
                <w:color w:val="000000"/>
              </w:rPr>
            </w:pPr>
          </w:p>
        </w:tc>
        <w:tc>
          <w:tcPr>
            <w:tcW w:w="5393" w:type="dxa"/>
          </w:tcPr>
          <w:p w:rsidR="00A821BD" w:rsidRPr="00491208" w:rsidRDefault="00A821BD" w:rsidP="00DD5065">
            <w:pPr>
              <w:spacing w:before="100" w:beforeAutospacing="1" w:after="100" w:afterAutospacing="1"/>
              <w:rPr>
                <w:rFonts w:cs="Tahoma"/>
                <w:b/>
                <w:bCs/>
                <w:color w:val="000000"/>
              </w:rPr>
            </w:pPr>
          </w:p>
        </w:tc>
        <w:tc>
          <w:tcPr>
            <w:tcW w:w="284" w:type="dxa"/>
          </w:tcPr>
          <w:p w:rsidR="00A821BD" w:rsidRPr="00491208" w:rsidRDefault="00A821BD" w:rsidP="00DD5065">
            <w:pPr>
              <w:spacing w:before="100" w:beforeAutospacing="1" w:after="100" w:afterAutospacing="1"/>
              <w:jc w:val="right"/>
              <w:rPr>
                <w:rFonts w:cs="Tahoma"/>
                <w:b/>
                <w:bCs/>
                <w:color w:val="000000"/>
              </w:rPr>
            </w:pPr>
          </w:p>
        </w:tc>
        <w:tc>
          <w:tcPr>
            <w:tcW w:w="1077" w:type="dxa"/>
          </w:tcPr>
          <w:p w:rsidR="00A821BD" w:rsidRPr="00491208" w:rsidRDefault="00A821BD" w:rsidP="00DD5065">
            <w:pPr>
              <w:spacing w:before="100" w:beforeAutospacing="1" w:after="100" w:afterAutospacing="1"/>
              <w:jc w:val="right"/>
              <w:rPr>
                <w:rFonts w:cs="Tahoma"/>
                <w:b/>
                <w:bCs/>
                <w:color w:val="000000"/>
              </w:rPr>
            </w:pPr>
            <w:r w:rsidRPr="00491208">
              <w:rPr>
                <w:rFonts w:cs="Tahoma"/>
                <w:b/>
                <w:bCs/>
                <w:color w:val="000000"/>
              </w:rPr>
              <w:t>År</w:t>
            </w:r>
          </w:p>
        </w:tc>
        <w:tc>
          <w:tcPr>
            <w:tcW w:w="279" w:type="dxa"/>
          </w:tcPr>
          <w:p w:rsidR="00A821BD" w:rsidRPr="00491208" w:rsidRDefault="00A821BD" w:rsidP="00DD5065">
            <w:pPr>
              <w:spacing w:before="100" w:beforeAutospacing="1" w:after="100" w:afterAutospacing="1"/>
              <w:jc w:val="right"/>
              <w:rPr>
                <w:rFonts w:cs="Tahoma"/>
                <w:b/>
                <w:bCs/>
                <w:color w:val="000000"/>
              </w:rPr>
            </w:pPr>
          </w:p>
        </w:tc>
        <w:tc>
          <w:tcPr>
            <w:tcW w:w="1083" w:type="dxa"/>
          </w:tcPr>
          <w:p w:rsidR="00A821BD" w:rsidRPr="00491208" w:rsidRDefault="00A821BD" w:rsidP="00DD5065">
            <w:pPr>
              <w:spacing w:before="100" w:beforeAutospacing="1" w:after="100" w:afterAutospacing="1"/>
              <w:jc w:val="right"/>
              <w:rPr>
                <w:rFonts w:cs="Tahoma"/>
                <w:b/>
                <w:bCs/>
                <w:color w:val="000000"/>
              </w:rPr>
            </w:pPr>
            <w:r w:rsidRPr="00491208">
              <w:rPr>
                <w:rFonts w:cs="Tahoma"/>
                <w:b/>
                <w:bCs/>
                <w:color w:val="000000"/>
              </w:rPr>
              <w:t>År-1</w:t>
            </w:r>
          </w:p>
        </w:tc>
      </w:tr>
      <w:tr w:rsidR="00A40970" w:rsidRPr="00491208" w:rsidTr="00FA6239">
        <w:tc>
          <w:tcPr>
            <w:tcW w:w="680" w:type="dxa"/>
            <w:vAlign w:val="center"/>
          </w:tcPr>
          <w:p w:rsidR="00A40970" w:rsidRPr="00491208" w:rsidRDefault="00A40970" w:rsidP="00DD5065">
            <w:pPr>
              <w:spacing w:before="100" w:beforeAutospacing="1" w:after="100" w:afterAutospacing="1"/>
              <w:rPr>
                <w:rFonts w:cs="Tahoma"/>
                <w:b/>
                <w:bCs/>
                <w:color w:val="000000"/>
              </w:rPr>
            </w:pPr>
          </w:p>
        </w:tc>
        <w:tc>
          <w:tcPr>
            <w:tcW w:w="279" w:type="dxa"/>
          </w:tcPr>
          <w:p w:rsidR="00A40970" w:rsidRPr="00491208" w:rsidRDefault="00A40970" w:rsidP="00DD5065">
            <w:pPr>
              <w:spacing w:before="100" w:beforeAutospacing="1" w:after="100" w:afterAutospacing="1"/>
              <w:rPr>
                <w:rFonts w:cs="Tahoma"/>
                <w:b/>
                <w:bCs/>
                <w:color w:val="000000"/>
              </w:rPr>
            </w:pPr>
          </w:p>
        </w:tc>
        <w:tc>
          <w:tcPr>
            <w:tcW w:w="5393" w:type="dxa"/>
          </w:tcPr>
          <w:p w:rsidR="00A40970" w:rsidRPr="00491208" w:rsidRDefault="00A40970" w:rsidP="00DD5065">
            <w:pPr>
              <w:spacing w:before="100" w:beforeAutospacing="1" w:after="100" w:afterAutospacing="1"/>
              <w:rPr>
                <w:rFonts w:cs="Tahoma"/>
                <w:b/>
                <w:bCs/>
                <w:color w:val="000000"/>
              </w:rPr>
            </w:pPr>
          </w:p>
        </w:tc>
        <w:tc>
          <w:tcPr>
            <w:tcW w:w="284" w:type="dxa"/>
          </w:tcPr>
          <w:p w:rsidR="00A40970" w:rsidRPr="00491208" w:rsidRDefault="00A40970" w:rsidP="00DD5065">
            <w:pPr>
              <w:spacing w:before="100" w:beforeAutospacing="1" w:after="100" w:afterAutospacing="1"/>
              <w:jc w:val="right"/>
              <w:rPr>
                <w:rFonts w:cs="Tahoma"/>
                <w:b/>
                <w:bCs/>
                <w:color w:val="000000"/>
              </w:rPr>
            </w:pPr>
          </w:p>
        </w:tc>
        <w:tc>
          <w:tcPr>
            <w:tcW w:w="1077" w:type="dxa"/>
            <w:tcBorders>
              <w:bottom w:val="single" w:sz="4" w:space="0" w:color="auto"/>
            </w:tcBorders>
          </w:tcPr>
          <w:p w:rsidR="00A40970" w:rsidRPr="00491208" w:rsidRDefault="00A40970" w:rsidP="00DD5065">
            <w:pPr>
              <w:spacing w:before="100" w:beforeAutospacing="1" w:after="100" w:afterAutospacing="1"/>
              <w:jc w:val="right"/>
              <w:rPr>
                <w:rFonts w:cs="Tahoma"/>
                <w:b/>
                <w:bCs/>
                <w:color w:val="000000"/>
              </w:rPr>
            </w:pPr>
            <w:r w:rsidRPr="00491208">
              <w:rPr>
                <w:rFonts w:cs="Tahoma"/>
                <w:b/>
                <w:bCs/>
                <w:color w:val="000000"/>
              </w:rPr>
              <w:t>kr.</w:t>
            </w:r>
          </w:p>
        </w:tc>
        <w:tc>
          <w:tcPr>
            <w:tcW w:w="279" w:type="dxa"/>
          </w:tcPr>
          <w:p w:rsidR="00A40970" w:rsidRPr="00491208" w:rsidRDefault="00A40970" w:rsidP="00DD5065">
            <w:pPr>
              <w:spacing w:before="100" w:beforeAutospacing="1" w:after="100" w:afterAutospacing="1"/>
              <w:jc w:val="right"/>
              <w:rPr>
                <w:rFonts w:cs="Tahoma"/>
                <w:b/>
                <w:bCs/>
                <w:color w:val="000000"/>
              </w:rPr>
            </w:pPr>
          </w:p>
        </w:tc>
        <w:tc>
          <w:tcPr>
            <w:tcW w:w="1083" w:type="dxa"/>
            <w:tcBorders>
              <w:bottom w:val="single" w:sz="4" w:space="0" w:color="auto"/>
            </w:tcBorders>
          </w:tcPr>
          <w:p w:rsidR="00A40970" w:rsidRPr="00491208" w:rsidRDefault="00491208" w:rsidP="00DD5065">
            <w:pPr>
              <w:spacing w:before="100" w:beforeAutospacing="1" w:after="100" w:afterAutospacing="1"/>
              <w:jc w:val="right"/>
              <w:rPr>
                <w:rFonts w:cs="Tahoma"/>
                <w:b/>
                <w:bCs/>
                <w:color w:val="000000"/>
              </w:rPr>
            </w:pPr>
            <w:r>
              <w:rPr>
                <w:rFonts w:cs="Tahoma"/>
                <w:b/>
                <w:bCs/>
                <w:color w:val="000000"/>
              </w:rPr>
              <w:t xml:space="preserve">t.kr. </w:t>
            </w:r>
            <w:r w:rsidR="00A40970" w:rsidRPr="00491208">
              <w:rPr>
                <w:rFonts w:cs="Tahoma"/>
                <w:b/>
                <w:bCs/>
                <w:color w:val="000000"/>
              </w:rPr>
              <w:t>eller kr.</w:t>
            </w:r>
          </w:p>
        </w:tc>
      </w:tr>
      <w:tr w:rsidR="00A821BD" w:rsidRPr="00491208" w:rsidTr="00FA6239">
        <w:tc>
          <w:tcPr>
            <w:tcW w:w="680" w:type="dxa"/>
            <w:vAlign w:val="center"/>
          </w:tcPr>
          <w:p w:rsidR="00A821BD" w:rsidRPr="00491208" w:rsidRDefault="00A821BD" w:rsidP="00DD5065">
            <w:pPr>
              <w:spacing w:before="100" w:beforeAutospacing="1" w:after="100" w:afterAutospacing="1"/>
              <w:rPr>
                <w:rFonts w:cs="Tahoma"/>
                <w:b/>
                <w:bCs/>
                <w:color w:val="000000"/>
              </w:rPr>
            </w:pPr>
          </w:p>
        </w:tc>
        <w:tc>
          <w:tcPr>
            <w:tcW w:w="279" w:type="dxa"/>
          </w:tcPr>
          <w:p w:rsidR="00A821BD" w:rsidRPr="00491208" w:rsidRDefault="00A821BD" w:rsidP="00DD5065">
            <w:pPr>
              <w:spacing w:before="100" w:beforeAutospacing="1" w:after="100" w:afterAutospacing="1"/>
              <w:rPr>
                <w:rFonts w:cs="Tahoma"/>
                <w:b/>
                <w:bCs/>
                <w:color w:val="000000"/>
              </w:rPr>
            </w:pPr>
          </w:p>
        </w:tc>
        <w:tc>
          <w:tcPr>
            <w:tcW w:w="5393" w:type="dxa"/>
          </w:tcPr>
          <w:p w:rsidR="00A821BD" w:rsidRPr="00491208" w:rsidRDefault="00546AD5" w:rsidP="00DD5065">
            <w:pPr>
              <w:spacing w:before="100" w:beforeAutospacing="1" w:after="100" w:afterAutospacing="1"/>
              <w:rPr>
                <w:rFonts w:cs="Tahoma"/>
                <w:b/>
                <w:bCs/>
                <w:color w:val="000000"/>
              </w:rPr>
            </w:pPr>
            <w:r w:rsidRPr="00491208">
              <w:rPr>
                <w:rFonts w:cs="Tahoma"/>
                <w:color w:val="000000"/>
              </w:rPr>
              <w:t>Årets resultat</w:t>
            </w:r>
          </w:p>
        </w:tc>
        <w:tc>
          <w:tcPr>
            <w:tcW w:w="284" w:type="dxa"/>
          </w:tcPr>
          <w:p w:rsidR="00A821BD" w:rsidRPr="00491208" w:rsidRDefault="00A821BD" w:rsidP="00DD5065">
            <w:pPr>
              <w:spacing w:before="100" w:beforeAutospacing="1" w:after="100" w:afterAutospacing="1"/>
              <w:jc w:val="right"/>
              <w:rPr>
                <w:rFonts w:cs="Tahoma"/>
                <w:b/>
                <w:bCs/>
                <w:color w:val="000000"/>
              </w:rPr>
            </w:pPr>
          </w:p>
        </w:tc>
        <w:tc>
          <w:tcPr>
            <w:tcW w:w="1077" w:type="dxa"/>
            <w:tcBorders>
              <w:top w:val="single" w:sz="4" w:space="0" w:color="auto"/>
            </w:tcBorders>
          </w:tcPr>
          <w:p w:rsidR="00A821BD" w:rsidRPr="00491208" w:rsidRDefault="00A821BD" w:rsidP="00DD5065">
            <w:pPr>
              <w:spacing w:before="100" w:beforeAutospacing="1" w:after="100" w:afterAutospacing="1"/>
              <w:jc w:val="right"/>
              <w:rPr>
                <w:rFonts w:cs="Tahoma"/>
                <w:bCs/>
                <w:color w:val="000000"/>
              </w:rPr>
            </w:pPr>
          </w:p>
        </w:tc>
        <w:tc>
          <w:tcPr>
            <w:tcW w:w="279" w:type="dxa"/>
          </w:tcPr>
          <w:p w:rsidR="00A821BD" w:rsidRPr="00491208" w:rsidRDefault="00A821BD" w:rsidP="00DD5065">
            <w:pPr>
              <w:spacing w:before="100" w:beforeAutospacing="1" w:after="100" w:afterAutospacing="1"/>
              <w:jc w:val="right"/>
              <w:rPr>
                <w:rFonts w:cs="Tahoma"/>
                <w:bCs/>
                <w:color w:val="000000"/>
              </w:rPr>
            </w:pPr>
          </w:p>
        </w:tc>
        <w:tc>
          <w:tcPr>
            <w:tcW w:w="1083" w:type="dxa"/>
            <w:tcBorders>
              <w:top w:val="single" w:sz="4" w:space="0" w:color="auto"/>
            </w:tcBorders>
          </w:tcPr>
          <w:p w:rsidR="00A821BD" w:rsidRPr="00491208" w:rsidRDefault="00A821BD" w:rsidP="00DD5065">
            <w:pPr>
              <w:spacing w:before="100" w:beforeAutospacing="1" w:after="100" w:afterAutospacing="1"/>
              <w:jc w:val="right"/>
              <w:rPr>
                <w:rFonts w:cs="Tahoma"/>
                <w:bCs/>
                <w:color w:val="000000"/>
              </w:rPr>
            </w:pPr>
          </w:p>
        </w:tc>
      </w:tr>
      <w:tr w:rsidR="00A821BD" w:rsidRPr="00491208" w:rsidTr="00FA6239">
        <w:tc>
          <w:tcPr>
            <w:tcW w:w="680" w:type="dxa"/>
            <w:vAlign w:val="center"/>
          </w:tcPr>
          <w:p w:rsidR="00A821BD" w:rsidRPr="00491208" w:rsidRDefault="00A821BD" w:rsidP="00DD5065">
            <w:pPr>
              <w:spacing w:before="100" w:beforeAutospacing="1" w:after="100" w:afterAutospacing="1"/>
              <w:rPr>
                <w:rFonts w:cs="Tahoma"/>
                <w:b/>
                <w:bCs/>
                <w:color w:val="000000"/>
              </w:rPr>
            </w:pPr>
          </w:p>
        </w:tc>
        <w:tc>
          <w:tcPr>
            <w:tcW w:w="279" w:type="dxa"/>
          </w:tcPr>
          <w:p w:rsidR="00A821BD" w:rsidRPr="00491208" w:rsidRDefault="00A821BD" w:rsidP="00DD5065">
            <w:pPr>
              <w:spacing w:before="100" w:beforeAutospacing="1" w:after="100" w:afterAutospacing="1"/>
              <w:rPr>
                <w:rFonts w:cs="Tahoma"/>
                <w:b/>
                <w:bCs/>
                <w:color w:val="000000"/>
              </w:rPr>
            </w:pPr>
          </w:p>
        </w:tc>
        <w:tc>
          <w:tcPr>
            <w:tcW w:w="5393" w:type="dxa"/>
          </w:tcPr>
          <w:p w:rsidR="00A821BD" w:rsidRPr="000523AA" w:rsidRDefault="00546AD5" w:rsidP="00DD5065">
            <w:pPr>
              <w:spacing w:before="100" w:beforeAutospacing="1" w:after="100" w:afterAutospacing="1"/>
              <w:rPr>
                <w:rFonts w:cs="Tahoma"/>
                <w:b/>
                <w:bCs/>
                <w:color w:val="000000"/>
              </w:rPr>
            </w:pPr>
            <w:r w:rsidRPr="000523AA">
              <w:rPr>
                <w:rFonts w:cs="Tahoma"/>
              </w:rPr>
              <w:t>Reguleringer vedr. ikke kontante poster</w:t>
            </w:r>
            <w:r w:rsidRPr="000523AA">
              <w:rPr>
                <w:rFonts w:cs="Tahoma"/>
                <w:b/>
              </w:rPr>
              <w:t>:</w:t>
            </w:r>
          </w:p>
        </w:tc>
        <w:tc>
          <w:tcPr>
            <w:tcW w:w="284" w:type="dxa"/>
          </w:tcPr>
          <w:p w:rsidR="00A821BD" w:rsidRPr="00491208" w:rsidRDefault="00A821BD" w:rsidP="00DD5065">
            <w:pPr>
              <w:spacing w:before="100" w:beforeAutospacing="1" w:after="100" w:afterAutospacing="1"/>
              <w:jc w:val="right"/>
              <w:rPr>
                <w:rFonts w:cs="Tahoma"/>
                <w:b/>
                <w:bCs/>
                <w:color w:val="000000"/>
              </w:rPr>
            </w:pPr>
          </w:p>
        </w:tc>
        <w:tc>
          <w:tcPr>
            <w:tcW w:w="1077" w:type="dxa"/>
          </w:tcPr>
          <w:p w:rsidR="00A821BD" w:rsidRPr="00491208" w:rsidRDefault="00A821BD" w:rsidP="00DD5065">
            <w:pPr>
              <w:spacing w:before="100" w:beforeAutospacing="1" w:after="100" w:afterAutospacing="1"/>
              <w:jc w:val="right"/>
              <w:rPr>
                <w:rFonts w:cs="Tahoma"/>
                <w:bCs/>
                <w:color w:val="000000"/>
              </w:rPr>
            </w:pPr>
          </w:p>
        </w:tc>
        <w:tc>
          <w:tcPr>
            <w:tcW w:w="279" w:type="dxa"/>
          </w:tcPr>
          <w:p w:rsidR="00A821BD" w:rsidRPr="00491208" w:rsidRDefault="00A821BD" w:rsidP="00DD5065">
            <w:pPr>
              <w:spacing w:before="100" w:beforeAutospacing="1" w:after="100" w:afterAutospacing="1"/>
              <w:jc w:val="right"/>
              <w:rPr>
                <w:rFonts w:cs="Tahoma"/>
                <w:bCs/>
                <w:color w:val="000000"/>
              </w:rPr>
            </w:pPr>
          </w:p>
        </w:tc>
        <w:tc>
          <w:tcPr>
            <w:tcW w:w="1083" w:type="dxa"/>
          </w:tcPr>
          <w:p w:rsidR="00A821BD" w:rsidRPr="00491208" w:rsidRDefault="00A821BD" w:rsidP="00DD506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4E1EAB" w:rsidP="00546AD5">
            <w:pPr>
              <w:spacing w:before="100" w:beforeAutospacing="1" w:after="100" w:afterAutospacing="1"/>
              <w:rPr>
                <w:rFonts w:cs="Tahoma"/>
                <w:b/>
                <w:bCs/>
                <w:color w:val="000000"/>
              </w:rPr>
            </w:pPr>
            <w:r w:rsidRPr="00C606EE">
              <w:rPr>
                <w:rFonts w:cs="Tahoma"/>
                <w:color w:val="000000"/>
              </w:rPr>
              <w:t>Af- og nedskrivninger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0523AA">
            <w:pPr>
              <w:spacing w:before="100" w:beforeAutospacing="1" w:after="100" w:afterAutospacing="1"/>
              <w:rPr>
                <w:rFonts w:cs="Tahoma"/>
                <w:b/>
                <w:bCs/>
                <w:color w:val="000000"/>
              </w:rPr>
            </w:pPr>
            <w:r w:rsidRPr="00491208">
              <w:rPr>
                <w:rFonts w:cs="Tahoma"/>
                <w:color w:val="000000"/>
              </w:rPr>
              <w:t>Andre ikke kontante poster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0523AA" w:rsidRPr="00491208" w:rsidTr="00FA6239">
        <w:tc>
          <w:tcPr>
            <w:tcW w:w="680" w:type="dxa"/>
            <w:vAlign w:val="center"/>
          </w:tcPr>
          <w:p w:rsidR="000523AA" w:rsidRPr="00491208" w:rsidRDefault="000523AA" w:rsidP="00546AD5">
            <w:pPr>
              <w:spacing w:before="100" w:beforeAutospacing="1" w:after="100" w:afterAutospacing="1"/>
              <w:rPr>
                <w:rFonts w:cs="Tahoma"/>
                <w:b/>
                <w:bCs/>
                <w:color w:val="000000"/>
              </w:rPr>
            </w:pPr>
          </w:p>
        </w:tc>
        <w:tc>
          <w:tcPr>
            <w:tcW w:w="279" w:type="dxa"/>
          </w:tcPr>
          <w:p w:rsidR="000523AA" w:rsidRPr="00491208" w:rsidRDefault="000523AA" w:rsidP="00546AD5">
            <w:pPr>
              <w:spacing w:before="100" w:beforeAutospacing="1" w:after="100" w:afterAutospacing="1"/>
              <w:rPr>
                <w:rFonts w:cs="Tahoma"/>
                <w:b/>
                <w:bCs/>
                <w:color w:val="000000"/>
              </w:rPr>
            </w:pPr>
          </w:p>
        </w:tc>
        <w:tc>
          <w:tcPr>
            <w:tcW w:w="5393" w:type="dxa"/>
            <w:vAlign w:val="center"/>
          </w:tcPr>
          <w:p w:rsidR="000523AA" w:rsidRPr="000523AA" w:rsidRDefault="000523AA" w:rsidP="00546AD5">
            <w:pPr>
              <w:spacing w:before="100" w:beforeAutospacing="1" w:after="100" w:afterAutospacing="1"/>
              <w:rPr>
                <w:rFonts w:cs="Tahoma"/>
                <w:i/>
                <w:color w:val="000000"/>
              </w:rPr>
            </w:pPr>
            <w:r w:rsidRPr="000523AA">
              <w:rPr>
                <w:rFonts w:cs="Tahoma"/>
                <w:i/>
                <w:color w:val="000000"/>
              </w:rPr>
              <w:t>Fx avance/tab ved salg af materielle anlægsaktiver</w:t>
            </w:r>
            <w:r w:rsidR="007F4DCB">
              <w:rPr>
                <w:rFonts w:cs="Tahoma"/>
                <w:i/>
                <w:color w:val="000000"/>
              </w:rPr>
              <w:t>.</w:t>
            </w:r>
          </w:p>
        </w:tc>
        <w:tc>
          <w:tcPr>
            <w:tcW w:w="284" w:type="dxa"/>
          </w:tcPr>
          <w:p w:rsidR="000523AA" w:rsidRPr="00491208" w:rsidRDefault="000523AA" w:rsidP="00546AD5">
            <w:pPr>
              <w:spacing w:before="100" w:beforeAutospacing="1" w:after="100" w:afterAutospacing="1"/>
              <w:jc w:val="right"/>
              <w:rPr>
                <w:rFonts w:cs="Tahoma"/>
                <w:b/>
                <w:bCs/>
                <w:color w:val="000000"/>
              </w:rPr>
            </w:pPr>
          </w:p>
        </w:tc>
        <w:tc>
          <w:tcPr>
            <w:tcW w:w="1077" w:type="dxa"/>
          </w:tcPr>
          <w:p w:rsidR="000523AA" w:rsidRPr="00491208" w:rsidRDefault="000523AA" w:rsidP="00546AD5">
            <w:pPr>
              <w:spacing w:before="100" w:beforeAutospacing="1" w:after="100" w:afterAutospacing="1"/>
              <w:jc w:val="right"/>
              <w:rPr>
                <w:rFonts w:cs="Tahoma"/>
                <w:bCs/>
                <w:color w:val="000000"/>
              </w:rPr>
            </w:pPr>
          </w:p>
        </w:tc>
        <w:tc>
          <w:tcPr>
            <w:tcW w:w="279" w:type="dxa"/>
          </w:tcPr>
          <w:p w:rsidR="000523AA" w:rsidRPr="00491208" w:rsidRDefault="000523AA" w:rsidP="00546AD5">
            <w:pPr>
              <w:spacing w:before="100" w:beforeAutospacing="1" w:after="100" w:afterAutospacing="1"/>
              <w:jc w:val="right"/>
              <w:rPr>
                <w:rFonts w:cs="Tahoma"/>
                <w:bCs/>
                <w:color w:val="000000"/>
              </w:rPr>
            </w:pPr>
          </w:p>
        </w:tc>
        <w:tc>
          <w:tcPr>
            <w:tcW w:w="1083" w:type="dxa"/>
          </w:tcPr>
          <w:p w:rsidR="000523AA" w:rsidRPr="00491208" w:rsidRDefault="000523AA"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0523AA" w:rsidRDefault="00546AD5" w:rsidP="00546AD5">
            <w:pPr>
              <w:spacing w:before="100" w:beforeAutospacing="1" w:after="100" w:afterAutospacing="1"/>
              <w:rPr>
                <w:rFonts w:cs="Tahoma"/>
                <w:b/>
                <w:bCs/>
                <w:color w:val="000000"/>
              </w:rPr>
            </w:pPr>
            <w:r w:rsidRPr="000523AA">
              <w:rPr>
                <w:rFonts w:cs="Tahoma"/>
              </w:rPr>
              <w:t>Ændringer i driftskapital:</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color w:val="000000"/>
              </w:rPr>
              <w:t>Ændring i varebeholdninger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CF13E1" w:rsidRPr="00491208" w:rsidTr="00FA6239">
        <w:tc>
          <w:tcPr>
            <w:tcW w:w="680" w:type="dxa"/>
            <w:vAlign w:val="center"/>
          </w:tcPr>
          <w:p w:rsidR="00CF13E1" w:rsidRPr="00491208" w:rsidRDefault="00CF13E1" w:rsidP="00546AD5">
            <w:pPr>
              <w:spacing w:before="100" w:beforeAutospacing="1" w:after="100" w:afterAutospacing="1"/>
              <w:rPr>
                <w:rFonts w:cs="Tahoma"/>
                <w:b/>
                <w:bCs/>
                <w:color w:val="000000"/>
              </w:rPr>
            </w:pPr>
          </w:p>
        </w:tc>
        <w:tc>
          <w:tcPr>
            <w:tcW w:w="279" w:type="dxa"/>
          </w:tcPr>
          <w:p w:rsidR="00CF13E1" w:rsidRPr="00491208" w:rsidRDefault="00CF13E1" w:rsidP="00546AD5">
            <w:pPr>
              <w:spacing w:before="100" w:beforeAutospacing="1" w:after="100" w:afterAutospacing="1"/>
              <w:rPr>
                <w:rFonts w:cs="Tahoma"/>
                <w:b/>
                <w:bCs/>
                <w:color w:val="000000"/>
              </w:rPr>
            </w:pPr>
          </w:p>
        </w:tc>
        <w:tc>
          <w:tcPr>
            <w:tcW w:w="5393" w:type="dxa"/>
            <w:vAlign w:val="center"/>
          </w:tcPr>
          <w:p w:rsidR="00CF13E1" w:rsidRPr="00DC74F7" w:rsidRDefault="00CF13E1" w:rsidP="00D36E32">
            <w:pPr>
              <w:spacing w:before="100" w:beforeAutospacing="1" w:after="100" w:afterAutospacing="1"/>
              <w:rPr>
                <w:rFonts w:cs="Tahoma"/>
                <w:color w:val="000000"/>
              </w:rPr>
            </w:pPr>
            <w:r w:rsidRPr="00DC74F7">
              <w:rPr>
                <w:rFonts w:cs="Tahoma"/>
                <w:color w:val="000000"/>
              </w:rPr>
              <w:t xml:space="preserve">Ændring i </w:t>
            </w:r>
            <w:r>
              <w:rPr>
                <w:rFonts w:cs="Tahoma"/>
                <w:color w:val="000000"/>
              </w:rPr>
              <w:t>tilgodehavender</w:t>
            </w:r>
          </w:p>
        </w:tc>
        <w:tc>
          <w:tcPr>
            <w:tcW w:w="284" w:type="dxa"/>
          </w:tcPr>
          <w:p w:rsidR="00CF13E1" w:rsidRPr="00491208" w:rsidRDefault="00CF13E1" w:rsidP="00546AD5">
            <w:pPr>
              <w:spacing w:before="100" w:beforeAutospacing="1" w:after="100" w:afterAutospacing="1"/>
              <w:jc w:val="right"/>
              <w:rPr>
                <w:rFonts w:cs="Tahoma"/>
                <w:b/>
                <w:bCs/>
                <w:color w:val="000000"/>
              </w:rPr>
            </w:pPr>
          </w:p>
        </w:tc>
        <w:tc>
          <w:tcPr>
            <w:tcW w:w="1077" w:type="dxa"/>
          </w:tcPr>
          <w:p w:rsidR="00CF13E1" w:rsidRPr="00491208" w:rsidRDefault="00CF13E1" w:rsidP="00546AD5">
            <w:pPr>
              <w:spacing w:before="100" w:beforeAutospacing="1" w:after="100" w:afterAutospacing="1"/>
              <w:jc w:val="right"/>
              <w:rPr>
                <w:rFonts w:cs="Tahoma"/>
                <w:bCs/>
                <w:color w:val="000000"/>
              </w:rPr>
            </w:pPr>
          </w:p>
        </w:tc>
        <w:tc>
          <w:tcPr>
            <w:tcW w:w="279" w:type="dxa"/>
          </w:tcPr>
          <w:p w:rsidR="00CF13E1" w:rsidRPr="00491208" w:rsidRDefault="00CF13E1" w:rsidP="00546AD5">
            <w:pPr>
              <w:spacing w:before="100" w:beforeAutospacing="1" w:after="100" w:afterAutospacing="1"/>
              <w:jc w:val="right"/>
              <w:rPr>
                <w:rFonts w:cs="Tahoma"/>
                <w:bCs/>
                <w:color w:val="000000"/>
              </w:rPr>
            </w:pPr>
          </w:p>
        </w:tc>
        <w:tc>
          <w:tcPr>
            <w:tcW w:w="1083" w:type="dxa"/>
          </w:tcPr>
          <w:p w:rsidR="00CF13E1" w:rsidRPr="00491208" w:rsidRDefault="00CF13E1" w:rsidP="00546AD5">
            <w:pPr>
              <w:spacing w:before="100" w:beforeAutospacing="1" w:after="100" w:afterAutospacing="1"/>
              <w:jc w:val="right"/>
              <w:rPr>
                <w:rFonts w:cs="Tahoma"/>
                <w:bCs/>
                <w:color w:val="000000"/>
              </w:rPr>
            </w:pPr>
          </w:p>
        </w:tc>
      </w:tr>
      <w:tr w:rsidR="00CF13E1" w:rsidRPr="00491208" w:rsidTr="00FA6239">
        <w:tc>
          <w:tcPr>
            <w:tcW w:w="680" w:type="dxa"/>
            <w:vAlign w:val="center"/>
          </w:tcPr>
          <w:p w:rsidR="00CF13E1" w:rsidRPr="00491208" w:rsidRDefault="00CF13E1" w:rsidP="00546AD5">
            <w:pPr>
              <w:spacing w:before="100" w:beforeAutospacing="1" w:after="100" w:afterAutospacing="1"/>
              <w:rPr>
                <w:rFonts w:cs="Tahoma"/>
                <w:b/>
                <w:bCs/>
                <w:color w:val="000000"/>
              </w:rPr>
            </w:pPr>
          </w:p>
        </w:tc>
        <w:tc>
          <w:tcPr>
            <w:tcW w:w="279" w:type="dxa"/>
          </w:tcPr>
          <w:p w:rsidR="00CF13E1" w:rsidRPr="00491208" w:rsidRDefault="00CF13E1" w:rsidP="00546AD5">
            <w:pPr>
              <w:spacing w:before="100" w:beforeAutospacing="1" w:after="100" w:afterAutospacing="1"/>
              <w:rPr>
                <w:rFonts w:cs="Tahoma"/>
                <w:b/>
                <w:bCs/>
                <w:color w:val="000000"/>
              </w:rPr>
            </w:pPr>
          </w:p>
        </w:tc>
        <w:tc>
          <w:tcPr>
            <w:tcW w:w="5393" w:type="dxa"/>
            <w:vAlign w:val="center"/>
          </w:tcPr>
          <w:p w:rsidR="00CF13E1" w:rsidRPr="00DC74F7" w:rsidRDefault="00CF13E1" w:rsidP="00D36E32">
            <w:pPr>
              <w:spacing w:before="100" w:beforeAutospacing="1" w:after="100" w:afterAutospacing="1"/>
              <w:rPr>
                <w:rFonts w:cs="Tahoma"/>
                <w:b/>
                <w:bCs/>
                <w:color w:val="000000"/>
              </w:rPr>
            </w:pPr>
            <w:r w:rsidRPr="00DC74F7">
              <w:rPr>
                <w:rFonts w:cs="Tahoma"/>
                <w:color w:val="000000"/>
              </w:rPr>
              <w:t xml:space="preserve">Ændring i </w:t>
            </w:r>
            <w:r>
              <w:rPr>
                <w:rFonts w:cs="Tahoma"/>
                <w:color w:val="000000"/>
              </w:rPr>
              <w:t xml:space="preserve">kortfristede </w:t>
            </w:r>
            <w:r w:rsidRPr="00DC74F7">
              <w:rPr>
                <w:rFonts w:cs="Tahoma"/>
                <w:color w:val="000000"/>
              </w:rPr>
              <w:t>gæld</w:t>
            </w:r>
            <w:r>
              <w:rPr>
                <w:rFonts w:cs="Tahoma"/>
                <w:color w:val="000000"/>
              </w:rPr>
              <w:t>sforpligtelser eksklusive næste års afdrag på langfristede gældsforpligtelser</w:t>
            </w:r>
          </w:p>
        </w:tc>
        <w:tc>
          <w:tcPr>
            <w:tcW w:w="284" w:type="dxa"/>
          </w:tcPr>
          <w:p w:rsidR="00CF13E1" w:rsidRPr="00491208" w:rsidRDefault="00CF13E1" w:rsidP="00546AD5">
            <w:pPr>
              <w:spacing w:before="100" w:beforeAutospacing="1" w:after="100" w:afterAutospacing="1"/>
              <w:jc w:val="right"/>
              <w:rPr>
                <w:rFonts w:cs="Tahoma"/>
                <w:b/>
                <w:bCs/>
                <w:color w:val="000000"/>
              </w:rPr>
            </w:pPr>
          </w:p>
        </w:tc>
        <w:tc>
          <w:tcPr>
            <w:tcW w:w="1077" w:type="dxa"/>
            <w:tcBorders>
              <w:bottom w:val="single" w:sz="4" w:space="0" w:color="auto"/>
            </w:tcBorders>
          </w:tcPr>
          <w:p w:rsidR="00CF13E1" w:rsidRPr="00491208" w:rsidRDefault="00CF13E1" w:rsidP="00546AD5">
            <w:pPr>
              <w:spacing w:before="100" w:beforeAutospacing="1" w:after="100" w:afterAutospacing="1"/>
              <w:jc w:val="right"/>
              <w:rPr>
                <w:rFonts w:cs="Tahoma"/>
                <w:bCs/>
                <w:color w:val="000000"/>
              </w:rPr>
            </w:pPr>
          </w:p>
        </w:tc>
        <w:tc>
          <w:tcPr>
            <w:tcW w:w="279" w:type="dxa"/>
          </w:tcPr>
          <w:p w:rsidR="00CF13E1" w:rsidRPr="00491208" w:rsidRDefault="00CF13E1" w:rsidP="00546AD5">
            <w:pPr>
              <w:spacing w:before="100" w:beforeAutospacing="1" w:after="100" w:afterAutospacing="1"/>
              <w:jc w:val="right"/>
              <w:rPr>
                <w:rFonts w:cs="Tahoma"/>
                <w:bCs/>
                <w:color w:val="000000"/>
              </w:rPr>
            </w:pPr>
          </w:p>
        </w:tc>
        <w:tc>
          <w:tcPr>
            <w:tcW w:w="1083" w:type="dxa"/>
            <w:tcBorders>
              <w:bottom w:val="single" w:sz="4" w:space="0" w:color="auto"/>
            </w:tcBorders>
          </w:tcPr>
          <w:p w:rsidR="00CF13E1" w:rsidRPr="00491208" w:rsidRDefault="00CF13E1"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b/>
                <w:bCs/>
                <w:color w:val="000000"/>
              </w:rPr>
              <w:t>Pengestrømme fra driftsaktivitet</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Cs/>
                <w:color w:val="000000"/>
              </w:rPr>
            </w:pPr>
          </w:p>
        </w:tc>
        <w:tc>
          <w:tcPr>
            <w:tcW w:w="279" w:type="dxa"/>
          </w:tcPr>
          <w:p w:rsidR="00546AD5" w:rsidRPr="00491208" w:rsidRDefault="00546AD5" w:rsidP="00546AD5">
            <w:pPr>
              <w:spacing w:before="100" w:beforeAutospacing="1" w:after="100" w:afterAutospacing="1"/>
              <w:rPr>
                <w:rFonts w:cs="Tahoma"/>
                <w:bCs/>
                <w:color w:val="000000"/>
              </w:rPr>
            </w:pPr>
          </w:p>
        </w:tc>
        <w:tc>
          <w:tcPr>
            <w:tcW w:w="5393" w:type="dxa"/>
            <w:vAlign w:val="center"/>
          </w:tcPr>
          <w:p w:rsidR="00546AD5" w:rsidRPr="00491208" w:rsidRDefault="00546AD5" w:rsidP="00546AD5">
            <w:pPr>
              <w:spacing w:before="100" w:beforeAutospacing="1" w:after="100" w:afterAutospacing="1"/>
              <w:rPr>
                <w:rFonts w:cs="Tahoma"/>
                <w:bCs/>
                <w:color w:val="000000"/>
              </w:rPr>
            </w:pPr>
          </w:p>
        </w:tc>
        <w:tc>
          <w:tcPr>
            <w:tcW w:w="284" w:type="dxa"/>
          </w:tcPr>
          <w:p w:rsidR="00546AD5" w:rsidRPr="00491208" w:rsidRDefault="00546AD5" w:rsidP="00546AD5">
            <w:pPr>
              <w:spacing w:before="100" w:beforeAutospacing="1" w:after="100" w:afterAutospacing="1"/>
              <w:jc w:val="right"/>
              <w:rPr>
                <w:rFonts w:cs="Tahoma"/>
                <w:bCs/>
                <w:color w:val="000000"/>
              </w:rPr>
            </w:pPr>
          </w:p>
        </w:tc>
        <w:tc>
          <w:tcPr>
            <w:tcW w:w="1077" w:type="dxa"/>
            <w:tcBorders>
              <w:top w:val="single" w:sz="4" w:space="0" w:color="auto"/>
            </w:tcBorders>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Borders>
              <w:top w:val="single" w:sz="4" w:space="0" w:color="auto"/>
            </w:tcBorders>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color w:val="000000"/>
              </w:rPr>
              <w:t>Køb af anlægsaktiver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color w:val="000000"/>
              </w:rPr>
              <w:t>Salg af anlægsaktiver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color w:val="000000"/>
              </w:rPr>
              <w:t>Ændring af finansielle anlægsaktiver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Borders>
              <w:bottom w:val="single" w:sz="4" w:space="0" w:color="auto"/>
            </w:tcBorders>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Borders>
              <w:bottom w:val="single" w:sz="4" w:space="0" w:color="auto"/>
            </w:tcBorders>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DD5065">
            <w:pPr>
              <w:spacing w:before="100" w:beforeAutospacing="1" w:after="100" w:afterAutospacing="1"/>
              <w:rPr>
                <w:rFonts w:cs="Tahoma"/>
                <w:b/>
                <w:bCs/>
                <w:color w:val="000000"/>
              </w:rPr>
            </w:pPr>
          </w:p>
        </w:tc>
        <w:tc>
          <w:tcPr>
            <w:tcW w:w="279" w:type="dxa"/>
          </w:tcPr>
          <w:p w:rsidR="00546AD5" w:rsidRPr="00491208" w:rsidRDefault="00546AD5" w:rsidP="00DD5065">
            <w:pPr>
              <w:spacing w:before="100" w:beforeAutospacing="1" w:after="100" w:afterAutospacing="1"/>
              <w:rPr>
                <w:rFonts w:cs="Tahoma"/>
                <w:b/>
                <w:bCs/>
                <w:color w:val="000000"/>
              </w:rPr>
            </w:pPr>
          </w:p>
        </w:tc>
        <w:tc>
          <w:tcPr>
            <w:tcW w:w="5393" w:type="dxa"/>
          </w:tcPr>
          <w:p w:rsidR="00546AD5" w:rsidRPr="00491208" w:rsidRDefault="00546AD5" w:rsidP="00DD5065">
            <w:pPr>
              <w:spacing w:before="100" w:beforeAutospacing="1" w:after="100" w:afterAutospacing="1"/>
              <w:rPr>
                <w:rFonts w:cs="Tahoma"/>
                <w:b/>
                <w:bCs/>
                <w:color w:val="000000"/>
              </w:rPr>
            </w:pPr>
            <w:r w:rsidRPr="00491208">
              <w:rPr>
                <w:rFonts w:cs="Tahoma"/>
                <w:b/>
                <w:bCs/>
                <w:color w:val="000000"/>
              </w:rPr>
              <w:t>Pengestrømme fra investeringsaktivitet</w:t>
            </w:r>
          </w:p>
        </w:tc>
        <w:tc>
          <w:tcPr>
            <w:tcW w:w="284" w:type="dxa"/>
          </w:tcPr>
          <w:p w:rsidR="00546AD5" w:rsidRPr="00491208" w:rsidRDefault="00546AD5" w:rsidP="00DD506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546AD5" w:rsidRPr="00491208" w:rsidRDefault="00546AD5" w:rsidP="00DD5065">
            <w:pPr>
              <w:spacing w:before="100" w:beforeAutospacing="1" w:after="100" w:afterAutospacing="1"/>
              <w:jc w:val="right"/>
              <w:rPr>
                <w:rFonts w:cs="Tahoma"/>
                <w:bCs/>
                <w:color w:val="000000"/>
              </w:rPr>
            </w:pPr>
          </w:p>
        </w:tc>
        <w:tc>
          <w:tcPr>
            <w:tcW w:w="279" w:type="dxa"/>
          </w:tcPr>
          <w:p w:rsidR="00546AD5" w:rsidRPr="00491208" w:rsidRDefault="00546AD5" w:rsidP="00DD506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546AD5" w:rsidRPr="00491208" w:rsidRDefault="00546AD5" w:rsidP="00DD506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DD5065">
            <w:pPr>
              <w:spacing w:before="100" w:beforeAutospacing="1" w:after="100" w:afterAutospacing="1"/>
              <w:rPr>
                <w:rFonts w:cs="Tahoma"/>
                <w:bCs/>
                <w:color w:val="000000"/>
              </w:rPr>
            </w:pPr>
          </w:p>
        </w:tc>
        <w:tc>
          <w:tcPr>
            <w:tcW w:w="279" w:type="dxa"/>
          </w:tcPr>
          <w:p w:rsidR="00546AD5" w:rsidRPr="00491208" w:rsidRDefault="00546AD5" w:rsidP="00DD5065">
            <w:pPr>
              <w:spacing w:before="100" w:beforeAutospacing="1" w:after="100" w:afterAutospacing="1"/>
              <w:rPr>
                <w:rFonts w:cs="Tahoma"/>
                <w:bCs/>
                <w:color w:val="000000"/>
              </w:rPr>
            </w:pPr>
          </w:p>
        </w:tc>
        <w:tc>
          <w:tcPr>
            <w:tcW w:w="5393" w:type="dxa"/>
          </w:tcPr>
          <w:p w:rsidR="00546AD5" w:rsidRPr="00491208" w:rsidRDefault="00546AD5" w:rsidP="00DD5065">
            <w:pPr>
              <w:spacing w:before="100" w:beforeAutospacing="1" w:after="100" w:afterAutospacing="1"/>
              <w:rPr>
                <w:rFonts w:cs="Tahoma"/>
                <w:bCs/>
                <w:color w:val="000000"/>
              </w:rPr>
            </w:pPr>
          </w:p>
        </w:tc>
        <w:tc>
          <w:tcPr>
            <w:tcW w:w="284" w:type="dxa"/>
          </w:tcPr>
          <w:p w:rsidR="00546AD5" w:rsidRPr="00491208" w:rsidRDefault="00546AD5" w:rsidP="00DD5065">
            <w:pPr>
              <w:spacing w:before="100" w:beforeAutospacing="1" w:after="100" w:afterAutospacing="1"/>
              <w:jc w:val="right"/>
              <w:rPr>
                <w:rFonts w:cs="Tahoma"/>
                <w:bCs/>
                <w:color w:val="000000"/>
              </w:rPr>
            </w:pPr>
          </w:p>
        </w:tc>
        <w:tc>
          <w:tcPr>
            <w:tcW w:w="1077" w:type="dxa"/>
            <w:tcBorders>
              <w:top w:val="single" w:sz="4" w:space="0" w:color="auto"/>
            </w:tcBorders>
          </w:tcPr>
          <w:p w:rsidR="00546AD5" w:rsidRPr="00491208" w:rsidRDefault="00546AD5" w:rsidP="00DD5065">
            <w:pPr>
              <w:spacing w:before="100" w:beforeAutospacing="1" w:after="100" w:afterAutospacing="1"/>
              <w:jc w:val="right"/>
              <w:rPr>
                <w:rFonts w:cs="Tahoma"/>
                <w:bCs/>
                <w:color w:val="000000"/>
              </w:rPr>
            </w:pPr>
          </w:p>
        </w:tc>
        <w:tc>
          <w:tcPr>
            <w:tcW w:w="279" w:type="dxa"/>
          </w:tcPr>
          <w:p w:rsidR="00546AD5" w:rsidRPr="00491208" w:rsidRDefault="00546AD5" w:rsidP="00DD5065">
            <w:pPr>
              <w:spacing w:before="100" w:beforeAutospacing="1" w:after="100" w:afterAutospacing="1"/>
              <w:jc w:val="right"/>
              <w:rPr>
                <w:rFonts w:cs="Tahoma"/>
                <w:bCs/>
                <w:color w:val="000000"/>
              </w:rPr>
            </w:pPr>
          </w:p>
        </w:tc>
        <w:tc>
          <w:tcPr>
            <w:tcW w:w="1083" w:type="dxa"/>
            <w:tcBorders>
              <w:top w:val="single" w:sz="4" w:space="0" w:color="auto"/>
            </w:tcBorders>
          </w:tcPr>
          <w:p w:rsidR="00546AD5" w:rsidRPr="00491208" w:rsidRDefault="00546AD5" w:rsidP="00DD506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color w:val="000000"/>
              </w:rPr>
              <w:t>Optagelse af nye lån</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CF13E1" w:rsidP="00546AD5">
            <w:pPr>
              <w:spacing w:before="100" w:beforeAutospacing="1" w:after="100" w:afterAutospacing="1"/>
              <w:rPr>
                <w:rFonts w:cs="Tahoma"/>
                <w:b/>
                <w:bCs/>
                <w:color w:val="000000"/>
              </w:rPr>
            </w:pPr>
            <w:r>
              <w:rPr>
                <w:rFonts w:cs="Tahoma"/>
                <w:color w:val="000000"/>
              </w:rPr>
              <w:t>Afdrag/indfrielse,</w:t>
            </w:r>
            <w:r w:rsidR="00546AD5" w:rsidRPr="00491208">
              <w:rPr>
                <w:rFonts w:cs="Tahoma"/>
                <w:color w:val="000000"/>
              </w:rPr>
              <w:t xml:space="preserve"> statslån og kommunal gæld</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CF13E1" w:rsidP="00546AD5">
            <w:pPr>
              <w:spacing w:before="100" w:beforeAutospacing="1" w:after="100" w:afterAutospacing="1"/>
              <w:rPr>
                <w:rFonts w:cs="Tahoma"/>
                <w:b/>
                <w:bCs/>
                <w:color w:val="000000"/>
              </w:rPr>
            </w:pPr>
            <w:r>
              <w:rPr>
                <w:rFonts w:cs="Tahoma"/>
                <w:color w:val="000000"/>
              </w:rPr>
              <w:t>Afdrag/indfrielse,</w:t>
            </w:r>
            <w:r w:rsidR="00546AD5" w:rsidRPr="00491208">
              <w:rPr>
                <w:rFonts w:cs="Tahoma"/>
                <w:color w:val="000000"/>
              </w:rPr>
              <w:t xml:space="preserve"> realkreditgæld</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CF13E1" w:rsidP="00546AD5">
            <w:pPr>
              <w:spacing w:before="100" w:beforeAutospacing="1" w:after="100" w:afterAutospacing="1"/>
              <w:rPr>
                <w:rFonts w:cs="Tahoma"/>
                <w:b/>
                <w:bCs/>
                <w:color w:val="000000"/>
              </w:rPr>
            </w:pPr>
            <w:r>
              <w:rPr>
                <w:rFonts w:cs="Tahoma"/>
                <w:color w:val="000000"/>
              </w:rPr>
              <w:t>Afdrag/indfrielse,</w:t>
            </w:r>
            <w:r w:rsidR="00546AD5" w:rsidRPr="00491208">
              <w:rPr>
                <w:rFonts w:cs="Tahoma"/>
                <w:color w:val="000000"/>
              </w:rPr>
              <w:t xml:space="preserve"> gæld finansiel leasing</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CF13E1" w:rsidP="00546AD5">
            <w:pPr>
              <w:spacing w:before="100" w:beforeAutospacing="1" w:after="100" w:afterAutospacing="1"/>
              <w:rPr>
                <w:rFonts w:cs="Tahoma"/>
                <w:b/>
                <w:bCs/>
                <w:color w:val="000000"/>
              </w:rPr>
            </w:pPr>
            <w:r>
              <w:rPr>
                <w:rFonts w:cs="Tahoma"/>
                <w:color w:val="000000"/>
              </w:rPr>
              <w:t>Afdrag/indfrielse,</w:t>
            </w:r>
            <w:r w:rsidR="00546AD5" w:rsidRPr="00491208">
              <w:rPr>
                <w:rFonts w:cs="Tahoma"/>
              </w:rPr>
              <w:t xml:space="preserve"> andre langfristede gældsforpligtelser</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Pr>
          <w:p w:rsidR="00546AD5" w:rsidRPr="00491208" w:rsidRDefault="00546AD5" w:rsidP="00546AD5">
            <w:pPr>
              <w:spacing w:before="100" w:beforeAutospacing="1" w:after="100" w:afterAutospacing="1"/>
              <w:jc w:val="right"/>
              <w:rPr>
                <w:rFonts w:cs="Tahoma"/>
                <w:bCs/>
                <w:color w:val="000000"/>
              </w:rPr>
            </w:pPr>
          </w:p>
        </w:tc>
      </w:tr>
      <w:tr w:rsidR="00FC5AD8" w:rsidRPr="00DC74F7" w:rsidTr="00FA6239">
        <w:tc>
          <w:tcPr>
            <w:tcW w:w="680" w:type="dxa"/>
            <w:vAlign w:val="center"/>
          </w:tcPr>
          <w:p w:rsidR="00FC5AD8" w:rsidRPr="00DC74F7" w:rsidRDefault="00FC5AD8" w:rsidP="00226D2D">
            <w:pPr>
              <w:spacing w:before="100" w:beforeAutospacing="1" w:after="100" w:afterAutospacing="1"/>
              <w:rPr>
                <w:rFonts w:cs="Tahoma"/>
                <w:b/>
                <w:bCs/>
                <w:color w:val="000000"/>
              </w:rPr>
            </w:pPr>
          </w:p>
        </w:tc>
        <w:tc>
          <w:tcPr>
            <w:tcW w:w="279" w:type="dxa"/>
          </w:tcPr>
          <w:p w:rsidR="00FC5AD8" w:rsidRPr="00DC74F7" w:rsidRDefault="00FC5AD8" w:rsidP="00226D2D">
            <w:pPr>
              <w:spacing w:before="100" w:beforeAutospacing="1" w:after="100" w:afterAutospacing="1"/>
              <w:rPr>
                <w:rFonts w:cs="Tahoma"/>
                <w:bCs/>
                <w:color w:val="000000"/>
              </w:rPr>
            </w:pPr>
          </w:p>
        </w:tc>
        <w:tc>
          <w:tcPr>
            <w:tcW w:w="5393" w:type="dxa"/>
            <w:vAlign w:val="center"/>
          </w:tcPr>
          <w:p w:rsidR="00FC5AD8" w:rsidRPr="00DC74F7" w:rsidRDefault="00CF13E1" w:rsidP="00226D2D">
            <w:pPr>
              <w:spacing w:before="100" w:beforeAutospacing="1" w:after="100" w:afterAutospacing="1"/>
              <w:rPr>
                <w:rFonts w:cs="Tahoma"/>
                <w:color w:val="000000"/>
              </w:rPr>
            </w:pPr>
            <w:r>
              <w:rPr>
                <w:rFonts w:cs="Tahoma"/>
                <w:color w:val="000000"/>
              </w:rPr>
              <w:t>Ændring i</w:t>
            </w:r>
            <w:r w:rsidR="00FC5AD8">
              <w:rPr>
                <w:rFonts w:cs="Tahoma"/>
                <w:color w:val="000000"/>
              </w:rPr>
              <w:t xml:space="preserve"> periodiseret anlægstilskud</w:t>
            </w:r>
          </w:p>
        </w:tc>
        <w:tc>
          <w:tcPr>
            <w:tcW w:w="284" w:type="dxa"/>
          </w:tcPr>
          <w:p w:rsidR="00FC5AD8" w:rsidRPr="00DC74F7" w:rsidRDefault="00FC5AD8" w:rsidP="00226D2D">
            <w:pPr>
              <w:spacing w:before="100" w:beforeAutospacing="1" w:after="100" w:afterAutospacing="1"/>
              <w:jc w:val="right"/>
              <w:rPr>
                <w:rFonts w:cs="Tahoma"/>
                <w:b/>
                <w:bCs/>
                <w:color w:val="000000"/>
              </w:rPr>
            </w:pPr>
          </w:p>
        </w:tc>
        <w:tc>
          <w:tcPr>
            <w:tcW w:w="1077" w:type="dxa"/>
            <w:tcBorders>
              <w:bottom w:val="single" w:sz="4" w:space="0" w:color="auto"/>
            </w:tcBorders>
          </w:tcPr>
          <w:p w:rsidR="00FC5AD8" w:rsidRPr="00DC74F7" w:rsidRDefault="00FC5AD8" w:rsidP="00226D2D">
            <w:pPr>
              <w:spacing w:before="100" w:beforeAutospacing="1" w:after="100" w:afterAutospacing="1"/>
              <w:jc w:val="right"/>
              <w:rPr>
                <w:rFonts w:cs="Tahoma"/>
                <w:bCs/>
                <w:color w:val="000000"/>
              </w:rPr>
            </w:pPr>
          </w:p>
        </w:tc>
        <w:tc>
          <w:tcPr>
            <w:tcW w:w="279" w:type="dxa"/>
          </w:tcPr>
          <w:p w:rsidR="00FC5AD8" w:rsidRPr="00DC74F7" w:rsidRDefault="00FC5AD8" w:rsidP="00226D2D">
            <w:pPr>
              <w:spacing w:before="100" w:beforeAutospacing="1" w:after="100" w:afterAutospacing="1"/>
              <w:jc w:val="right"/>
              <w:rPr>
                <w:rFonts w:cs="Tahoma"/>
                <w:bCs/>
                <w:color w:val="000000"/>
              </w:rPr>
            </w:pPr>
          </w:p>
        </w:tc>
        <w:tc>
          <w:tcPr>
            <w:tcW w:w="1083" w:type="dxa"/>
            <w:tcBorders>
              <w:bottom w:val="single" w:sz="4" w:space="0" w:color="auto"/>
            </w:tcBorders>
          </w:tcPr>
          <w:p w:rsidR="00FC5AD8" w:rsidRPr="00DC74F7" w:rsidRDefault="00FC5AD8" w:rsidP="00226D2D">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546AD5">
            <w:pPr>
              <w:spacing w:before="100" w:beforeAutospacing="1" w:after="100" w:afterAutospacing="1"/>
              <w:rPr>
                <w:rFonts w:cs="Tahoma"/>
                <w:b/>
                <w:bCs/>
                <w:color w:val="000000"/>
              </w:rPr>
            </w:pPr>
          </w:p>
        </w:tc>
        <w:tc>
          <w:tcPr>
            <w:tcW w:w="279" w:type="dxa"/>
          </w:tcPr>
          <w:p w:rsidR="00546AD5" w:rsidRPr="00491208" w:rsidRDefault="00546AD5" w:rsidP="00546AD5">
            <w:pPr>
              <w:spacing w:before="100" w:beforeAutospacing="1" w:after="100" w:afterAutospacing="1"/>
              <w:rPr>
                <w:rFonts w:cs="Tahoma"/>
                <w:b/>
                <w:bCs/>
                <w:color w:val="000000"/>
              </w:rPr>
            </w:pPr>
          </w:p>
        </w:tc>
        <w:tc>
          <w:tcPr>
            <w:tcW w:w="5393" w:type="dxa"/>
            <w:vAlign w:val="center"/>
          </w:tcPr>
          <w:p w:rsidR="00546AD5" w:rsidRPr="00491208" w:rsidRDefault="00546AD5" w:rsidP="00546AD5">
            <w:pPr>
              <w:spacing w:before="100" w:beforeAutospacing="1" w:after="100" w:afterAutospacing="1"/>
              <w:rPr>
                <w:rFonts w:cs="Tahoma"/>
                <w:b/>
                <w:bCs/>
                <w:color w:val="000000"/>
              </w:rPr>
            </w:pPr>
            <w:r w:rsidRPr="00491208">
              <w:rPr>
                <w:rFonts w:cs="Tahoma"/>
                <w:b/>
                <w:bCs/>
                <w:color w:val="000000"/>
              </w:rPr>
              <w:t>Pengestrømme fra finansieringsaktivitet</w:t>
            </w:r>
          </w:p>
        </w:tc>
        <w:tc>
          <w:tcPr>
            <w:tcW w:w="284" w:type="dxa"/>
          </w:tcPr>
          <w:p w:rsidR="00546AD5" w:rsidRPr="00491208" w:rsidRDefault="00546AD5" w:rsidP="00546AD5">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546AD5" w:rsidRPr="00491208" w:rsidRDefault="00546AD5" w:rsidP="00546AD5">
            <w:pPr>
              <w:spacing w:before="100" w:beforeAutospacing="1" w:after="100" w:afterAutospacing="1"/>
              <w:jc w:val="right"/>
              <w:rPr>
                <w:rFonts w:cs="Tahoma"/>
                <w:bCs/>
                <w:color w:val="000000"/>
              </w:rPr>
            </w:pPr>
          </w:p>
        </w:tc>
        <w:tc>
          <w:tcPr>
            <w:tcW w:w="279" w:type="dxa"/>
          </w:tcPr>
          <w:p w:rsidR="00546AD5" w:rsidRPr="00491208" w:rsidRDefault="00546AD5" w:rsidP="00546AD5">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546AD5" w:rsidRPr="00491208" w:rsidRDefault="00546AD5" w:rsidP="00546AD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DD5065">
            <w:pPr>
              <w:spacing w:before="100" w:beforeAutospacing="1" w:after="100" w:afterAutospacing="1"/>
              <w:rPr>
                <w:rFonts w:cs="Tahoma"/>
                <w:bCs/>
                <w:color w:val="000000"/>
              </w:rPr>
            </w:pPr>
          </w:p>
        </w:tc>
        <w:tc>
          <w:tcPr>
            <w:tcW w:w="279" w:type="dxa"/>
          </w:tcPr>
          <w:p w:rsidR="00546AD5" w:rsidRPr="00491208" w:rsidRDefault="00546AD5" w:rsidP="00DD5065">
            <w:pPr>
              <w:spacing w:before="100" w:beforeAutospacing="1" w:after="100" w:afterAutospacing="1"/>
              <w:rPr>
                <w:rFonts w:cs="Tahoma"/>
                <w:bCs/>
                <w:color w:val="000000"/>
              </w:rPr>
            </w:pPr>
          </w:p>
        </w:tc>
        <w:tc>
          <w:tcPr>
            <w:tcW w:w="5393" w:type="dxa"/>
          </w:tcPr>
          <w:p w:rsidR="00546AD5" w:rsidRPr="00491208" w:rsidRDefault="00546AD5" w:rsidP="00DD5065">
            <w:pPr>
              <w:spacing w:before="100" w:beforeAutospacing="1" w:after="100" w:afterAutospacing="1"/>
              <w:rPr>
                <w:rFonts w:cs="Tahoma"/>
                <w:bCs/>
                <w:color w:val="000000"/>
              </w:rPr>
            </w:pPr>
          </w:p>
        </w:tc>
        <w:tc>
          <w:tcPr>
            <w:tcW w:w="284" w:type="dxa"/>
          </w:tcPr>
          <w:p w:rsidR="00546AD5" w:rsidRPr="00491208" w:rsidRDefault="00546AD5" w:rsidP="00DD5065">
            <w:pPr>
              <w:spacing w:before="100" w:beforeAutospacing="1" w:after="100" w:afterAutospacing="1"/>
              <w:jc w:val="right"/>
              <w:rPr>
                <w:rFonts w:cs="Tahoma"/>
                <w:bCs/>
                <w:color w:val="000000"/>
              </w:rPr>
            </w:pPr>
          </w:p>
        </w:tc>
        <w:tc>
          <w:tcPr>
            <w:tcW w:w="1077" w:type="dxa"/>
            <w:tcBorders>
              <w:top w:val="single" w:sz="4" w:space="0" w:color="auto"/>
            </w:tcBorders>
          </w:tcPr>
          <w:p w:rsidR="00546AD5" w:rsidRPr="00491208" w:rsidRDefault="00546AD5" w:rsidP="00DD5065">
            <w:pPr>
              <w:spacing w:before="100" w:beforeAutospacing="1" w:after="100" w:afterAutospacing="1"/>
              <w:jc w:val="right"/>
              <w:rPr>
                <w:rFonts w:cs="Tahoma"/>
                <w:bCs/>
                <w:color w:val="000000"/>
              </w:rPr>
            </w:pPr>
          </w:p>
        </w:tc>
        <w:tc>
          <w:tcPr>
            <w:tcW w:w="279" w:type="dxa"/>
          </w:tcPr>
          <w:p w:rsidR="00546AD5" w:rsidRPr="00491208" w:rsidRDefault="00546AD5" w:rsidP="00DD5065">
            <w:pPr>
              <w:spacing w:before="100" w:beforeAutospacing="1" w:after="100" w:afterAutospacing="1"/>
              <w:jc w:val="right"/>
              <w:rPr>
                <w:rFonts w:cs="Tahoma"/>
                <w:bCs/>
                <w:color w:val="000000"/>
              </w:rPr>
            </w:pPr>
          </w:p>
        </w:tc>
        <w:tc>
          <w:tcPr>
            <w:tcW w:w="1083" w:type="dxa"/>
            <w:tcBorders>
              <w:top w:val="single" w:sz="4" w:space="0" w:color="auto"/>
            </w:tcBorders>
          </w:tcPr>
          <w:p w:rsidR="00546AD5" w:rsidRPr="00491208" w:rsidRDefault="00546AD5" w:rsidP="00DD506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DD5065">
            <w:pPr>
              <w:spacing w:before="100" w:beforeAutospacing="1" w:after="100" w:afterAutospacing="1"/>
              <w:rPr>
                <w:rFonts w:cs="Tahoma"/>
                <w:b/>
                <w:bCs/>
                <w:color w:val="000000"/>
              </w:rPr>
            </w:pPr>
          </w:p>
        </w:tc>
        <w:tc>
          <w:tcPr>
            <w:tcW w:w="279" w:type="dxa"/>
          </w:tcPr>
          <w:p w:rsidR="00546AD5" w:rsidRPr="00491208" w:rsidRDefault="00546AD5" w:rsidP="00DD5065">
            <w:pPr>
              <w:spacing w:before="100" w:beforeAutospacing="1" w:after="100" w:afterAutospacing="1"/>
              <w:rPr>
                <w:rFonts w:cs="Tahoma"/>
                <w:b/>
                <w:bCs/>
                <w:color w:val="000000"/>
              </w:rPr>
            </w:pPr>
          </w:p>
        </w:tc>
        <w:tc>
          <w:tcPr>
            <w:tcW w:w="5393" w:type="dxa"/>
          </w:tcPr>
          <w:p w:rsidR="00546AD5" w:rsidRPr="00491208" w:rsidRDefault="000523AA" w:rsidP="00DD5065">
            <w:pPr>
              <w:spacing w:before="100" w:beforeAutospacing="1" w:after="100" w:afterAutospacing="1"/>
              <w:rPr>
                <w:rFonts w:cs="Tahoma"/>
                <w:b/>
                <w:bCs/>
                <w:color w:val="000000"/>
              </w:rPr>
            </w:pPr>
            <w:r>
              <w:rPr>
                <w:rFonts w:cs="Tahoma"/>
                <w:b/>
                <w:bCs/>
                <w:color w:val="000000"/>
              </w:rPr>
              <w:t>Pengestrøm, netto</w:t>
            </w:r>
          </w:p>
        </w:tc>
        <w:tc>
          <w:tcPr>
            <w:tcW w:w="284" w:type="dxa"/>
          </w:tcPr>
          <w:p w:rsidR="00546AD5" w:rsidRPr="00491208" w:rsidRDefault="00546AD5" w:rsidP="00DD5065">
            <w:pPr>
              <w:spacing w:before="100" w:beforeAutospacing="1" w:after="100" w:afterAutospacing="1"/>
              <w:jc w:val="right"/>
              <w:rPr>
                <w:rFonts w:cs="Tahoma"/>
                <w:b/>
                <w:bCs/>
                <w:color w:val="000000"/>
              </w:rPr>
            </w:pPr>
          </w:p>
        </w:tc>
        <w:tc>
          <w:tcPr>
            <w:tcW w:w="1077" w:type="dxa"/>
          </w:tcPr>
          <w:p w:rsidR="00546AD5" w:rsidRPr="00491208" w:rsidRDefault="00546AD5" w:rsidP="00DD5065">
            <w:pPr>
              <w:spacing w:before="100" w:beforeAutospacing="1" w:after="100" w:afterAutospacing="1"/>
              <w:jc w:val="right"/>
              <w:rPr>
                <w:rFonts w:cs="Tahoma"/>
                <w:bCs/>
                <w:color w:val="000000"/>
              </w:rPr>
            </w:pPr>
          </w:p>
        </w:tc>
        <w:tc>
          <w:tcPr>
            <w:tcW w:w="279" w:type="dxa"/>
          </w:tcPr>
          <w:p w:rsidR="00546AD5" w:rsidRPr="00491208" w:rsidRDefault="00546AD5" w:rsidP="00DD5065">
            <w:pPr>
              <w:spacing w:before="100" w:beforeAutospacing="1" w:after="100" w:afterAutospacing="1"/>
              <w:jc w:val="right"/>
              <w:rPr>
                <w:rFonts w:cs="Tahoma"/>
                <w:bCs/>
                <w:color w:val="000000"/>
              </w:rPr>
            </w:pPr>
          </w:p>
        </w:tc>
        <w:tc>
          <w:tcPr>
            <w:tcW w:w="1083" w:type="dxa"/>
          </w:tcPr>
          <w:p w:rsidR="00546AD5" w:rsidRPr="00491208" w:rsidRDefault="00546AD5" w:rsidP="00DD5065">
            <w:pPr>
              <w:spacing w:before="100" w:beforeAutospacing="1" w:after="100" w:afterAutospacing="1"/>
              <w:jc w:val="right"/>
              <w:rPr>
                <w:rFonts w:cs="Tahoma"/>
                <w:bCs/>
                <w:color w:val="000000"/>
              </w:rPr>
            </w:pPr>
          </w:p>
        </w:tc>
      </w:tr>
      <w:tr w:rsidR="000270AE" w:rsidRPr="000270AE" w:rsidTr="00FA6239">
        <w:tc>
          <w:tcPr>
            <w:tcW w:w="680" w:type="dxa"/>
            <w:vAlign w:val="center"/>
          </w:tcPr>
          <w:p w:rsidR="000270AE" w:rsidRPr="000270AE" w:rsidRDefault="000270AE" w:rsidP="00DD5065">
            <w:pPr>
              <w:spacing w:before="100" w:beforeAutospacing="1" w:after="100" w:afterAutospacing="1"/>
              <w:rPr>
                <w:rFonts w:cs="Tahoma"/>
                <w:bCs/>
                <w:color w:val="000000"/>
              </w:rPr>
            </w:pPr>
          </w:p>
        </w:tc>
        <w:tc>
          <w:tcPr>
            <w:tcW w:w="279" w:type="dxa"/>
          </w:tcPr>
          <w:p w:rsidR="000270AE" w:rsidRPr="000270AE" w:rsidRDefault="000270AE" w:rsidP="00DD5065">
            <w:pPr>
              <w:spacing w:before="100" w:beforeAutospacing="1" w:after="100" w:afterAutospacing="1"/>
              <w:rPr>
                <w:rFonts w:cs="Tahoma"/>
                <w:bCs/>
                <w:color w:val="000000"/>
              </w:rPr>
            </w:pPr>
          </w:p>
        </w:tc>
        <w:tc>
          <w:tcPr>
            <w:tcW w:w="5393" w:type="dxa"/>
          </w:tcPr>
          <w:p w:rsidR="000270AE" w:rsidRPr="000270AE" w:rsidRDefault="000270AE" w:rsidP="00DD5065">
            <w:pPr>
              <w:spacing w:before="100" w:beforeAutospacing="1" w:after="100" w:afterAutospacing="1"/>
              <w:rPr>
                <w:rFonts w:cs="Tahoma"/>
                <w:bCs/>
                <w:color w:val="000000"/>
              </w:rPr>
            </w:pPr>
            <w:r w:rsidRPr="00205B1A">
              <w:rPr>
                <w:rFonts w:cs="Tahoma"/>
                <w:bCs/>
                <w:i/>
                <w:color w:val="000000"/>
              </w:rPr>
              <w:t>Pengestrømme drifts-, investerings- og finansieringsaktiviteter</w:t>
            </w:r>
          </w:p>
        </w:tc>
        <w:tc>
          <w:tcPr>
            <w:tcW w:w="284" w:type="dxa"/>
          </w:tcPr>
          <w:p w:rsidR="000270AE" w:rsidRPr="000270AE" w:rsidRDefault="000270AE" w:rsidP="00DD5065">
            <w:pPr>
              <w:spacing w:before="100" w:beforeAutospacing="1" w:after="100" w:afterAutospacing="1"/>
              <w:jc w:val="right"/>
              <w:rPr>
                <w:rFonts w:cs="Tahoma"/>
                <w:bCs/>
                <w:color w:val="000000"/>
              </w:rPr>
            </w:pPr>
          </w:p>
        </w:tc>
        <w:tc>
          <w:tcPr>
            <w:tcW w:w="1077" w:type="dxa"/>
          </w:tcPr>
          <w:p w:rsidR="000270AE" w:rsidRPr="000270AE" w:rsidRDefault="000270AE" w:rsidP="00DD5065">
            <w:pPr>
              <w:spacing w:before="100" w:beforeAutospacing="1" w:after="100" w:afterAutospacing="1"/>
              <w:jc w:val="right"/>
              <w:rPr>
                <w:rFonts w:cs="Tahoma"/>
                <w:bCs/>
                <w:color w:val="000000"/>
              </w:rPr>
            </w:pPr>
          </w:p>
        </w:tc>
        <w:tc>
          <w:tcPr>
            <w:tcW w:w="279" w:type="dxa"/>
          </w:tcPr>
          <w:p w:rsidR="000270AE" w:rsidRPr="000270AE" w:rsidRDefault="000270AE" w:rsidP="00DD5065">
            <w:pPr>
              <w:spacing w:before="100" w:beforeAutospacing="1" w:after="100" w:afterAutospacing="1"/>
              <w:jc w:val="right"/>
              <w:rPr>
                <w:rFonts w:cs="Tahoma"/>
                <w:bCs/>
                <w:color w:val="000000"/>
              </w:rPr>
            </w:pPr>
          </w:p>
        </w:tc>
        <w:tc>
          <w:tcPr>
            <w:tcW w:w="1083" w:type="dxa"/>
          </w:tcPr>
          <w:p w:rsidR="000270AE" w:rsidRPr="000270AE" w:rsidRDefault="000270AE" w:rsidP="00DD5065">
            <w:pPr>
              <w:spacing w:before="100" w:beforeAutospacing="1" w:after="100" w:afterAutospacing="1"/>
              <w:jc w:val="right"/>
              <w:rPr>
                <w:rFonts w:cs="Tahoma"/>
                <w:bCs/>
                <w:color w:val="000000"/>
              </w:rPr>
            </w:pPr>
          </w:p>
        </w:tc>
      </w:tr>
      <w:tr w:rsidR="000523AA" w:rsidRPr="00491208" w:rsidTr="00FA6239">
        <w:tc>
          <w:tcPr>
            <w:tcW w:w="680" w:type="dxa"/>
            <w:vAlign w:val="center"/>
          </w:tcPr>
          <w:p w:rsidR="000523AA" w:rsidRPr="00491208" w:rsidRDefault="000523AA" w:rsidP="00DD5065">
            <w:pPr>
              <w:spacing w:before="100" w:beforeAutospacing="1" w:after="100" w:afterAutospacing="1"/>
              <w:rPr>
                <w:rFonts w:cs="Tahoma"/>
                <w:b/>
                <w:bCs/>
                <w:color w:val="000000"/>
              </w:rPr>
            </w:pPr>
          </w:p>
        </w:tc>
        <w:tc>
          <w:tcPr>
            <w:tcW w:w="279" w:type="dxa"/>
          </w:tcPr>
          <w:p w:rsidR="000523AA" w:rsidRPr="00491208" w:rsidRDefault="000523AA" w:rsidP="00DD5065">
            <w:pPr>
              <w:spacing w:before="100" w:beforeAutospacing="1" w:after="100" w:afterAutospacing="1"/>
              <w:rPr>
                <w:rFonts w:cs="Tahoma"/>
                <w:b/>
                <w:bCs/>
                <w:color w:val="000000"/>
              </w:rPr>
            </w:pPr>
          </w:p>
        </w:tc>
        <w:tc>
          <w:tcPr>
            <w:tcW w:w="5393" w:type="dxa"/>
          </w:tcPr>
          <w:p w:rsidR="000523AA" w:rsidRDefault="000523AA" w:rsidP="00DD5065">
            <w:pPr>
              <w:spacing w:before="100" w:beforeAutospacing="1" w:after="100" w:afterAutospacing="1"/>
              <w:rPr>
                <w:rFonts w:cs="Tahoma"/>
                <w:b/>
                <w:bCs/>
                <w:color w:val="000000"/>
              </w:rPr>
            </w:pPr>
            <w:r w:rsidRPr="00491208">
              <w:rPr>
                <w:rFonts w:cs="Tahoma"/>
                <w:color w:val="000000"/>
              </w:rPr>
              <w:t xml:space="preserve">Likvider </w:t>
            </w:r>
            <w:r>
              <w:rPr>
                <w:rFonts w:cs="Tahoma"/>
                <w:color w:val="000000"/>
              </w:rPr>
              <w:t>primo</w:t>
            </w:r>
          </w:p>
        </w:tc>
        <w:tc>
          <w:tcPr>
            <w:tcW w:w="284" w:type="dxa"/>
          </w:tcPr>
          <w:p w:rsidR="000523AA" w:rsidRPr="00491208" w:rsidRDefault="000523AA" w:rsidP="00DD5065">
            <w:pPr>
              <w:spacing w:before="100" w:beforeAutospacing="1" w:after="100" w:afterAutospacing="1"/>
              <w:jc w:val="right"/>
              <w:rPr>
                <w:rFonts w:cs="Tahoma"/>
                <w:b/>
                <w:bCs/>
                <w:color w:val="000000"/>
              </w:rPr>
            </w:pPr>
          </w:p>
        </w:tc>
        <w:tc>
          <w:tcPr>
            <w:tcW w:w="1077" w:type="dxa"/>
          </w:tcPr>
          <w:p w:rsidR="000523AA" w:rsidRPr="00491208" w:rsidRDefault="000523AA" w:rsidP="00DD5065">
            <w:pPr>
              <w:spacing w:before="100" w:beforeAutospacing="1" w:after="100" w:afterAutospacing="1"/>
              <w:jc w:val="right"/>
              <w:rPr>
                <w:rFonts w:cs="Tahoma"/>
                <w:bCs/>
                <w:color w:val="000000"/>
              </w:rPr>
            </w:pPr>
          </w:p>
        </w:tc>
        <w:tc>
          <w:tcPr>
            <w:tcW w:w="279" w:type="dxa"/>
          </w:tcPr>
          <w:p w:rsidR="000523AA" w:rsidRPr="00491208" w:rsidRDefault="000523AA" w:rsidP="00DD5065">
            <w:pPr>
              <w:spacing w:before="100" w:beforeAutospacing="1" w:after="100" w:afterAutospacing="1"/>
              <w:jc w:val="right"/>
              <w:rPr>
                <w:rFonts w:cs="Tahoma"/>
                <w:bCs/>
                <w:color w:val="000000"/>
              </w:rPr>
            </w:pPr>
          </w:p>
        </w:tc>
        <w:tc>
          <w:tcPr>
            <w:tcW w:w="1083" w:type="dxa"/>
          </w:tcPr>
          <w:p w:rsidR="000523AA" w:rsidRPr="00491208" w:rsidRDefault="000523AA" w:rsidP="00DD506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DD5065">
            <w:pPr>
              <w:spacing w:before="100" w:beforeAutospacing="1" w:after="100" w:afterAutospacing="1"/>
              <w:rPr>
                <w:rFonts w:cs="Tahoma"/>
                <w:b/>
                <w:bCs/>
                <w:color w:val="000000"/>
              </w:rPr>
            </w:pPr>
          </w:p>
        </w:tc>
        <w:tc>
          <w:tcPr>
            <w:tcW w:w="279" w:type="dxa"/>
          </w:tcPr>
          <w:p w:rsidR="00546AD5" w:rsidRPr="00491208" w:rsidRDefault="00546AD5" w:rsidP="00DD5065">
            <w:pPr>
              <w:spacing w:before="100" w:beforeAutospacing="1" w:after="100" w:afterAutospacing="1"/>
              <w:rPr>
                <w:rFonts w:cs="Tahoma"/>
                <w:b/>
                <w:bCs/>
                <w:color w:val="000000"/>
              </w:rPr>
            </w:pPr>
          </w:p>
        </w:tc>
        <w:tc>
          <w:tcPr>
            <w:tcW w:w="5393" w:type="dxa"/>
          </w:tcPr>
          <w:p w:rsidR="00546AD5" w:rsidRPr="000523AA" w:rsidRDefault="000523AA" w:rsidP="00DD5065">
            <w:pPr>
              <w:spacing w:before="100" w:beforeAutospacing="1" w:after="100" w:afterAutospacing="1"/>
              <w:rPr>
                <w:rFonts w:cs="Tahoma"/>
                <w:b/>
                <w:bCs/>
                <w:i/>
                <w:color w:val="000000"/>
              </w:rPr>
            </w:pPr>
            <w:r w:rsidRPr="000523AA">
              <w:rPr>
                <w:rFonts w:cs="Tahoma"/>
                <w:i/>
                <w:color w:val="000000"/>
              </w:rPr>
              <w:t>L</w:t>
            </w:r>
            <w:r w:rsidR="004F06A3" w:rsidRPr="000523AA">
              <w:rPr>
                <w:rFonts w:cs="Tahoma"/>
                <w:i/>
                <w:color w:val="000000"/>
              </w:rPr>
              <w:t xml:space="preserve">ikvide beholdninger og </w:t>
            </w:r>
            <w:r w:rsidR="00B35D6F" w:rsidRPr="000523AA">
              <w:rPr>
                <w:rFonts w:cs="Tahoma"/>
                <w:i/>
                <w:color w:val="000000"/>
              </w:rPr>
              <w:t>værdipapi</w:t>
            </w:r>
            <w:r w:rsidR="004F06A3" w:rsidRPr="000523AA">
              <w:rPr>
                <w:rFonts w:cs="Tahoma"/>
                <w:i/>
                <w:color w:val="000000"/>
              </w:rPr>
              <w:t>rer</w:t>
            </w:r>
            <w:r w:rsidR="00B864A2" w:rsidRPr="000523AA">
              <w:rPr>
                <w:rFonts w:cs="Tahoma"/>
                <w:i/>
                <w:color w:val="000000"/>
              </w:rPr>
              <w:t>, omsætningsaktiver</w:t>
            </w:r>
            <w:r w:rsidR="007F4DCB">
              <w:rPr>
                <w:rFonts w:cs="Tahoma"/>
                <w:i/>
                <w:color w:val="000000"/>
              </w:rPr>
              <w:t>.</w:t>
            </w:r>
          </w:p>
        </w:tc>
        <w:tc>
          <w:tcPr>
            <w:tcW w:w="284" w:type="dxa"/>
          </w:tcPr>
          <w:p w:rsidR="00546AD5" w:rsidRPr="00491208" w:rsidRDefault="00546AD5" w:rsidP="00DD5065">
            <w:pPr>
              <w:spacing w:before="100" w:beforeAutospacing="1" w:after="100" w:afterAutospacing="1"/>
              <w:jc w:val="right"/>
              <w:rPr>
                <w:rFonts w:cs="Tahoma"/>
                <w:b/>
                <w:bCs/>
                <w:color w:val="000000"/>
              </w:rPr>
            </w:pPr>
          </w:p>
        </w:tc>
        <w:tc>
          <w:tcPr>
            <w:tcW w:w="1077" w:type="dxa"/>
            <w:tcBorders>
              <w:bottom w:val="single" w:sz="4" w:space="0" w:color="auto"/>
            </w:tcBorders>
          </w:tcPr>
          <w:p w:rsidR="00546AD5" w:rsidRPr="00491208" w:rsidRDefault="00546AD5" w:rsidP="00DD5065">
            <w:pPr>
              <w:spacing w:before="100" w:beforeAutospacing="1" w:after="100" w:afterAutospacing="1"/>
              <w:jc w:val="right"/>
              <w:rPr>
                <w:rFonts w:cs="Tahoma"/>
                <w:bCs/>
                <w:color w:val="000000"/>
              </w:rPr>
            </w:pPr>
          </w:p>
        </w:tc>
        <w:tc>
          <w:tcPr>
            <w:tcW w:w="279" w:type="dxa"/>
          </w:tcPr>
          <w:p w:rsidR="00546AD5" w:rsidRPr="00491208" w:rsidRDefault="00546AD5" w:rsidP="00DD5065">
            <w:pPr>
              <w:spacing w:before="100" w:beforeAutospacing="1" w:after="100" w:afterAutospacing="1"/>
              <w:jc w:val="right"/>
              <w:rPr>
                <w:rFonts w:cs="Tahoma"/>
                <w:bCs/>
                <w:color w:val="000000"/>
              </w:rPr>
            </w:pPr>
          </w:p>
        </w:tc>
        <w:tc>
          <w:tcPr>
            <w:tcW w:w="1083" w:type="dxa"/>
            <w:tcBorders>
              <w:bottom w:val="single" w:sz="4" w:space="0" w:color="auto"/>
            </w:tcBorders>
          </w:tcPr>
          <w:p w:rsidR="00546AD5" w:rsidRPr="00491208" w:rsidRDefault="00546AD5" w:rsidP="00DD5065">
            <w:pPr>
              <w:spacing w:before="100" w:beforeAutospacing="1" w:after="100" w:afterAutospacing="1"/>
              <w:jc w:val="right"/>
              <w:rPr>
                <w:rFonts w:cs="Tahoma"/>
                <w:bCs/>
                <w:color w:val="000000"/>
              </w:rPr>
            </w:pPr>
          </w:p>
        </w:tc>
      </w:tr>
      <w:tr w:rsidR="00546AD5" w:rsidRPr="00491208" w:rsidTr="00FA6239">
        <w:tc>
          <w:tcPr>
            <w:tcW w:w="680" w:type="dxa"/>
            <w:vAlign w:val="center"/>
          </w:tcPr>
          <w:p w:rsidR="00546AD5" w:rsidRPr="00491208" w:rsidRDefault="00546AD5" w:rsidP="00DD5065">
            <w:pPr>
              <w:spacing w:before="100" w:beforeAutospacing="1" w:after="100" w:afterAutospacing="1"/>
              <w:rPr>
                <w:rFonts w:cs="Tahoma"/>
                <w:b/>
                <w:bCs/>
                <w:color w:val="000000"/>
              </w:rPr>
            </w:pPr>
          </w:p>
        </w:tc>
        <w:tc>
          <w:tcPr>
            <w:tcW w:w="279" w:type="dxa"/>
          </w:tcPr>
          <w:p w:rsidR="00546AD5" w:rsidRPr="00491208" w:rsidRDefault="00546AD5" w:rsidP="00DD5065">
            <w:pPr>
              <w:spacing w:before="100" w:beforeAutospacing="1" w:after="100" w:afterAutospacing="1"/>
              <w:rPr>
                <w:rFonts w:cs="Tahoma"/>
                <w:b/>
                <w:bCs/>
                <w:color w:val="000000"/>
              </w:rPr>
            </w:pPr>
          </w:p>
        </w:tc>
        <w:tc>
          <w:tcPr>
            <w:tcW w:w="5393" w:type="dxa"/>
          </w:tcPr>
          <w:p w:rsidR="00546AD5" w:rsidRPr="00491208" w:rsidRDefault="00546AD5" w:rsidP="000523AA">
            <w:pPr>
              <w:spacing w:before="100" w:beforeAutospacing="1" w:after="100" w:afterAutospacing="1"/>
              <w:rPr>
                <w:rFonts w:cs="Tahoma"/>
                <w:b/>
                <w:bCs/>
                <w:color w:val="000000"/>
              </w:rPr>
            </w:pPr>
            <w:r w:rsidRPr="00491208">
              <w:rPr>
                <w:rFonts w:cs="Tahoma"/>
                <w:b/>
                <w:color w:val="000000"/>
              </w:rPr>
              <w:t>Likvider ultimo</w:t>
            </w:r>
            <w:r w:rsidR="004F06A3">
              <w:rPr>
                <w:rFonts w:cs="Tahoma"/>
                <w:b/>
                <w:color w:val="000000"/>
              </w:rPr>
              <w:t xml:space="preserve"> </w:t>
            </w:r>
          </w:p>
        </w:tc>
        <w:tc>
          <w:tcPr>
            <w:tcW w:w="284" w:type="dxa"/>
          </w:tcPr>
          <w:p w:rsidR="00546AD5" w:rsidRPr="00491208" w:rsidRDefault="00546AD5" w:rsidP="00DD5065">
            <w:pPr>
              <w:spacing w:before="100" w:beforeAutospacing="1" w:after="100" w:afterAutospacing="1"/>
              <w:jc w:val="right"/>
              <w:rPr>
                <w:rFonts w:cs="Tahoma"/>
                <w:b/>
                <w:bCs/>
                <w:color w:val="000000"/>
              </w:rPr>
            </w:pPr>
          </w:p>
        </w:tc>
        <w:tc>
          <w:tcPr>
            <w:tcW w:w="1077" w:type="dxa"/>
            <w:tcBorders>
              <w:bottom w:val="single" w:sz="4" w:space="0" w:color="auto"/>
            </w:tcBorders>
          </w:tcPr>
          <w:p w:rsidR="00546AD5" w:rsidRPr="00491208" w:rsidRDefault="00546AD5" w:rsidP="00DD5065">
            <w:pPr>
              <w:spacing w:before="100" w:beforeAutospacing="1" w:after="100" w:afterAutospacing="1"/>
              <w:jc w:val="right"/>
              <w:rPr>
                <w:rFonts w:cs="Tahoma"/>
                <w:bCs/>
                <w:color w:val="000000"/>
              </w:rPr>
            </w:pPr>
          </w:p>
        </w:tc>
        <w:tc>
          <w:tcPr>
            <w:tcW w:w="279" w:type="dxa"/>
          </w:tcPr>
          <w:p w:rsidR="00546AD5" w:rsidRPr="00491208" w:rsidRDefault="00546AD5" w:rsidP="00DD5065">
            <w:pPr>
              <w:spacing w:before="100" w:beforeAutospacing="1" w:after="100" w:afterAutospacing="1"/>
              <w:jc w:val="right"/>
              <w:rPr>
                <w:rFonts w:cs="Tahoma"/>
                <w:bCs/>
                <w:color w:val="000000"/>
              </w:rPr>
            </w:pPr>
          </w:p>
        </w:tc>
        <w:tc>
          <w:tcPr>
            <w:tcW w:w="1083" w:type="dxa"/>
            <w:tcBorders>
              <w:bottom w:val="single" w:sz="4" w:space="0" w:color="auto"/>
            </w:tcBorders>
          </w:tcPr>
          <w:p w:rsidR="00546AD5" w:rsidRPr="00491208" w:rsidRDefault="00546AD5" w:rsidP="00DD5065">
            <w:pPr>
              <w:spacing w:before="100" w:beforeAutospacing="1" w:after="100" w:afterAutospacing="1"/>
              <w:jc w:val="right"/>
              <w:rPr>
                <w:rFonts w:cs="Tahoma"/>
                <w:bCs/>
                <w:color w:val="000000"/>
              </w:rPr>
            </w:pPr>
          </w:p>
        </w:tc>
      </w:tr>
      <w:tr w:rsidR="00A075E0" w:rsidRPr="00491208" w:rsidTr="00FA6239">
        <w:tc>
          <w:tcPr>
            <w:tcW w:w="680" w:type="dxa"/>
            <w:vAlign w:val="center"/>
          </w:tcPr>
          <w:p w:rsidR="00A075E0" w:rsidRPr="00491208" w:rsidRDefault="00A075E0" w:rsidP="00DD5065">
            <w:pPr>
              <w:spacing w:before="100" w:beforeAutospacing="1" w:after="100" w:afterAutospacing="1"/>
              <w:rPr>
                <w:rFonts w:cs="Tahoma"/>
                <w:bCs/>
                <w:color w:val="000000"/>
              </w:rPr>
            </w:pPr>
          </w:p>
        </w:tc>
        <w:tc>
          <w:tcPr>
            <w:tcW w:w="279" w:type="dxa"/>
          </w:tcPr>
          <w:p w:rsidR="00A075E0" w:rsidRPr="00491208" w:rsidRDefault="00A075E0" w:rsidP="00DD5065">
            <w:pPr>
              <w:spacing w:before="100" w:beforeAutospacing="1" w:after="100" w:afterAutospacing="1"/>
              <w:rPr>
                <w:rFonts w:cs="Tahoma"/>
                <w:bCs/>
                <w:color w:val="000000"/>
              </w:rPr>
            </w:pPr>
          </w:p>
        </w:tc>
        <w:tc>
          <w:tcPr>
            <w:tcW w:w="5393" w:type="dxa"/>
          </w:tcPr>
          <w:p w:rsidR="00A075E0" w:rsidRPr="00491208" w:rsidRDefault="00A075E0" w:rsidP="00DD5065">
            <w:pPr>
              <w:spacing w:before="100" w:beforeAutospacing="1" w:after="100" w:afterAutospacing="1"/>
              <w:rPr>
                <w:rFonts w:cs="Tahoma"/>
                <w:color w:val="000000"/>
              </w:rPr>
            </w:pPr>
          </w:p>
        </w:tc>
        <w:tc>
          <w:tcPr>
            <w:tcW w:w="284" w:type="dxa"/>
          </w:tcPr>
          <w:p w:rsidR="00A075E0" w:rsidRPr="00491208" w:rsidRDefault="00A075E0" w:rsidP="00DD5065">
            <w:pPr>
              <w:spacing w:before="100" w:beforeAutospacing="1" w:after="100" w:afterAutospacing="1"/>
              <w:jc w:val="right"/>
              <w:rPr>
                <w:rFonts w:cs="Tahoma"/>
                <w:bCs/>
                <w:color w:val="000000"/>
              </w:rPr>
            </w:pPr>
          </w:p>
        </w:tc>
        <w:tc>
          <w:tcPr>
            <w:tcW w:w="1077" w:type="dxa"/>
            <w:tcBorders>
              <w:top w:val="single" w:sz="4" w:space="0" w:color="auto"/>
            </w:tcBorders>
          </w:tcPr>
          <w:p w:rsidR="00A075E0" w:rsidRPr="00491208" w:rsidRDefault="00A075E0" w:rsidP="00DD5065">
            <w:pPr>
              <w:spacing w:before="100" w:beforeAutospacing="1" w:after="100" w:afterAutospacing="1"/>
              <w:jc w:val="right"/>
              <w:rPr>
                <w:rFonts w:cs="Tahoma"/>
                <w:bCs/>
                <w:color w:val="000000"/>
              </w:rPr>
            </w:pPr>
          </w:p>
        </w:tc>
        <w:tc>
          <w:tcPr>
            <w:tcW w:w="279" w:type="dxa"/>
          </w:tcPr>
          <w:p w:rsidR="00A075E0" w:rsidRPr="00491208" w:rsidRDefault="00A075E0" w:rsidP="00DD5065">
            <w:pPr>
              <w:spacing w:before="100" w:beforeAutospacing="1" w:after="100" w:afterAutospacing="1"/>
              <w:jc w:val="right"/>
              <w:rPr>
                <w:rFonts w:cs="Tahoma"/>
                <w:bCs/>
                <w:color w:val="000000"/>
              </w:rPr>
            </w:pPr>
          </w:p>
        </w:tc>
        <w:tc>
          <w:tcPr>
            <w:tcW w:w="1083" w:type="dxa"/>
            <w:tcBorders>
              <w:top w:val="single" w:sz="4" w:space="0" w:color="auto"/>
            </w:tcBorders>
          </w:tcPr>
          <w:p w:rsidR="00A075E0" w:rsidRPr="00491208" w:rsidRDefault="00A075E0" w:rsidP="00DD5065">
            <w:pPr>
              <w:spacing w:before="100" w:beforeAutospacing="1" w:after="100" w:afterAutospacing="1"/>
              <w:jc w:val="right"/>
              <w:rPr>
                <w:rFonts w:cs="Tahoma"/>
                <w:bCs/>
                <w:color w:val="000000"/>
              </w:rPr>
            </w:pPr>
          </w:p>
        </w:tc>
      </w:tr>
      <w:tr w:rsidR="00A075E0" w:rsidRPr="00491208" w:rsidTr="00FA6239">
        <w:tc>
          <w:tcPr>
            <w:tcW w:w="680" w:type="dxa"/>
            <w:vAlign w:val="center"/>
          </w:tcPr>
          <w:p w:rsidR="00A075E0" w:rsidRPr="00491208" w:rsidRDefault="00A075E0" w:rsidP="00DD5065">
            <w:pPr>
              <w:spacing w:before="100" w:beforeAutospacing="1" w:after="100" w:afterAutospacing="1"/>
              <w:rPr>
                <w:rFonts w:cs="Tahoma"/>
                <w:b/>
                <w:bCs/>
                <w:color w:val="000000"/>
              </w:rPr>
            </w:pPr>
          </w:p>
        </w:tc>
        <w:tc>
          <w:tcPr>
            <w:tcW w:w="279" w:type="dxa"/>
          </w:tcPr>
          <w:p w:rsidR="00A075E0" w:rsidRPr="00491208" w:rsidRDefault="00A075E0" w:rsidP="00DD5065">
            <w:pPr>
              <w:spacing w:before="100" w:beforeAutospacing="1" w:after="100" w:afterAutospacing="1"/>
              <w:rPr>
                <w:rFonts w:cs="Tahoma"/>
                <w:b/>
                <w:bCs/>
                <w:color w:val="000000"/>
              </w:rPr>
            </w:pPr>
          </w:p>
        </w:tc>
        <w:tc>
          <w:tcPr>
            <w:tcW w:w="5393" w:type="dxa"/>
          </w:tcPr>
          <w:p w:rsidR="00A075E0" w:rsidRPr="00491208" w:rsidRDefault="00A075E0" w:rsidP="00DD5065">
            <w:pPr>
              <w:spacing w:before="100" w:beforeAutospacing="1" w:after="100" w:afterAutospacing="1"/>
              <w:rPr>
                <w:rFonts w:cs="Tahoma"/>
                <w:b/>
                <w:color w:val="000000"/>
              </w:rPr>
            </w:pPr>
            <w:r w:rsidRPr="00491208">
              <w:rPr>
                <w:rFonts w:cs="Tahoma"/>
                <w:b/>
                <w:color w:val="000000"/>
              </w:rPr>
              <w:t>Kassekredit maksimum</w:t>
            </w:r>
          </w:p>
        </w:tc>
        <w:tc>
          <w:tcPr>
            <w:tcW w:w="284" w:type="dxa"/>
          </w:tcPr>
          <w:p w:rsidR="00A075E0" w:rsidRPr="00491208" w:rsidRDefault="00A075E0" w:rsidP="00DD5065">
            <w:pPr>
              <w:spacing w:before="100" w:beforeAutospacing="1" w:after="100" w:afterAutospacing="1"/>
              <w:jc w:val="right"/>
              <w:rPr>
                <w:rFonts w:cs="Tahoma"/>
                <w:b/>
                <w:bCs/>
                <w:color w:val="000000"/>
              </w:rPr>
            </w:pPr>
          </w:p>
        </w:tc>
        <w:tc>
          <w:tcPr>
            <w:tcW w:w="1077" w:type="dxa"/>
          </w:tcPr>
          <w:p w:rsidR="00A075E0" w:rsidRPr="00491208" w:rsidRDefault="00A075E0" w:rsidP="00DD5065">
            <w:pPr>
              <w:spacing w:before="100" w:beforeAutospacing="1" w:after="100" w:afterAutospacing="1"/>
              <w:jc w:val="right"/>
              <w:rPr>
                <w:rFonts w:cs="Tahoma"/>
                <w:bCs/>
                <w:color w:val="000000"/>
              </w:rPr>
            </w:pPr>
          </w:p>
        </w:tc>
        <w:tc>
          <w:tcPr>
            <w:tcW w:w="279" w:type="dxa"/>
          </w:tcPr>
          <w:p w:rsidR="00A075E0" w:rsidRPr="00491208" w:rsidRDefault="00A075E0" w:rsidP="00DD5065">
            <w:pPr>
              <w:spacing w:before="100" w:beforeAutospacing="1" w:after="100" w:afterAutospacing="1"/>
              <w:jc w:val="right"/>
              <w:rPr>
                <w:rFonts w:cs="Tahoma"/>
                <w:bCs/>
                <w:color w:val="000000"/>
              </w:rPr>
            </w:pPr>
          </w:p>
        </w:tc>
        <w:tc>
          <w:tcPr>
            <w:tcW w:w="1083" w:type="dxa"/>
          </w:tcPr>
          <w:p w:rsidR="00A075E0" w:rsidRPr="00491208" w:rsidRDefault="00A075E0" w:rsidP="00DD5065">
            <w:pPr>
              <w:spacing w:before="100" w:beforeAutospacing="1" w:after="100" w:afterAutospacing="1"/>
              <w:jc w:val="right"/>
              <w:rPr>
                <w:rFonts w:cs="Tahoma"/>
                <w:bCs/>
                <w:color w:val="000000"/>
              </w:rPr>
            </w:pPr>
          </w:p>
        </w:tc>
      </w:tr>
      <w:tr w:rsidR="00FC5AD8" w:rsidRPr="00680380" w:rsidTr="00FA6239">
        <w:tc>
          <w:tcPr>
            <w:tcW w:w="680" w:type="dxa"/>
            <w:vAlign w:val="center"/>
          </w:tcPr>
          <w:p w:rsidR="00FC5AD8" w:rsidRPr="00680380" w:rsidRDefault="00FC5AD8" w:rsidP="00226D2D">
            <w:pPr>
              <w:spacing w:before="100" w:beforeAutospacing="1" w:after="100" w:afterAutospacing="1"/>
              <w:rPr>
                <w:rFonts w:cs="Tahoma"/>
                <w:bCs/>
                <w:color w:val="000000"/>
              </w:rPr>
            </w:pPr>
          </w:p>
        </w:tc>
        <w:tc>
          <w:tcPr>
            <w:tcW w:w="279" w:type="dxa"/>
          </w:tcPr>
          <w:p w:rsidR="00FC5AD8" w:rsidRPr="00680380" w:rsidRDefault="00FC5AD8" w:rsidP="00226D2D">
            <w:pPr>
              <w:spacing w:before="100" w:beforeAutospacing="1" w:after="100" w:afterAutospacing="1"/>
              <w:rPr>
                <w:rFonts w:cs="Tahoma"/>
                <w:bCs/>
                <w:color w:val="000000"/>
              </w:rPr>
            </w:pPr>
          </w:p>
        </w:tc>
        <w:tc>
          <w:tcPr>
            <w:tcW w:w="5393" w:type="dxa"/>
          </w:tcPr>
          <w:p w:rsidR="00FC5AD8" w:rsidRPr="00680380" w:rsidRDefault="00FC5AD8" w:rsidP="00226D2D">
            <w:pPr>
              <w:spacing w:before="100" w:beforeAutospacing="1" w:after="100" w:afterAutospacing="1"/>
              <w:rPr>
                <w:rFonts w:cs="Tahoma"/>
                <w:color w:val="000000"/>
              </w:rPr>
            </w:pPr>
            <w:r w:rsidRPr="00680380">
              <w:rPr>
                <w:rFonts w:cs="Tahoma"/>
                <w:color w:val="000000"/>
              </w:rPr>
              <w:t>Heraf anvendt pr. 31. december</w:t>
            </w:r>
          </w:p>
        </w:tc>
        <w:tc>
          <w:tcPr>
            <w:tcW w:w="284" w:type="dxa"/>
          </w:tcPr>
          <w:p w:rsidR="00FC5AD8" w:rsidRPr="00680380" w:rsidRDefault="00FC5AD8" w:rsidP="00226D2D">
            <w:pPr>
              <w:spacing w:before="100" w:beforeAutospacing="1" w:after="100" w:afterAutospacing="1"/>
              <w:jc w:val="right"/>
              <w:rPr>
                <w:rFonts w:cs="Tahoma"/>
                <w:bCs/>
                <w:color w:val="000000"/>
              </w:rPr>
            </w:pPr>
          </w:p>
        </w:tc>
        <w:tc>
          <w:tcPr>
            <w:tcW w:w="1077" w:type="dxa"/>
            <w:tcBorders>
              <w:bottom w:val="single" w:sz="4" w:space="0" w:color="auto"/>
            </w:tcBorders>
          </w:tcPr>
          <w:p w:rsidR="00FC5AD8" w:rsidRPr="00680380" w:rsidRDefault="00FC5AD8" w:rsidP="00226D2D">
            <w:pPr>
              <w:spacing w:before="100" w:beforeAutospacing="1" w:after="100" w:afterAutospacing="1"/>
              <w:jc w:val="right"/>
              <w:rPr>
                <w:rFonts w:cs="Tahoma"/>
                <w:bCs/>
                <w:color w:val="000000"/>
              </w:rPr>
            </w:pPr>
          </w:p>
        </w:tc>
        <w:tc>
          <w:tcPr>
            <w:tcW w:w="279" w:type="dxa"/>
          </w:tcPr>
          <w:p w:rsidR="00FC5AD8" w:rsidRPr="00680380" w:rsidRDefault="00FC5AD8" w:rsidP="00226D2D">
            <w:pPr>
              <w:spacing w:before="100" w:beforeAutospacing="1" w:after="100" w:afterAutospacing="1"/>
              <w:jc w:val="right"/>
              <w:rPr>
                <w:rFonts w:cs="Tahoma"/>
                <w:bCs/>
                <w:color w:val="000000"/>
              </w:rPr>
            </w:pPr>
          </w:p>
        </w:tc>
        <w:tc>
          <w:tcPr>
            <w:tcW w:w="1083" w:type="dxa"/>
            <w:tcBorders>
              <w:bottom w:val="single" w:sz="4" w:space="0" w:color="auto"/>
            </w:tcBorders>
          </w:tcPr>
          <w:p w:rsidR="00FC5AD8" w:rsidRPr="00680380" w:rsidRDefault="00FC5AD8" w:rsidP="00226D2D">
            <w:pPr>
              <w:spacing w:before="100" w:beforeAutospacing="1" w:after="100" w:afterAutospacing="1"/>
              <w:jc w:val="right"/>
              <w:rPr>
                <w:rFonts w:cs="Tahoma"/>
                <w:bCs/>
                <w:color w:val="000000"/>
              </w:rPr>
            </w:pPr>
          </w:p>
        </w:tc>
      </w:tr>
      <w:tr w:rsidR="00FC5AD8" w:rsidRPr="00680380" w:rsidTr="00FA6239">
        <w:tc>
          <w:tcPr>
            <w:tcW w:w="680" w:type="dxa"/>
            <w:vAlign w:val="center"/>
          </w:tcPr>
          <w:p w:rsidR="00FC5AD8" w:rsidRPr="00680380" w:rsidRDefault="00FC5AD8" w:rsidP="00226D2D">
            <w:pPr>
              <w:spacing w:before="100" w:beforeAutospacing="1" w:after="100" w:afterAutospacing="1"/>
              <w:rPr>
                <w:rFonts w:cs="Tahoma"/>
                <w:bCs/>
                <w:color w:val="000000"/>
              </w:rPr>
            </w:pPr>
          </w:p>
        </w:tc>
        <w:tc>
          <w:tcPr>
            <w:tcW w:w="279" w:type="dxa"/>
          </w:tcPr>
          <w:p w:rsidR="00FC5AD8" w:rsidRPr="00680380" w:rsidRDefault="00FC5AD8" w:rsidP="00226D2D">
            <w:pPr>
              <w:spacing w:before="100" w:beforeAutospacing="1" w:after="100" w:afterAutospacing="1"/>
              <w:rPr>
                <w:rFonts w:cs="Tahoma"/>
                <w:bCs/>
                <w:color w:val="000000"/>
              </w:rPr>
            </w:pPr>
          </w:p>
        </w:tc>
        <w:tc>
          <w:tcPr>
            <w:tcW w:w="5393" w:type="dxa"/>
          </w:tcPr>
          <w:p w:rsidR="00FC5AD8" w:rsidRPr="00496E95" w:rsidRDefault="00FC5AD8" w:rsidP="00226D2D">
            <w:pPr>
              <w:spacing w:before="100" w:beforeAutospacing="1" w:after="100" w:afterAutospacing="1"/>
              <w:rPr>
                <w:rFonts w:cs="Tahoma"/>
                <w:b/>
                <w:color w:val="000000"/>
              </w:rPr>
            </w:pPr>
            <w:r w:rsidRPr="00496E95">
              <w:rPr>
                <w:rFonts w:cs="Tahoma"/>
                <w:b/>
                <w:color w:val="000000"/>
              </w:rPr>
              <w:t>Resterende trækningsmulighed</w:t>
            </w:r>
          </w:p>
        </w:tc>
        <w:tc>
          <w:tcPr>
            <w:tcW w:w="284" w:type="dxa"/>
          </w:tcPr>
          <w:p w:rsidR="00FC5AD8" w:rsidRPr="00680380" w:rsidRDefault="00FC5AD8" w:rsidP="00226D2D">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FC5AD8" w:rsidRPr="00680380" w:rsidRDefault="00FC5AD8" w:rsidP="00226D2D">
            <w:pPr>
              <w:spacing w:before="100" w:beforeAutospacing="1" w:after="100" w:afterAutospacing="1"/>
              <w:jc w:val="right"/>
              <w:rPr>
                <w:rFonts w:cs="Tahoma"/>
                <w:bCs/>
                <w:color w:val="000000"/>
              </w:rPr>
            </w:pPr>
          </w:p>
        </w:tc>
        <w:tc>
          <w:tcPr>
            <w:tcW w:w="279" w:type="dxa"/>
          </w:tcPr>
          <w:p w:rsidR="00FC5AD8" w:rsidRPr="00680380" w:rsidRDefault="00FC5AD8" w:rsidP="00226D2D">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FC5AD8" w:rsidRPr="00680380" w:rsidRDefault="00FC5AD8" w:rsidP="00226D2D">
            <w:pPr>
              <w:spacing w:before="100" w:beforeAutospacing="1" w:after="100" w:afterAutospacing="1"/>
              <w:jc w:val="right"/>
              <w:rPr>
                <w:rFonts w:cs="Tahoma"/>
                <w:bCs/>
                <w:color w:val="000000"/>
              </w:rPr>
            </w:pPr>
          </w:p>
        </w:tc>
      </w:tr>
      <w:tr w:rsidR="00FC5AD8" w:rsidRPr="00680380" w:rsidTr="00FA6239">
        <w:tc>
          <w:tcPr>
            <w:tcW w:w="680" w:type="dxa"/>
            <w:vAlign w:val="center"/>
          </w:tcPr>
          <w:p w:rsidR="00FC5AD8" w:rsidRPr="00680380" w:rsidRDefault="00FC5AD8" w:rsidP="00226D2D">
            <w:pPr>
              <w:spacing w:before="100" w:beforeAutospacing="1" w:after="100" w:afterAutospacing="1"/>
              <w:rPr>
                <w:rFonts w:cs="Tahoma"/>
                <w:bCs/>
                <w:color w:val="000000"/>
              </w:rPr>
            </w:pPr>
          </w:p>
        </w:tc>
        <w:tc>
          <w:tcPr>
            <w:tcW w:w="279" w:type="dxa"/>
          </w:tcPr>
          <w:p w:rsidR="00FC5AD8" w:rsidRPr="00680380" w:rsidRDefault="00FC5AD8" w:rsidP="00226D2D">
            <w:pPr>
              <w:spacing w:before="100" w:beforeAutospacing="1" w:after="100" w:afterAutospacing="1"/>
              <w:rPr>
                <w:rFonts w:cs="Tahoma"/>
                <w:bCs/>
                <w:color w:val="000000"/>
              </w:rPr>
            </w:pPr>
          </w:p>
        </w:tc>
        <w:tc>
          <w:tcPr>
            <w:tcW w:w="5393" w:type="dxa"/>
          </w:tcPr>
          <w:p w:rsidR="00FC5AD8" w:rsidRPr="00680380" w:rsidRDefault="00FC5AD8" w:rsidP="00226D2D">
            <w:pPr>
              <w:spacing w:before="100" w:beforeAutospacing="1" w:after="100" w:afterAutospacing="1"/>
              <w:rPr>
                <w:rFonts w:cs="Tahoma"/>
                <w:color w:val="000000"/>
              </w:rPr>
            </w:pPr>
          </w:p>
        </w:tc>
        <w:tc>
          <w:tcPr>
            <w:tcW w:w="284" w:type="dxa"/>
          </w:tcPr>
          <w:p w:rsidR="00FC5AD8" w:rsidRPr="00680380" w:rsidRDefault="00FC5AD8" w:rsidP="00226D2D">
            <w:pPr>
              <w:spacing w:before="100" w:beforeAutospacing="1" w:after="100" w:afterAutospacing="1"/>
              <w:jc w:val="right"/>
              <w:rPr>
                <w:rFonts w:cs="Tahoma"/>
                <w:bCs/>
                <w:color w:val="000000"/>
              </w:rPr>
            </w:pPr>
          </w:p>
        </w:tc>
        <w:tc>
          <w:tcPr>
            <w:tcW w:w="1077" w:type="dxa"/>
            <w:tcBorders>
              <w:top w:val="single" w:sz="4" w:space="0" w:color="auto"/>
            </w:tcBorders>
          </w:tcPr>
          <w:p w:rsidR="00FC5AD8" w:rsidRPr="00680380" w:rsidRDefault="00FC5AD8" w:rsidP="00226D2D">
            <w:pPr>
              <w:spacing w:before="100" w:beforeAutospacing="1" w:after="100" w:afterAutospacing="1"/>
              <w:jc w:val="right"/>
              <w:rPr>
                <w:rFonts w:cs="Tahoma"/>
                <w:bCs/>
                <w:color w:val="000000"/>
              </w:rPr>
            </w:pPr>
          </w:p>
        </w:tc>
        <w:tc>
          <w:tcPr>
            <w:tcW w:w="279" w:type="dxa"/>
          </w:tcPr>
          <w:p w:rsidR="00FC5AD8" w:rsidRPr="00680380" w:rsidRDefault="00FC5AD8" w:rsidP="00226D2D">
            <w:pPr>
              <w:spacing w:before="100" w:beforeAutospacing="1" w:after="100" w:afterAutospacing="1"/>
              <w:jc w:val="right"/>
              <w:rPr>
                <w:rFonts w:cs="Tahoma"/>
                <w:bCs/>
                <w:color w:val="000000"/>
              </w:rPr>
            </w:pPr>
          </w:p>
        </w:tc>
        <w:tc>
          <w:tcPr>
            <w:tcW w:w="1083" w:type="dxa"/>
            <w:tcBorders>
              <w:top w:val="single" w:sz="4" w:space="0" w:color="auto"/>
            </w:tcBorders>
          </w:tcPr>
          <w:p w:rsidR="00FC5AD8" w:rsidRPr="00680380" w:rsidRDefault="00FC5AD8" w:rsidP="00226D2D">
            <w:pPr>
              <w:spacing w:before="100" w:beforeAutospacing="1" w:after="100" w:afterAutospacing="1"/>
              <w:jc w:val="right"/>
              <w:rPr>
                <w:rFonts w:cs="Tahoma"/>
                <w:bCs/>
                <w:color w:val="000000"/>
              </w:rPr>
            </w:pPr>
          </w:p>
        </w:tc>
      </w:tr>
      <w:tr w:rsidR="000523AA" w:rsidRPr="00680380" w:rsidTr="00FA6239">
        <w:tc>
          <w:tcPr>
            <w:tcW w:w="680" w:type="dxa"/>
            <w:vAlign w:val="center"/>
          </w:tcPr>
          <w:p w:rsidR="000523AA" w:rsidRPr="00680380" w:rsidRDefault="000523AA" w:rsidP="00226D2D">
            <w:pPr>
              <w:spacing w:before="100" w:beforeAutospacing="1" w:after="100" w:afterAutospacing="1"/>
              <w:rPr>
                <w:rFonts w:cs="Tahoma"/>
                <w:bCs/>
                <w:color w:val="000000"/>
              </w:rPr>
            </w:pPr>
          </w:p>
        </w:tc>
        <w:tc>
          <w:tcPr>
            <w:tcW w:w="279" w:type="dxa"/>
          </w:tcPr>
          <w:p w:rsidR="000523AA" w:rsidRPr="00680380" w:rsidRDefault="000523AA" w:rsidP="00226D2D">
            <w:pPr>
              <w:spacing w:before="100" w:beforeAutospacing="1" w:after="100" w:afterAutospacing="1"/>
              <w:rPr>
                <w:rFonts w:cs="Tahoma"/>
                <w:bCs/>
                <w:color w:val="000000"/>
              </w:rPr>
            </w:pPr>
          </w:p>
        </w:tc>
        <w:tc>
          <w:tcPr>
            <w:tcW w:w="5393" w:type="dxa"/>
          </w:tcPr>
          <w:p w:rsidR="000523AA" w:rsidRPr="00680380" w:rsidRDefault="000523AA" w:rsidP="00226D2D">
            <w:pPr>
              <w:spacing w:before="100" w:beforeAutospacing="1" w:after="100" w:afterAutospacing="1"/>
              <w:rPr>
                <w:rFonts w:cs="Tahoma"/>
                <w:color w:val="000000"/>
              </w:rPr>
            </w:pPr>
            <w:r>
              <w:rPr>
                <w:rFonts w:cs="Tahoma"/>
                <w:b/>
                <w:color w:val="000000"/>
              </w:rPr>
              <w:t>Samlet likviditet til rådighed</w:t>
            </w:r>
          </w:p>
        </w:tc>
        <w:tc>
          <w:tcPr>
            <w:tcW w:w="284" w:type="dxa"/>
          </w:tcPr>
          <w:p w:rsidR="000523AA" w:rsidRPr="00680380" w:rsidRDefault="000523AA" w:rsidP="00226D2D">
            <w:pPr>
              <w:spacing w:before="100" w:beforeAutospacing="1" w:after="100" w:afterAutospacing="1"/>
              <w:jc w:val="right"/>
              <w:rPr>
                <w:rFonts w:cs="Tahoma"/>
                <w:bCs/>
                <w:color w:val="000000"/>
              </w:rPr>
            </w:pPr>
          </w:p>
        </w:tc>
        <w:tc>
          <w:tcPr>
            <w:tcW w:w="1077" w:type="dxa"/>
            <w:tcBorders>
              <w:bottom w:val="single" w:sz="4" w:space="0" w:color="auto"/>
            </w:tcBorders>
          </w:tcPr>
          <w:p w:rsidR="000523AA" w:rsidRPr="00680380" w:rsidRDefault="000523AA" w:rsidP="00226D2D">
            <w:pPr>
              <w:spacing w:before="100" w:beforeAutospacing="1" w:after="100" w:afterAutospacing="1"/>
              <w:jc w:val="right"/>
              <w:rPr>
                <w:rFonts w:cs="Tahoma"/>
                <w:bCs/>
                <w:color w:val="000000"/>
              </w:rPr>
            </w:pPr>
          </w:p>
        </w:tc>
        <w:tc>
          <w:tcPr>
            <w:tcW w:w="279" w:type="dxa"/>
          </w:tcPr>
          <w:p w:rsidR="000523AA" w:rsidRPr="00680380" w:rsidRDefault="000523AA" w:rsidP="00226D2D">
            <w:pPr>
              <w:spacing w:before="100" w:beforeAutospacing="1" w:after="100" w:afterAutospacing="1"/>
              <w:jc w:val="right"/>
              <w:rPr>
                <w:rFonts w:cs="Tahoma"/>
                <w:bCs/>
                <w:color w:val="000000"/>
              </w:rPr>
            </w:pPr>
          </w:p>
        </w:tc>
        <w:tc>
          <w:tcPr>
            <w:tcW w:w="1083" w:type="dxa"/>
            <w:tcBorders>
              <w:bottom w:val="single" w:sz="4" w:space="0" w:color="auto"/>
            </w:tcBorders>
          </w:tcPr>
          <w:p w:rsidR="000523AA" w:rsidRPr="00680380" w:rsidRDefault="000523AA" w:rsidP="00226D2D">
            <w:pPr>
              <w:spacing w:before="100" w:beforeAutospacing="1" w:after="100" w:afterAutospacing="1"/>
              <w:jc w:val="right"/>
              <w:rPr>
                <w:rFonts w:cs="Tahoma"/>
                <w:bCs/>
                <w:color w:val="000000"/>
              </w:rPr>
            </w:pPr>
          </w:p>
        </w:tc>
      </w:tr>
      <w:tr w:rsidR="00FC5AD8" w:rsidRPr="00DC74F7" w:rsidTr="00FA6239">
        <w:tc>
          <w:tcPr>
            <w:tcW w:w="680" w:type="dxa"/>
            <w:vAlign w:val="center"/>
          </w:tcPr>
          <w:p w:rsidR="00FC5AD8" w:rsidRPr="00DC74F7" w:rsidRDefault="00FC5AD8" w:rsidP="00226D2D">
            <w:pPr>
              <w:spacing w:before="100" w:beforeAutospacing="1" w:after="100" w:afterAutospacing="1"/>
              <w:rPr>
                <w:rFonts w:cs="Tahoma"/>
                <w:b/>
                <w:bCs/>
                <w:color w:val="000000"/>
              </w:rPr>
            </w:pPr>
          </w:p>
        </w:tc>
        <w:tc>
          <w:tcPr>
            <w:tcW w:w="279" w:type="dxa"/>
          </w:tcPr>
          <w:p w:rsidR="00FC5AD8" w:rsidRPr="00DC74F7" w:rsidRDefault="00FC5AD8" w:rsidP="00226D2D">
            <w:pPr>
              <w:spacing w:before="100" w:beforeAutospacing="1" w:after="100" w:afterAutospacing="1"/>
              <w:rPr>
                <w:rFonts w:cs="Tahoma"/>
                <w:bCs/>
                <w:color w:val="000000"/>
              </w:rPr>
            </w:pPr>
          </w:p>
        </w:tc>
        <w:tc>
          <w:tcPr>
            <w:tcW w:w="5393" w:type="dxa"/>
          </w:tcPr>
          <w:p w:rsidR="00FC5AD8" w:rsidRPr="000523AA" w:rsidRDefault="000523AA" w:rsidP="00226D2D">
            <w:pPr>
              <w:spacing w:before="100" w:beforeAutospacing="1" w:after="100" w:afterAutospacing="1"/>
              <w:rPr>
                <w:rFonts w:cs="Tahoma"/>
                <w:b/>
                <w:i/>
                <w:color w:val="000000"/>
              </w:rPr>
            </w:pPr>
            <w:r w:rsidRPr="000523AA">
              <w:rPr>
                <w:rFonts w:cs="Tahoma"/>
                <w:i/>
                <w:color w:val="000000"/>
              </w:rPr>
              <w:t>L</w:t>
            </w:r>
            <w:r w:rsidR="00FC5AD8" w:rsidRPr="000523AA">
              <w:rPr>
                <w:rFonts w:cs="Tahoma"/>
                <w:i/>
                <w:color w:val="000000"/>
              </w:rPr>
              <w:t>ikvider ultimo og resterende trækningsmulighed</w:t>
            </w:r>
            <w:r w:rsidR="00801F1B" w:rsidRPr="000523AA">
              <w:rPr>
                <w:rFonts w:cs="Tahoma"/>
                <w:i/>
                <w:color w:val="000000"/>
              </w:rPr>
              <w:t>:</w:t>
            </w:r>
            <w:r w:rsidR="00A53058" w:rsidRPr="000523AA">
              <w:rPr>
                <w:rFonts w:cs="Tahoma"/>
                <w:i/>
                <w:color w:val="000000"/>
              </w:rPr>
              <w:t xml:space="preserve"> likviditetsberedskab</w:t>
            </w:r>
            <w:r w:rsidR="007F4DCB">
              <w:rPr>
                <w:rFonts w:cs="Tahoma"/>
                <w:i/>
                <w:color w:val="000000"/>
              </w:rPr>
              <w:t>.</w:t>
            </w:r>
          </w:p>
        </w:tc>
        <w:tc>
          <w:tcPr>
            <w:tcW w:w="284" w:type="dxa"/>
          </w:tcPr>
          <w:p w:rsidR="00FC5AD8" w:rsidRPr="00DC74F7" w:rsidRDefault="00FC5AD8" w:rsidP="00226D2D">
            <w:pPr>
              <w:spacing w:before="100" w:beforeAutospacing="1" w:after="100" w:afterAutospacing="1"/>
              <w:jc w:val="right"/>
              <w:rPr>
                <w:rFonts w:cs="Tahoma"/>
                <w:b/>
                <w:bCs/>
                <w:color w:val="000000"/>
              </w:rPr>
            </w:pPr>
          </w:p>
        </w:tc>
        <w:tc>
          <w:tcPr>
            <w:tcW w:w="1077" w:type="dxa"/>
            <w:tcBorders>
              <w:top w:val="single" w:sz="4" w:space="0" w:color="auto"/>
            </w:tcBorders>
          </w:tcPr>
          <w:p w:rsidR="00FC5AD8" w:rsidRPr="00DC74F7" w:rsidRDefault="00FC5AD8" w:rsidP="00226D2D">
            <w:pPr>
              <w:spacing w:before="100" w:beforeAutospacing="1" w:after="100" w:afterAutospacing="1"/>
              <w:jc w:val="right"/>
              <w:rPr>
                <w:rFonts w:cs="Tahoma"/>
                <w:bCs/>
                <w:color w:val="000000"/>
              </w:rPr>
            </w:pPr>
          </w:p>
        </w:tc>
        <w:tc>
          <w:tcPr>
            <w:tcW w:w="279" w:type="dxa"/>
          </w:tcPr>
          <w:p w:rsidR="00FC5AD8" w:rsidRPr="00DC74F7" w:rsidRDefault="00FC5AD8" w:rsidP="00226D2D">
            <w:pPr>
              <w:spacing w:before="100" w:beforeAutospacing="1" w:after="100" w:afterAutospacing="1"/>
              <w:jc w:val="right"/>
              <w:rPr>
                <w:rFonts w:cs="Tahoma"/>
                <w:bCs/>
                <w:color w:val="000000"/>
              </w:rPr>
            </w:pPr>
          </w:p>
        </w:tc>
        <w:tc>
          <w:tcPr>
            <w:tcW w:w="1083" w:type="dxa"/>
            <w:tcBorders>
              <w:top w:val="single" w:sz="4" w:space="0" w:color="auto"/>
            </w:tcBorders>
          </w:tcPr>
          <w:p w:rsidR="00FC5AD8" w:rsidRPr="00DC74F7" w:rsidRDefault="00FC5AD8" w:rsidP="00226D2D">
            <w:pPr>
              <w:spacing w:before="100" w:beforeAutospacing="1" w:after="100" w:afterAutospacing="1"/>
              <w:jc w:val="right"/>
              <w:rPr>
                <w:rFonts w:cs="Tahoma"/>
                <w:bCs/>
                <w:color w:val="000000"/>
              </w:rPr>
            </w:pPr>
          </w:p>
        </w:tc>
      </w:tr>
    </w:tbl>
    <w:p w:rsidR="00CF13E1" w:rsidRDefault="00CF13E1" w:rsidP="00491208">
      <w:pPr>
        <w:pStyle w:val="Overskrift2"/>
        <w:rPr>
          <w:rFonts w:ascii="Garamond" w:hAnsi="Garamond"/>
          <w:sz w:val="28"/>
          <w:szCs w:val="28"/>
        </w:rPr>
      </w:pPr>
    </w:p>
    <w:p w:rsidR="00CF13E1" w:rsidRDefault="00CF13E1">
      <w:pPr>
        <w:rPr>
          <w:b/>
          <w:bCs/>
          <w:sz w:val="28"/>
          <w:szCs w:val="28"/>
        </w:rPr>
      </w:pPr>
      <w:r>
        <w:rPr>
          <w:sz w:val="28"/>
          <w:szCs w:val="28"/>
        </w:rPr>
        <w:br w:type="page"/>
      </w:r>
    </w:p>
    <w:p w:rsidR="00956F4F" w:rsidRPr="00491208" w:rsidRDefault="00D74757" w:rsidP="00491208">
      <w:pPr>
        <w:pStyle w:val="Overskrift2"/>
        <w:rPr>
          <w:rFonts w:ascii="Garamond" w:hAnsi="Garamond"/>
          <w:sz w:val="28"/>
          <w:szCs w:val="28"/>
        </w:rPr>
      </w:pPr>
      <w:bookmarkStart w:id="24" w:name="_Toc469577373"/>
      <w:r w:rsidRPr="00491208">
        <w:rPr>
          <w:rFonts w:ascii="Garamond" w:hAnsi="Garamond"/>
          <w:sz w:val="28"/>
          <w:szCs w:val="28"/>
        </w:rPr>
        <w:t>Noter</w:t>
      </w:r>
      <w:bookmarkEnd w:id="24"/>
    </w:p>
    <w:p w:rsidR="00544F21" w:rsidRPr="00491208" w:rsidRDefault="00544F21" w:rsidP="002B064E">
      <w:pPr>
        <w:spacing w:after="120"/>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4865A7" w:rsidRPr="00491208" w:rsidTr="00B35D6F">
        <w:tc>
          <w:tcPr>
            <w:tcW w:w="680" w:type="dxa"/>
          </w:tcPr>
          <w:p w:rsidR="004865A7" w:rsidRPr="00491208" w:rsidDel="004865A7" w:rsidRDefault="004865A7" w:rsidP="00B35D6F">
            <w:pPr>
              <w:spacing w:before="100" w:beforeAutospacing="1" w:after="100" w:afterAutospacing="1"/>
              <w:rPr>
                <w:rFonts w:cs="Tahoma"/>
                <w:b/>
                <w:bCs/>
                <w:color w:val="000000"/>
              </w:rPr>
            </w:pPr>
            <w:r w:rsidRPr="00491208">
              <w:rPr>
                <w:rFonts w:cs="Tahoma"/>
                <w:b/>
                <w:bCs/>
                <w:color w:val="000000"/>
              </w:rPr>
              <w:t>Note</w:t>
            </w:r>
          </w:p>
        </w:tc>
        <w:tc>
          <w:tcPr>
            <w:tcW w:w="278" w:type="dxa"/>
          </w:tcPr>
          <w:p w:rsidR="004865A7" w:rsidRPr="00491208" w:rsidRDefault="004865A7" w:rsidP="00B35D6F">
            <w:pPr>
              <w:spacing w:before="100" w:beforeAutospacing="1" w:after="100" w:afterAutospacing="1"/>
              <w:rPr>
                <w:rFonts w:cs="Tahoma"/>
                <w:b/>
                <w:bCs/>
                <w:color w:val="000000"/>
              </w:rPr>
            </w:pPr>
          </w:p>
        </w:tc>
        <w:tc>
          <w:tcPr>
            <w:tcW w:w="5392" w:type="dxa"/>
          </w:tcPr>
          <w:p w:rsidR="004865A7" w:rsidRPr="00491208" w:rsidRDefault="004865A7" w:rsidP="00B35D6F">
            <w:pPr>
              <w:spacing w:before="100" w:beforeAutospacing="1" w:after="100" w:afterAutospacing="1"/>
              <w:rPr>
                <w:rFonts w:cs="Tahoma"/>
                <w:b/>
                <w:bCs/>
                <w:color w:val="000000"/>
              </w:rPr>
            </w:pPr>
          </w:p>
        </w:tc>
        <w:tc>
          <w:tcPr>
            <w:tcW w:w="278" w:type="dxa"/>
          </w:tcPr>
          <w:p w:rsidR="004865A7" w:rsidRPr="00491208" w:rsidRDefault="004865A7" w:rsidP="00B35D6F">
            <w:pPr>
              <w:spacing w:before="100" w:beforeAutospacing="1" w:after="100" w:afterAutospacing="1"/>
              <w:jc w:val="right"/>
              <w:rPr>
                <w:rFonts w:cs="Tahoma"/>
                <w:b/>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c>
          <w:tcPr>
            <w:tcW w:w="278" w:type="dxa"/>
          </w:tcPr>
          <w:p w:rsidR="004865A7" w:rsidRPr="00491208" w:rsidRDefault="004865A7" w:rsidP="00B35D6F">
            <w:pPr>
              <w:spacing w:before="100" w:beforeAutospacing="1" w:after="100" w:afterAutospacing="1"/>
              <w:jc w:val="right"/>
              <w:rPr>
                <w:rFonts w:cs="Tahoma"/>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r>
      <w:tr w:rsidR="004865A7" w:rsidRPr="00491208" w:rsidTr="00B35D6F">
        <w:tc>
          <w:tcPr>
            <w:tcW w:w="680" w:type="dxa"/>
          </w:tcPr>
          <w:p w:rsidR="004865A7" w:rsidRPr="00491208" w:rsidRDefault="00D06DB0" w:rsidP="00B35D6F">
            <w:pPr>
              <w:spacing w:before="100" w:beforeAutospacing="1" w:after="100" w:afterAutospacing="1"/>
              <w:rPr>
                <w:rFonts w:cs="Tahoma"/>
                <w:b/>
                <w:bCs/>
                <w:color w:val="000000"/>
              </w:rPr>
            </w:pPr>
            <w:r>
              <w:rPr>
                <w:rFonts w:cs="Tahoma"/>
                <w:b/>
                <w:bCs/>
                <w:color w:val="000000"/>
              </w:rPr>
              <w:t>I</w:t>
            </w:r>
          </w:p>
        </w:tc>
        <w:tc>
          <w:tcPr>
            <w:tcW w:w="278" w:type="dxa"/>
          </w:tcPr>
          <w:p w:rsidR="004865A7" w:rsidRPr="00491208" w:rsidRDefault="004865A7" w:rsidP="00B35D6F">
            <w:pPr>
              <w:spacing w:before="100" w:beforeAutospacing="1" w:after="100" w:afterAutospacing="1"/>
              <w:rPr>
                <w:rFonts w:cs="Tahoma"/>
                <w:b/>
                <w:bCs/>
                <w:color w:val="000000"/>
              </w:rPr>
            </w:pPr>
          </w:p>
        </w:tc>
        <w:tc>
          <w:tcPr>
            <w:tcW w:w="5392" w:type="dxa"/>
          </w:tcPr>
          <w:p w:rsidR="004865A7" w:rsidRPr="00491208" w:rsidRDefault="004865A7" w:rsidP="00B35D6F">
            <w:pPr>
              <w:spacing w:before="100" w:beforeAutospacing="1" w:after="100" w:afterAutospacing="1"/>
              <w:rPr>
                <w:rFonts w:cs="Tahoma"/>
                <w:b/>
                <w:bCs/>
                <w:color w:val="000000"/>
              </w:rPr>
            </w:pPr>
            <w:r w:rsidRPr="00491208">
              <w:rPr>
                <w:rFonts w:cs="Tahoma"/>
                <w:b/>
                <w:bCs/>
                <w:color w:val="000000"/>
              </w:rPr>
              <w:t>Usikkerhed om fortsat drift</w:t>
            </w:r>
          </w:p>
        </w:tc>
        <w:tc>
          <w:tcPr>
            <w:tcW w:w="278" w:type="dxa"/>
          </w:tcPr>
          <w:p w:rsidR="004865A7" w:rsidRPr="00491208" w:rsidRDefault="004865A7" w:rsidP="00B35D6F">
            <w:pPr>
              <w:spacing w:before="100" w:beforeAutospacing="1" w:after="100" w:afterAutospacing="1"/>
              <w:jc w:val="right"/>
              <w:rPr>
                <w:rFonts w:cs="Tahoma"/>
                <w:b/>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c>
          <w:tcPr>
            <w:tcW w:w="278" w:type="dxa"/>
          </w:tcPr>
          <w:p w:rsidR="004865A7" w:rsidRPr="00491208" w:rsidRDefault="004865A7" w:rsidP="00B35D6F">
            <w:pPr>
              <w:spacing w:before="100" w:beforeAutospacing="1" w:after="100" w:afterAutospacing="1"/>
              <w:jc w:val="right"/>
              <w:rPr>
                <w:rFonts w:cs="Tahoma"/>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r>
      <w:tr w:rsidR="00231289" w:rsidRPr="00491208" w:rsidTr="00B35D6F">
        <w:tc>
          <w:tcPr>
            <w:tcW w:w="680" w:type="dxa"/>
          </w:tcPr>
          <w:p w:rsidR="00231289" w:rsidRPr="00491208" w:rsidRDefault="00231289" w:rsidP="00B35D6F">
            <w:pPr>
              <w:spacing w:before="100" w:beforeAutospacing="1" w:after="100" w:afterAutospacing="1"/>
              <w:rPr>
                <w:rFonts w:cs="Tahoma"/>
                <w:b/>
                <w:bCs/>
                <w:color w:val="000000"/>
              </w:rPr>
            </w:pPr>
          </w:p>
        </w:tc>
        <w:tc>
          <w:tcPr>
            <w:tcW w:w="278" w:type="dxa"/>
          </w:tcPr>
          <w:p w:rsidR="00231289" w:rsidRPr="00491208" w:rsidRDefault="00231289" w:rsidP="00B35D6F">
            <w:pPr>
              <w:spacing w:before="100" w:beforeAutospacing="1" w:after="100" w:afterAutospacing="1"/>
              <w:rPr>
                <w:rFonts w:cs="Tahoma"/>
                <w:bCs/>
                <w:color w:val="000000"/>
              </w:rPr>
            </w:pPr>
          </w:p>
        </w:tc>
        <w:tc>
          <w:tcPr>
            <w:tcW w:w="8102" w:type="dxa"/>
            <w:gridSpan w:val="5"/>
          </w:tcPr>
          <w:p w:rsidR="0095597C" w:rsidRDefault="0095597C" w:rsidP="0095597C">
            <w:pPr>
              <w:pStyle w:val="Default"/>
              <w:rPr>
                <w:sz w:val="23"/>
                <w:szCs w:val="23"/>
              </w:rPr>
            </w:pPr>
            <w:r>
              <w:rPr>
                <w:i/>
                <w:iCs/>
                <w:sz w:val="23"/>
                <w:szCs w:val="23"/>
              </w:rPr>
              <w:t xml:space="preserve">Der gives en kort beskrivelse af eventuelle indikationer på potentielle ”going concern” problemer herunder fx faldende elevtilgang, likviditetsberedskab og eventuelle nye likviditets- og/eller finansie-ringskilder, som er indgået eller forventes indgået. </w:t>
            </w:r>
          </w:p>
          <w:p w:rsidR="0095597C" w:rsidRDefault="0095597C" w:rsidP="0095597C">
            <w:pPr>
              <w:pStyle w:val="Default"/>
              <w:rPr>
                <w:sz w:val="23"/>
                <w:szCs w:val="23"/>
              </w:rPr>
            </w:pPr>
            <w:r>
              <w:rPr>
                <w:i/>
                <w:iCs/>
                <w:sz w:val="23"/>
                <w:szCs w:val="23"/>
              </w:rPr>
              <w:t xml:space="preserve">Det skal også i noten oplyses, hvis der </w:t>
            </w:r>
            <w:r>
              <w:rPr>
                <w:b/>
                <w:bCs/>
                <w:sz w:val="23"/>
                <w:szCs w:val="23"/>
              </w:rPr>
              <w:t xml:space="preserve">ikke </w:t>
            </w:r>
            <w:r>
              <w:rPr>
                <w:i/>
                <w:iCs/>
                <w:sz w:val="23"/>
                <w:szCs w:val="23"/>
              </w:rPr>
              <w:t xml:space="preserve">er væsentlig usikkerhed om fortsat drift. (I forhold til regnskabsindberetningen kan denne note ikke stå tom). </w:t>
            </w:r>
          </w:p>
          <w:p w:rsidR="00A53058" w:rsidRPr="000523AA" w:rsidRDefault="0095597C" w:rsidP="0095597C">
            <w:pPr>
              <w:spacing w:before="100" w:beforeAutospacing="1" w:after="100" w:afterAutospacing="1"/>
              <w:rPr>
                <w:rFonts w:cs="Tahoma"/>
                <w:bCs/>
                <w:i/>
                <w:color w:val="000000"/>
              </w:rPr>
            </w:pPr>
            <w:r>
              <w:rPr>
                <w:i/>
                <w:iCs/>
                <w:sz w:val="23"/>
                <w:szCs w:val="23"/>
              </w:rPr>
              <w:t xml:space="preserve">Hvis der er væsentlig usikkerhed om fortsat drift, vil revisor samtidig i revisors påtegning medtage et særskilt afsnit herom: ”Væsentlig usikkerhed vedrørende fortsat drift (going concern)”. </w:t>
            </w:r>
          </w:p>
        </w:tc>
      </w:tr>
    </w:tbl>
    <w:p w:rsidR="004865A7" w:rsidRPr="00491208" w:rsidRDefault="004865A7" w:rsidP="004865A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4865A7" w:rsidRPr="00491208" w:rsidTr="00B35D6F">
        <w:tc>
          <w:tcPr>
            <w:tcW w:w="680" w:type="dxa"/>
          </w:tcPr>
          <w:p w:rsidR="004865A7" w:rsidRPr="00491208" w:rsidRDefault="00D06DB0" w:rsidP="00B35D6F">
            <w:pPr>
              <w:spacing w:before="100" w:beforeAutospacing="1" w:after="100" w:afterAutospacing="1"/>
              <w:rPr>
                <w:rFonts w:cs="Tahoma"/>
                <w:b/>
                <w:bCs/>
                <w:color w:val="000000"/>
              </w:rPr>
            </w:pPr>
            <w:r>
              <w:rPr>
                <w:rFonts w:cs="Tahoma"/>
                <w:b/>
                <w:bCs/>
                <w:color w:val="000000"/>
              </w:rPr>
              <w:t>II</w:t>
            </w:r>
          </w:p>
        </w:tc>
        <w:tc>
          <w:tcPr>
            <w:tcW w:w="278" w:type="dxa"/>
          </w:tcPr>
          <w:p w:rsidR="004865A7" w:rsidRPr="00491208" w:rsidRDefault="004865A7" w:rsidP="00B35D6F">
            <w:pPr>
              <w:spacing w:before="100" w:beforeAutospacing="1" w:after="100" w:afterAutospacing="1"/>
              <w:rPr>
                <w:rFonts w:cs="Tahoma"/>
                <w:b/>
                <w:bCs/>
                <w:color w:val="000000"/>
              </w:rPr>
            </w:pPr>
          </w:p>
        </w:tc>
        <w:tc>
          <w:tcPr>
            <w:tcW w:w="5392" w:type="dxa"/>
          </w:tcPr>
          <w:p w:rsidR="004865A7" w:rsidRPr="00491208" w:rsidRDefault="004865A7" w:rsidP="00B35D6F">
            <w:pPr>
              <w:spacing w:before="100" w:beforeAutospacing="1" w:after="100" w:afterAutospacing="1"/>
              <w:rPr>
                <w:rFonts w:cs="Tahoma"/>
                <w:b/>
                <w:bCs/>
                <w:color w:val="000000"/>
              </w:rPr>
            </w:pPr>
            <w:r w:rsidRPr="00491208">
              <w:rPr>
                <w:rFonts w:cs="Tahoma"/>
                <w:b/>
                <w:bCs/>
                <w:color w:val="000000"/>
              </w:rPr>
              <w:t>Usikkerhed ved indregning og måling</w:t>
            </w:r>
          </w:p>
        </w:tc>
        <w:tc>
          <w:tcPr>
            <w:tcW w:w="278" w:type="dxa"/>
          </w:tcPr>
          <w:p w:rsidR="004865A7" w:rsidRPr="00491208" w:rsidRDefault="004865A7" w:rsidP="00B35D6F">
            <w:pPr>
              <w:spacing w:before="100" w:beforeAutospacing="1" w:after="100" w:afterAutospacing="1"/>
              <w:jc w:val="right"/>
              <w:rPr>
                <w:rFonts w:cs="Tahoma"/>
                <w:b/>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c>
          <w:tcPr>
            <w:tcW w:w="278" w:type="dxa"/>
          </w:tcPr>
          <w:p w:rsidR="004865A7" w:rsidRPr="00491208" w:rsidRDefault="004865A7" w:rsidP="00B35D6F">
            <w:pPr>
              <w:spacing w:before="100" w:beforeAutospacing="1" w:after="100" w:afterAutospacing="1"/>
              <w:jc w:val="right"/>
              <w:rPr>
                <w:rFonts w:cs="Tahoma"/>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r>
      <w:tr w:rsidR="00231289" w:rsidRPr="00491208" w:rsidTr="00B35D6F">
        <w:tc>
          <w:tcPr>
            <w:tcW w:w="680" w:type="dxa"/>
          </w:tcPr>
          <w:p w:rsidR="00231289" w:rsidRPr="00491208" w:rsidRDefault="00231289" w:rsidP="00B35D6F">
            <w:pPr>
              <w:spacing w:before="100" w:beforeAutospacing="1" w:after="100" w:afterAutospacing="1"/>
              <w:rPr>
                <w:rFonts w:cs="Tahoma"/>
                <w:b/>
                <w:bCs/>
                <w:color w:val="000000"/>
              </w:rPr>
            </w:pPr>
          </w:p>
        </w:tc>
        <w:tc>
          <w:tcPr>
            <w:tcW w:w="278" w:type="dxa"/>
          </w:tcPr>
          <w:p w:rsidR="00231289" w:rsidRPr="00491208" w:rsidRDefault="00231289" w:rsidP="00B35D6F">
            <w:pPr>
              <w:spacing w:before="100" w:beforeAutospacing="1" w:after="100" w:afterAutospacing="1"/>
              <w:rPr>
                <w:rFonts w:cs="Tahoma"/>
                <w:bCs/>
                <w:color w:val="000000"/>
              </w:rPr>
            </w:pPr>
          </w:p>
        </w:tc>
        <w:tc>
          <w:tcPr>
            <w:tcW w:w="8102" w:type="dxa"/>
            <w:gridSpan w:val="5"/>
          </w:tcPr>
          <w:p w:rsidR="0095597C" w:rsidRDefault="0095597C" w:rsidP="0095597C">
            <w:pPr>
              <w:pStyle w:val="Default"/>
              <w:rPr>
                <w:sz w:val="23"/>
                <w:szCs w:val="23"/>
              </w:rPr>
            </w:pPr>
            <w:r>
              <w:rPr>
                <w:i/>
                <w:iCs/>
                <w:sz w:val="23"/>
                <w:szCs w:val="23"/>
              </w:rPr>
              <w:t xml:space="preserve">Der gives en kort beskrivelse af eventuel usikkerhed, som har haft betydning ved årsregnskabets udarbejdelse, herunder ved indregning og måling af regnskabsposter. </w:t>
            </w:r>
          </w:p>
          <w:p w:rsidR="0095597C" w:rsidRDefault="0095597C" w:rsidP="0095597C">
            <w:pPr>
              <w:pStyle w:val="Default"/>
              <w:rPr>
                <w:sz w:val="23"/>
                <w:szCs w:val="23"/>
              </w:rPr>
            </w:pPr>
            <w:r>
              <w:rPr>
                <w:i/>
                <w:iCs/>
                <w:sz w:val="23"/>
                <w:szCs w:val="23"/>
              </w:rPr>
              <w:t xml:space="preserve">Væsentlig usikkerhed kan opstå på grund af manglende mulighed for at indhente nødvendige oplys-ninger, fx til brug for måling eller som følge af usikkerhed om fremtidige forhold. Det vil ofte vedrø-re generelle forhold for hele årsregnskabet. </w:t>
            </w:r>
          </w:p>
          <w:p w:rsidR="0095597C" w:rsidRDefault="0095597C" w:rsidP="0095597C">
            <w:pPr>
              <w:pStyle w:val="Default"/>
              <w:rPr>
                <w:sz w:val="23"/>
                <w:szCs w:val="23"/>
              </w:rPr>
            </w:pPr>
            <w:r>
              <w:rPr>
                <w:i/>
                <w:iCs/>
                <w:sz w:val="23"/>
                <w:szCs w:val="23"/>
              </w:rPr>
              <w:t xml:space="preserve">Det oplyses også i noten, hvis der </w:t>
            </w:r>
            <w:r>
              <w:rPr>
                <w:b/>
                <w:bCs/>
                <w:sz w:val="23"/>
                <w:szCs w:val="23"/>
              </w:rPr>
              <w:t xml:space="preserve">ikke </w:t>
            </w:r>
            <w:r>
              <w:rPr>
                <w:i/>
                <w:iCs/>
                <w:sz w:val="23"/>
                <w:szCs w:val="23"/>
              </w:rPr>
              <w:t xml:space="preserve">er usikkerhed ved indregning og måling. (I forhold til regn-skabsindberetningen kan denne note ikke stå tom). </w:t>
            </w:r>
          </w:p>
          <w:p w:rsidR="00A53058" w:rsidRPr="000523AA" w:rsidRDefault="0095597C" w:rsidP="0095597C">
            <w:pPr>
              <w:spacing w:before="100" w:beforeAutospacing="1" w:after="100" w:afterAutospacing="1"/>
              <w:rPr>
                <w:rFonts w:cs="Tahoma"/>
                <w:bCs/>
                <w:i/>
                <w:color w:val="000000"/>
              </w:rPr>
            </w:pPr>
            <w:r>
              <w:rPr>
                <w:i/>
                <w:iCs/>
                <w:sz w:val="23"/>
                <w:szCs w:val="23"/>
              </w:rPr>
              <w:t xml:space="preserve">Hvis der er væsentlig usikkerhed ved indregning og måling, vil revisor samtidig i revisors påtegning medtage et særskilt afsnit herom: ”Fremhævelser af forhold vedrørende regnskabet”. </w:t>
            </w:r>
          </w:p>
        </w:tc>
      </w:tr>
    </w:tbl>
    <w:p w:rsidR="004865A7" w:rsidRPr="00491208" w:rsidRDefault="004865A7" w:rsidP="004865A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4865A7" w:rsidRPr="00491208" w:rsidTr="00B35D6F">
        <w:tc>
          <w:tcPr>
            <w:tcW w:w="680" w:type="dxa"/>
          </w:tcPr>
          <w:p w:rsidR="004865A7" w:rsidRPr="00491208" w:rsidRDefault="00D06DB0" w:rsidP="00B35D6F">
            <w:pPr>
              <w:spacing w:before="100" w:beforeAutospacing="1" w:after="100" w:afterAutospacing="1"/>
              <w:rPr>
                <w:rFonts w:cs="Tahoma"/>
                <w:b/>
                <w:bCs/>
                <w:color w:val="000000"/>
              </w:rPr>
            </w:pPr>
            <w:r>
              <w:rPr>
                <w:rFonts w:cs="Tahoma"/>
                <w:b/>
                <w:bCs/>
                <w:color w:val="000000"/>
              </w:rPr>
              <w:t>III</w:t>
            </w:r>
          </w:p>
        </w:tc>
        <w:tc>
          <w:tcPr>
            <w:tcW w:w="278" w:type="dxa"/>
          </w:tcPr>
          <w:p w:rsidR="004865A7" w:rsidRPr="00491208" w:rsidRDefault="004865A7" w:rsidP="00B35D6F">
            <w:pPr>
              <w:spacing w:before="100" w:beforeAutospacing="1" w:after="100" w:afterAutospacing="1"/>
              <w:rPr>
                <w:rFonts w:cs="Tahoma"/>
                <w:b/>
                <w:bCs/>
                <w:color w:val="000000"/>
              </w:rPr>
            </w:pPr>
          </w:p>
        </w:tc>
        <w:tc>
          <w:tcPr>
            <w:tcW w:w="5392" w:type="dxa"/>
          </w:tcPr>
          <w:p w:rsidR="004865A7" w:rsidRPr="00491208" w:rsidRDefault="004865A7" w:rsidP="00B35D6F">
            <w:pPr>
              <w:spacing w:before="100" w:beforeAutospacing="1" w:after="100" w:afterAutospacing="1"/>
              <w:rPr>
                <w:rFonts w:cs="Tahoma"/>
                <w:b/>
                <w:bCs/>
                <w:color w:val="000000"/>
              </w:rPr>
            </w:pPr>
            <w:r w:rsidRPr="00491208">
              <w:rPr>
                <w:rFonts w:cs="Tahoma"/>
                <w:b/>
                <w:bCs/>
                <w:color w:val="000000"/>
              </w:rPr>
              <w:t>Usædvanlige forhold</w:t>
            </w:r>
          </w:p>
        </w:tc>
        <w:tc>
          <w:tcPr>
            <w:tcW w:w="278" w:type="dxa"/>
          </w:tcPr>
          <w:p w:rsidR="004865A7" w:rsidRPr="00491208" w:rsidRDefault="004865A7" w:rsidP="00B35D6F">
            <w:pPr>
              <w:spacing w:before="100" w:beforeAutospacing="1" w:after="100" w:afterAutospacing="1"/>
              <w:jc w:val="right"/>
              <w:rPr>
                <w:rFonts w:cs="Tahoma"/>
                <w:b/>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c>
          <w:tcPr>
            <w:tcW w:w="278" w:type="dxa"/>
          </w:tcPr>
          <w:p w:rsidR="004865A7" w:rsidRPr="00491208" w:rsidRDefault="004865A7" w:rsidP="00B35D6F">
            <w:pPr>
              <w:spacing w:before="100" w:beforeAutospacing="1" w:after="100" w:afterAutospacing="1"/>
              <w:jc w:val="right"/>
              <w:rPr>
                <w:rFonts w:cs="Tahoma"/>
                <w:bCs/>
                <w:color w:val="000000"/>
              </w:rPr>
            </w:pPr>
          </w:p>
        </w:tc>
        <w:tc>
          <w:tcPr>
            <w:tcW w:w="1077" w:type="dxa"/>
          </w:tcPr>
          <w:p w:rsidR="004865A7" w:rsidRPr="00491208" w:rsidRDefault="004865A7" w:rsidP="00B35D6F">
            <w:pPr>
              <w:spacing w:before="100" w:beforeAutospacing="1" w:after="100" w:afterAutospacing="1"/>
              <w:jc w:val="right"/>
              <w:rPr>
                <w:rFonts w:cs="Tahoma"/>
                <w:bCs/>
                <w:color w:val="000000"/>
              </w:rPr>
            </w:pPr>
          </w:p>
        </w:tc>
      </w:tr>
      <w:tr w:rsidR="00231289" w:rsidRPr="00491208" w:rsidTr="00B35D6F">
        <w:tc>
          <w:tcPr>
            <w:tcW w:w="680" w:type="dxa"/>
          </w:tcPr>
          <w:p w:rsidR="00231289" w:rsidRPr="00491208" w:rsidRDefault="00231289" w:rsidP="00B35D6F">
            <w:pPr>
              <w:spacing w:before="100" w:beforeAutospacing="1" w:after="100" w:afterAutospacing="1"/>
              <w:rPr>
                <w:rFonts w:cs="Tahoma"/>
                <w:b/>
                <w:bCs/>
                <w:color w:val="000000"/>
              </w:rPr>
            </w:pPr>
          </w:p>
        </w:tc>
        <w:tc>
          <w:tcPr>
            <w:tcW w:w="278" w:type="dxa"/>
          </w:tcPr>
          <w:p w:rsidR="00231289" w:rsidRPr="00491208" w:rsidRDefault="00231289" w:rsidP="00B35D6F">
            <w:pPr>
              <w:spacing w:before="100" w:beforeAutospacing="1" w:after="100" w:afterAutospacing="1"/>
              <w:rPr>
                <w:rFonts w:cs="Tahoma"/>
                <w:bCs/>
                <w:color w:val="000000"/>
              </w:rPr>
            </w:pPr>
          </w:p>
        </w:tc>
        <w:tc>
          <w:tcPr>
            <w:tcW w:w="8102" w:type="dxa"/>
            <w:gridSpan w:val="5"/>
          </w:tcPr>
          <w:p w:rsidR="00231289" w:rsidRPr="000523AA" w:rsidRDefault="00231289" w:rsidP="00231289">
            <w:pPr>
              <w:spacing w:before="100" w:beforeAutospacing="1" w:after="100" w:afterAutospacing="1"/>
              <w:rPr>
                <w:rFonts w:cs="Tahoma"/>
                <w:i/>
              </w:rPr>
            </w:pPr>
            <w:r w:rsidRPr="000523AA">
              <w:rPr>
                <w:rFonts w:cs="Tahoma"/>
                <w:i/>
              </w:rPr>
              <w:t>Der gives en kort beskrivelse af eventuelle specielle forhold, som har bevirket et usædvanligt driftsresultat i enten positiv eller negativ retning, således at årets resultat ikke kan anses som normalt.</w:t>
            </w:r>
          </w:p>
          <w:p w:rsidR="0095597C" w:rsidRPr="0095597C" w:rsidRDefault="00A53058" w:rsidP="0095597C">
            <w:pPr>
              <w:spacing w:before="100" w:beforeAutospacing="1" w:after="100" w:afterAutospacing="1"/>
              <w:rPr>
                <w:rFonts w:cs="Tahoma"/>
                <w:bCs/>
                <w:i/>
                <w:color w:val="000000"/>
              </w:rPr>
            </w:pPr>
            <w:r w:rsidRPr="000523AA">
              <w:rPr>
                <w:rFonts w:cs="Tahoma"/>
                <w:i/>
              </w:rPr>
              <w:t xml:space="preserve">Det oplyses også, hvis der </w:t>
            </w:r>
            <w:r w:rsidRPr="000523AA">
              <w:rPr>
                <w:rFonts w:cs="Tahoma"/>
                <w:b/>
                <w:i/>
              </w:rPr>
              <w:t>ikke</w:t>
            </w:r>
            <w:r w:rsidRPr="000523AA">
              <w:rPr>
                <w:rFonts w:cs="Tahoma"/>
                <w:i/>
              </w:rPr>
              <w:t xml:space="preserve"> er usædvanlige forhold.</w:t>
            </w:r>
            <w:r w:rsidR="0095597C">
              <w:rPr>
                <w:rFonts w:cs="Tahoma"/>
                <w:i/>
              </w:rPr>
              <w:t xml:space="preserve"> </w:t>
            </w:r>
            <w:r w:rsidR="0095597C">
              <w:rPr>
                <w:i/>
                <w:iCs/>
                <w:sz w:val="23"/>
                <w:szCs w:val="23"/>
              </w:rPr>
              <w:t xml:space="preserve">(I forhold til regnskabsindberetningen kan denne note ikke stå tom). </w:t>
            </w:r>
          </w:p>
          <w:p w:rsidR="00A53058" w:rsidRPr="000523AA" w:rsidRDefault="00A53058" w:rsidP="00231289">
            <w:pPr>
              <w:spacing w:before="100" w:beforeAutospacing="1" w:after="100" w:afterAutospacing="1"/>
              <w:rPr>
                <w:rFonts w:cs="Tahoma"/>
                <w:bCs/>
                <w:i/>
                <w:color w:val="000000"/>
              </w:rPr>
            </w:pPr>
          </w:p>
        </w:tc>
      </w:tr>
    </w:tbl>
    <w:p w:rsidR="004865A7" w:rsidRPr="00491208" w:rsidRDefault="004865A7" w:rsidP="004865A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870672" w:rsidRPr="00491208" w:rsidTr="00B35D6F">
        <w:tc>
          <w:tcPr>
            <w:tcW w:w="680" w:type="dxa"/>
          </w:tcPr>
          <w:p w:rsidR="00870672" w:rsidRPr="00491208" w:rsidRDefault="00D06DB0" w:rsidP="00B35D6F">
            <w:pPr>
              <w:spacing w:before="100" w:beforeAutospacing="1" w:after="100" w:afterAutospacing="1"/>
              <w:rPr>
                <w:rFonts w:cs="Tahoma"/>
                <w:b/>
                <w:bCs/>
                <w:color w:val="000000"/>
              </w:rPr>
            </w:pPr>
            <w:r>
              <w:rPr>
                <w:rFonts w:cs="Tahoma"/>
                <w:b/>
                <w:bCs/>
                <w:color w:val="000000"/>
              </w:rPr>
              <w:t>IV</w:t>
            </w:r>
          </w:p>
        </w:tc>
        <w:tc>
          <w:tcPr>
            <w:tcW w:w="278" w:type="dxa"/>
          </w:tcPr>
          <w:p w:rsidR="00870672" w:rsidRPr="00491208" w:rsidRDefault="00870672" w:rsidP="00B35D6F">
            <w:pPr>
              <w:spacing w:before="100" w:beforeAutospacing="1" w:after="100" w:afterAutospacing="1"/>
              <w:rPr>
                <w:rFonts w:cs="Tahoma"/>
                <w:b/>
                <w:bCs/>
                <w:color w:val="000000"/>
              </w:rPr>
            </w:pPr>
          </w:p>
        </w:tc>
        <w:tc>
          <w:tcPr>
            <w:tcW w:w="5392" w:type="dxa"/>
          </w:tcPr>
          <w:p w:rsidR="00870672" w:rsidRPr="00986493" w:rsidRDefault="00652F36" w:rsidP="00986493">
            <w:pPr>
              <w:rPr>
                <w:b/>
              </w:rPr>
            </w:pPr>
            <w:r w:rsidRPr="00986493">
              <w:rPr>
                <w:b/>
              </w:rPr>
              <w:t>Hændelser efter regnskabsårets udløb</w:t>
            </w:r>
          </w:p>
        </w:tc>
        <w:tc>
          <w:tcPr>
            <w:tcW w:w="278" w:type="dxa"/>
          </w:tcPr>
          <w:p w:rsidR="00870672" w:rsidRPr="00491208" w:rsidRDefault="00870672" w:rsidP="00B35D6F">
            <w:pPr>
              <w:spacing w:before="100" w:beforeAutospacing="1" w:after="100" w:afterAutospacing="1"/>
              <w:jc w:val="right"/>
              <w:rPr>
                <w:rFonts w:cs="Tahoma"/>
                <w:b/>
                <w:bCs/>
                <w:color w:val="000000"/>
              </w:rPr>
            </w:pPr>
          </w:p>
        </w:tc>
        <w:tc>
          <w:tcPr>
            <w:tcW w:w="1077" w:type="dxa"/>
          </w:tcPr>
          <w:p w:rsidR="00870672" w:rsidRPr="00491208" w:rsidRDefault="00870672" w:rsidP="00B35D6F">
            <w:pPr>
              <w:spacing w:before="100" w:beforeAutospacing="1" w:after="100" w:afterAutospacing="1"/>
              <w:jc w:val="right"/>
              <w:rPr>
                <w:rFonts w:cs="Tahoma"/>
                <w:bCs/>
                <w:color w:val="000000"/>
              </w:rPr>
            </w:pPr>
          </w:p>
        </w:tc>
        <w:tc>
          <w:tcPr>
            <w:tcW w:w="278" w:type="dxa"/>
          </w:tcPr>
          <w:p w:rsidR="00870672" w:rsidRPr="00491208" w:rsidRDefault="00870672" w:rsidP="00B35D6F">
            <w:pPr>
              <w:spacing w:before="100" w:beforeAutospacing="1" w:after="100" w:afterAutospacing="1"/>
              <w:jc w:val="right"/>
              <w:rPr>
                <w:rFonts w:cs="Tahoma"/>
                <w:bCs/>
                <w:color w:val="000000"/>
              </w:rPr>
            </w:pPr>
          </w:p>
        </w:tc>
        <w:tc>
          <w:tcPr>
            <w:tcW w:w="1077" w:type="dxa"/>
          </w:tcPr>
          <w:p w:rsidR="00870672" w:rsidRPr="00491208" w:rsidRDefault="00870672" w:rsidP="00B35D6F">
            <w:pPr>
              <w:spacing w:before="100" w:beforeAutospacing="1" w:after="100" w:afterAutospacing="1"/>
              <w:jc w:val="right"/>
              <w:rPr>
                <w:rFonts w:cs="Tahoma"/>
                <w:bCs/>
                <w:color w:val="000000"/>
              </w:rPr>
            </w:pPr>
          </w:p>
        </w:tc>
      </w:tr>
      <w:tr w:rsidR="00870672" w:rsidRPr="00491208" w:rsidTr="00B35D6F">
        <w:tc>
          <w:tcPr>
            <w:tcW w:w="680" w:type="dxa"/>
          </w:tcPr>
          <w:p w:rsidR="00870672" w:rsidRPr="00491208" w:rsidRDefault="00870672" w:rsidP="00B35D6F">
            <w:pPr>
              <w:spacing w:before="100" w:beforeAutospacing="1" w:after="100" w:afterAutospacing="1"/>
              <w:rPr>
                <w:rFonts w:cs="Tahoma"/>
                <w:b/>
                <w:bCs/>
                <w:color w:val="000000"/>
              </w:rPr>
            </w:pPr>
          </w:p>
        </w:tc>
        <w:tc>
          <w:tcPr>
            <w:tcW w:w="278" w:type="dxa"/>
          </w:tcPr>
          <w:p w:rsidR="00870672" w:rsidRPr="00491208" w:rsidRDefault="00870672" w:rsidP="00B35D6F">
            <w:pPr>
              <w:spacing w:before="100" w:beforeAutospacing="1" w:after="100" w:afterAutospacing="1"/>
              <w:rPr>
                <w:rFonts w:cs="Tahoma"/>
                <w:bCs/>
                <w:color w:val="000000"/>
              </w:rPr>
            </w:pPr>
          </w:p>
        </w:tc>
        <w:tc>
          <w:tcPr>
            <w:tcW w:w="8102" w:type="dxa"/>
            <w:gridSpan w:val="5"/>
          </w:tcPr>
          <w:p w:rsidR="00136F96" w:rsidRPr="0069466F" w:rsidRDefault="00136F96" w:rsidP="00136F96">
            <w:pPr>
              <w:rPr>
                <w:rFonts w:cs="Tahoma"/>
                <w:i/>
              </w:rPr>
            </w:pPr>
            <w:r w:rsidRPr="0069466F">
              <w:rPr>
                <w:rFonts w:cs="Tahoma"/>
                <w:i/>
              </w:rPr>
              <w:t xml:space="preserve">Der gives en kort beskrivelse af betydningsfulde hændelser, som er indtruffet efter </w:t>
            </w:r>
            <w:r>
              <w:rPr>
                <w:rFonts w:cs="Tahoma"/>
                <w:i/>
              </w:rPr>
              <w:t xml:space="preserve">regnskabsårets </w:t>
            </w:r>
            <w:r w:rsidRPr="0069466F">
              <w:rPr>
                <w:rFonts w:cs="Tahoma"/>
                <w:i/>
              </w:rPr>
              <w:t xml:space="preserve">udløb, og den </w:t>
            </w:r>
            <w:r>
              <w:rPr>
                <w:rFonts w:cs="Tahoma"/>
                <w:i/>
              </w:rPr>
              <w:t xml:space="preserve">eventuelle </w:t>
            </w:r>
            <w:r w:rsidRPr="0069466F">
              <w:rPr>
                <w:rFonts w:cs="Tahoma"/>
                <w:i/>
              </w:rPr>
              <w:t xml:space="preserve">finansielle </w:t>
            </w:r>
            <w:r>
              <w:rPr>
                <w:rFonts w:cs="Tahoma"/>
                <w:i/>
              </w:rPr>
              <w:t>på</w:t>
            </w:r>
            <w:r w:rsidRPr="0069466F">
              <w:rPr>
                <w:rFonts w:cs="Tahoma"/>
                <w:i/>
              </w:rPr>
              <w:t>virk</w:t>
            </w:r>
            <w:r>
              <w:rPr>
                <w:rFonts w:cs="Tahoma"/>
                <w:i/>
              </w:rPr>
              <w:t>ning her</w:t>
            </w:r>
            <w:r w:rsidRPr="0069466F">
              <w:rPr>
                <w:rFonts w:cs="Tahoma"/>
                <w:i/>
              </w:rPr>
              <w:t>af.</w:t>
            </w:r>
          </w:p>
          <w:p w:rsidR="00652F36" w:rsidRPr="000523AA" w:rsidRDefault="00652F36" w:rsidP="00652F36">
            <w:pPr>
              <w:rPr>
                <w:rFonts w:cs="Tahoma"/>
                <w:i/>
              </w:rPr>
            </w:pPr>
          </w:p>
          <w:p w:rsidR="0095597C" w:rsidRPr="000523AA" w:rsidRDefault="00652F36" w:rsidP="00652F36">
            <w:pPr>
              <w:rPr>
                <w:rFonts w:cs="Tahoma"/>
                <w:i/>
              </w:rPr>
            </w:pPr>
            <w:r w:rsidRPr="000523AA">
              <w:rPr>
                <w:rFonts w:cs="Tahoma"/>
                <w:i/>
              </w:rPr>
              <w:t xml:space="preserve">Det oplyses også, hvis der </w:t>
            </w:r>
            <w:r w:rsidRPr="000523AA">
              <w:rPr>
                <w:rFonts w:cs="Tahoma"/>
                <w:b/>
                <w:i/>
              </w:rPr>
              <w:t>ikke</w:t>
            </w:r>
            <w:r w:rsidRPr="000523AA">
              <w:rPr>
                <w:rFonts w:cs="Tahoma"/>
                <w:i/>
              </w:rPr>
              <w:t xml:space="preserve"> er betydningsfulde hændelser efter regnskabsårets udløb.</w:t>
            </w:r>
          </w:p>
          <w:p w:rsidR="0095597C" w:rsidRDefault="0095597C" w:rsidP="0095597C">
            <w:pPr>
              <w:pStyle w:val="Default"/>
              <w:rPr>
                <w:sz w:val="23"/>
                <w:szCs w:val="23"/>
              </w:rPr>
            </w:pPr>
            <w:r>
              <w:rPr>
                <w:i/>
                <w:iCs/>
                <w:sz w:val="23"/>
                <w:szCs w:val="23"/>
              </w:rPr>
              <w:t xml:space="preserve">(I forhold til regnskabsindberetningen kan denne note ikke stå tom). </w:t>
            </w:r>
          </w:p>
          <w:p w:rsidR="00A53058" w:rsidRPr="000523AA" w:rsidRDefault="00A53058" w:rsidP="00652F36">
            <w:pPr>
              <w:rPr>
                <w:rFonts w:cs="Tahoma"/>
                <w:i/>
              </w:rPr>
            </w:pPr>
          </w:p>
        </w:tc>
      </w:tr>
    </w:tbl>
    <w:p w:rsidR="002717C3" w:rsidRDefault="002717C3" w:rsidP="004865A7">
      <w:pPr>
        <w:spacing w:before="100" w:beforeAutospacing="1" w:after="100" w:afterAutospacing="1"/>
        <w:rPr>
          <w:rFonts w:cs="Tahoma"/>
          <w:bCs/>
          <w:color w:val="000000"/>
        </w:rPr>
      </w:pPr>
    </w:p>
    <w:p w:rsidR="002717C3" w:rsidRDefault="002717C3" w:rsidP="004865A7">
      <w:pPr>
        <w:spacing w:before="100" w:beforeAutospacing="1" w:after="100" w:afterAutospacing="1"/>
        <w:rPr>
          <w:rFonts w:cs="Tahoma"/>
          <w:bCs/>
          <w:color w:val="000000"/>
        </w:rPr>
      </w:pPr>
    </w:p>
    <w:p w:rsidR="00A8208B" w:rsidRDefault="00A8208B" w:rsidP="004865A7">
      <w:pPr>
        <w:spacing w:before="100" w:beforeAutospacing="1" w:after="100" w:afterAutospacing="1"/>
        <w:rPr>
          <w:rFonts w:cs="Tahoma"/>
          <w:bCs/>
          <w:color w:val="000000"/>
        </w:rPr>
      </w:pPr>
    </w:p>
    <w:p w:rsidR="00A8208B" w:rsidRDefault="00A8208B" w:rsidP="004865A7">
      <w:pPr>
        <w:spacing w:before="100" w:beforeAutospacing="1" w:after="100" w:afterAutospacing="1"/>
        <w:rPr>
          <w:rFonts w:cs="Tahoma"/>
          <w:bCs/>
          <w:color w:val="000000"/>
        </w:rPr>
      </w:pPr>
    </w:p>
    <w:p w:rsidR="002717C3" w:rsidRDefault="002717C3" w:rsidP="004865A7">
      <w:pPr>
        <w:spacing w:before="100" w:beforeAutospacing="1" w:after="100" w:afterAutospacing="1"/>
        <w:rPr>
          <w:rFonts w:cs="Tahoma"/>
          <w:bCs/>
          <w:color w:val="000000"/>
        </w:rPr>
      </w:pPr>
    </w:p>
    <w:p w:rsidR="000523AA" w:rsidRDefault="000523AA" w:rsidP="004865A7">
      <w:pPr>
        <w:spacing w:before="100" w:beforeAutospacing="1" w:after="100" w:afterAutospacing="1"/>
        <w:rPr>
          <w:rFonts w:cs="Tahoma"/>
          <w:bCs/>
          <w:color w:val="000000"/>
        </w:rPr>
      </w:pPr>
    </w:p>
    <w:p w:rsidR="000523AA" w:rsidRPr="00491208" w:rsidRDefault="000523AA" w:rsidP="004865A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68"/>
        <w:gridCol w:w="3145"/>
        <w:gridCol w:w="3213"/>
        <w:gridCol w:w="271"/>
        <w:gridCol w:w="960"/>
        <w:gridCol w:w="268"/>
        <w:gridCol w:w="996"/>
      </w:tblGrid>
      <w:tr w:rsidR="00D069CA" w:rsidRPr="00491208" w:rsidTr="00D069CA">
        <w:tc>
          <w:tcPr>
            <w:tcW w:w="733" w:type="dxa"/>
          </w:tcPr>
          <w:p w:rsidR="0000117F" w:rsidRPr="00491208" w:rsidRDefault="002717C3" w:rsidP="0000117F">
            <w:pPr>
              <w:spacing w:before="100" w:beforeAutospacing="1" w:after="100" w:afterAutospacing="1"/>
              <w:rPr>
                <w:rFonts w:cs="Tahoma"/>
                <w:b/>
                <w:bCs/>
                <w:color w:val="000000"/>
              </w:rPr>
            </w:pPr>
            <w:r>
              <w:rPr>
                <w:rFonts w:cs="Tahoma"/>
                <w:b/>
                <w:bCs/>
                <w:color w:val="000000"/>
              </w:rPr>
              <w:t>Note</w:t>
            </w:r>
          </w:p>
        </w:tc>
        <w:tc>
          <w:tcPr>
            <w:tcW w:w="268" w:type="dxa"/>
          </w:tcPr>
          <w:p w:rsidR="0000117F" w:rsidRPr="00491208" w:rsidRDefault="0000117F" w:rsidP="00D74757">
            <w:pPr>
              <w:spacing w:before="100" w:beforeAutospacing="1" w:after="100" w:afterAutospacing="1"/>
              <w:rPr>
                <w:rFonts w:cs="Tahoma"/>
                <w:b/>
                <w:bCs/>
                <w:color w:val="000000"/>
              </w:rPr>
            </w:pPr>
          </w:p>
        </w:tc>
        <w:tc>
          <w:tcPr>
            <w:tcW w:w="6358" w:type="dxa"/>
            <w:gridSpan w:val="2"/>
          </w:tcPr>
          <w:p w:rsidR="0000117F" w:rsidRPr="00491208" w:rsidRDefault="0000117F" w:rsidP="00D74757">
            <w:pPr>
              <w:spacing w:before="100" w:beforeAutospacing="1" w:after="100" w:afterAutospacing="1"/>
              <w:rPr>
                <w:rFonts w:cs="Tahoma"/>
                <w:b/>
                <w:bCs/>
                <w:color w:val="000000"/>
              </w:rPr>
            </w:pPr>
          </w:p>
        </w:tc>
        <w:tc>
          <w:tcPr>
            <w:tcW w:w="271" w:type="dxa"/>
          </w:tcPr>
          <w:p w:rsidR="0000117F" w:rsidRPr="00491208" w:rsidRDefault="0000117F" w:rsidP="00035F18">
            <w:pPr>
              <w:spacing w:before="100" w:beforeAutospacing="1" w:after="100" w:afterAutospacing="1"/>
              <w:jc w:val="right"/>
              <w:rPr>
                <w:rFonts w:cs="Tahoma"/>
                <w:b/>
                <w:bCs/>
                <w:color w:val="000000"/>
              </w:rPr>
            </w:pPr>
          </w:p>
        </w:tc>
        <w:tc>
          <w:tcPr>
            <w:tcW w:w="960" w:type="dxa"/>
          </w:tcPr>
          <w:p w:rsidR="0000117F" w:rsidRPr="00491208" w:rsidRDefault="0000117F" w:rsidP="00035F18">
            <w:pPr>
              <w:spacing w:before="100" w:beforeAutospacing="1" w:after="100" w:afterAutospacing="1"/>
              <w:jc w:val="right"/>
              <w:rPr>
                <w:rFonts w:cs="Tahoma"/>
                <w:b/>
                <w:bCs/>
                <w:color w:val="000000"/>
              </w:rPr>
            </w:pPr>
            <w:r w:rsidRPr="00491208">
              <w:rPr>
                <w:rFonts w:cs="Tahoma"/>
                <w:b/>
                <w:bCs/>
                <w:color w:val="000000"/>
              </w:rPr>
              <w:t>År</w:t>
            </w:r>
          </w:p>
        </w:tc>
        <w:tc>
          <w:tcPr>
            <w:tcW w:w="268" w:type="dxa"/>
          </w:tcPr>
          <w:p w:rsidR="0000117F" w:rsidRPr="00491208" w:rsidRDefault="0000117F" w:rsidP="0055634A">
            <w:pPr>
              <w:spacing w:before="100" w:beforeAutospacing="1" w:after="100" w:afterAutospacing="1"/>
              <w:jc w:val="right"/>
              <w:rPr>
                <w:rFonts w:cs="Tahoma"/>
                <w:b/>
                <w:bCs/>
                <w:color w:val="000000"/>
              </w:rPr>
            </w:pPr>
          </w:p>
        </w:tc>
        <w:tc>
          <w:tcPr>
            <w:tcW w:w="996" w:type="dxa"/>
          </w:tcPr>
          <w:p w:rsidR="0000117F" w:rsidRPr="00491208" w:rsidRDefault="0000117F" w:rsidP="00035F18">
            <w:pPr>
              <w:spacing w:before="100" w:beforeAutospacing="1" w:after="100" w:afterAutospacing="1"/>
              <w:jc w:val="right"/>
              <w:rPr>
                <w:rFonts w:cs="Tahoma"/>
                <w:b/>
                <w:bCs/>
                <w:color w:val="000000"/>
              </w:rPr>
            </w:pPr>
            <w:r w:rsidRPr="00491208">
              <w:rPr>
                <w:rFonts w:cs="Tahoma"/>
                <w:b/>
                <w:bCs/>
                <w:color w:val="000000"/>
              </w:rPr>
              <w:t>År-1</w:t>
            </w:r>
          </w:p>
        </w:tc>
      </w:tr>
      <w:tr w:rsidR="00D069CA" w:rsidRPr="00491208" w:rsidTr="00D069CA">
        <w:tc>
          <w:tcPr>
            <w:tcW w:w="733" w:type="dxa"/>
          </w:tcPr>
          <w:p w:rsidR="00A40970" w:rsidRPr="00491208" w:rsidRDefault="00A40970" w:rsidP="0000117F">
            <w:pPr>
              <w:spacing w:before="100" w:beforeAutospacing="1" w:after="100" w:afterAutospacing="1"/>
              <w:rPr>
                <w:rFonts w:cs="Tahoma"/>
                <w:b/>
                <w:bCs/>
                <w:color w:val="000000"/>
              </w:rPr>
            </w:pPr>
          </w:p>
        </w:tc>
        <w:tc>
          <w:tcPr>
            <w:tcW w:w="268" w:type="dxa"/>
          </w:tcPr>
          <w:p w:rsidR="00A40970" w:rsidRPr="00491208" w:rsidRDefault="00A40970" w:rsidP="00D74757">
            <w:pPr>
              <w:spacing w:before="100" w:beforeAutospacing="1" w:after="100" w:afterAutospacing="1"/>
              <w:rPr>
                <w:rFonts w:cs="Tahoma"/>
                <w:b/>
                <w:bCs/>
                <w:color w:val="000000"/>
              </w:rPr>
            </w:pPr>
          </w:p>
        </w:tc>
        <w:tc>
          <w:tcPr>
            <w:tcW w:w="6358" w:type="dxa"/>
            <w:gridSpan w:val="2"/>
          </w:tcPr>
          <w:p w:rsidR="00A40970" w:rsidRPr="00491208" w:rsidRDefault="00A40970" w:rsidP="00D74757">
            <w:pPr>
              <w:spacing w:before="100" w:beforeAutospacing="1" w:after="100" w:afterAutospacing="1"/>
              <w:rPr>
                <w:rFonts w:cs="Tahoma"/>
                <w:b/>
                <w:bCs/>
                <w:color w:val="000000"/>
              </w:rPr>
            </w:pPr>
          </w:p>
        </w:tc>
        <w:tc>
          <w:tcPr>
            <w:tcW w:w="271" w:type="dxa"/>
          </w:tcPr>
          <w:p w:rsidR="00A40970" w:rsidRPr="00491208" w:rsidRDefault="00A40970" w:rsidP="00035F18">
            <w:pPr>
              <w:spacing w:before="100" w:beforeAutospacing="1" w:after="100" w:afterAutospacing="1"/>
              <w:jc w:val="right"/>
              <w:rPr>
                <w:rFonts w:cs="Tahoma"/>
                <w:b/>
                <w:bCs/>
                <w:color w:val="000000"/>
              </w:rPr>
            </w:pPr>
          </w:p>
        </w:tc>
        <w:tc>
          <w:tcPr>
            <w:tcW w:w="960" w:type="dxa"/>
            <w:tcBorders>
              <w:bottom w:val="single" w:sz="4" w:space="0" w:color="auto"/>
            </w:tcBorders>
          </w:tcPr>
          <w:p w:rsidR="00A40970" w:rsidRPr="00491208" w:rsidRDefault="00A40970" w:rsidP="00035F18">
            <w:pPr>
              <w:spacing w:before="100" w:beforeAutospacing="1" w:after="100" w:afterAutospacing="1"/>
              <w:jc w:val="right"/>
              <w:rPr>
                <w:rFonts w:cs="Tahoma"/>
                <w:b/>
                <w:bCs/>
                <w:color w:val="000000"/>
              </w:rPr>
            </w:pPr>
            <w:r w:rsidRPr="00491208">
              <w:rPr>
                <w:rFonts w:cs="Tahoma"/>
                <w:b/>
                <w:bCs/>
                <w:color w:val="000000"/>
              </w:rPr>
              <w:t>kr.</w:t>
            </w:r>
          </w:p>
        </w:tc>
        <w:tc>
          <w:tcPr>
            <w:tcW w:w="268" w:type="dxa"/>
          </w:tcPr>
          <w:p w:rsidR="00A40970" w:rsidRPr="00491208" w:rsidRDefault="00A40970" w:rsidP="0055634A">
            <w:pPr>
              <w:spacing w:before="100" w:beforeAutospacing="1" w:after="100" w:afterAutospacing="1"/>
              <w:jc w:val="right"/>
              <w:rPr>
                <w:rFonts w:cs="Tahoma"/>
                <w:b/>
                <w:bCs/>
                <w:color w:val="000000"/>
              </w:rPr>
            </w:pPr>
          </w:p>
        </w:tc>
        <w:tc>
          <w:tcPr>
            <w:tcW w:w="996" w:type="dxa"/>
            <w:tcBorders>
              <w:bottom w:val="single" w:sz="4" w:space="0" w:color="auto"/>
            </w:tcBorders>
          </w:tcPr>
          <w:p w:rsidR="00A40970" w:rsidRPr="00491208" w:rsidRDefault="002717C3" w:rsidP="00AB3073">
            <w:pPr>
              <w:spacing w:before="100" w:beforeAutospacing="1" w:after="100" w:afterAutospacing="1"/>
              <w:jc w:val="right"/>
              <w:rPr>
                <w:rFonts w:cs="Tahoma"/>
                <w:b/>
                <w:bCs/>
                <w:color w:val="000000"/>
              </w:rPr>
            </w:pPr>
            <w:r>
              <w:rPr>
                <w:rFonts w:cs="Tahoma"/>
                <w:b/>
                <w:bCs/>
                <w:color w:val="000000"/>
              </w:rPr>
              <w:t xml:space="preserve">t.kr. </w:t>
            </w:r>
            <w:r w:rsidR="00A40970" w:rsidRPr="00491208">
              <w:rPr>
                <w:rFonts w:cs="Tahoma"/>
                <w:b/>
                <w:bCs/>
                <w:color w:val="000000"/>
              </w:rPr>
              <w:t>eller kr.</w:t>
            </w:r>
          </w:p>
        </w:tc>
      </w:tr>
      <w:tr w:rsidR="00D069CA" w:rsidRPr="00491208" w:rsidTr="00D069CA">
        <w:tc>
          <w:tcPr>
            <w:tcW w:w="733" w:type="dxa"/>
          </w:tcPr>
          <w:p w:rsidR="0000117F" w:rsidRPr="00491208" w:rsidRDefault="00D06DB0" w:rsidP="0000117F">
            <w:pPr>
              <w:spacing w:before="100" w:beforeAutospacing="1" w:after="100" w:afterAutospacing="1"/>
              <w:rPr>
                <w:rFonts w:cs="Tahoma"/>
                <w:b/>
                <w:bCs/>
                <w:color w:val="000000"/>
              </w:rPr>
            </w:pPr>
            <w:r>
              <w:rPr>
                <w:rFonts w:cs="Tahoma"/>
                <w:b/>
                <w:bCs/>
                <w:color w:val="000000"/>
              </w:rPr>
              <w:t>1</w:t>
            </w:r>
          </w:p>
        </w:tc>
        <w:tc>
          <w:tcPr>
            <w:tcW w:w="268" w:type="dxa"/>
          </w:tcPr>
          <w:p w:rsidR="0000117F" w:rsidRPr="00491208" w:rsidRDefault="0000117F" w:rsidP="00D74757">
            <w:pPr>
              <w:spacing w:before="100" w:beforeAutospacing="1" w:after="100" w:afterAutospacing="1"/>
              <w:rPr>
                <w:rFonts w:cs="Tahoma"/>
                <w:b/>
                <w:bCs/>
                <w:color w:val="000000"/>
              </w:rPr>
            </w:pPr>
          </w:p>
        </w:tc>
        <w:tc>
          <w:tcPr>
            <w:tcW w:w="6358" w:type="dxa"/>
            <w:gridSpan w:val="2"/>
          </w:tcPr>
          <w:p w:rsidR="0000117F" w:rsidRPr="00491208" w:rsidRDefault="0000117F" w:rsidP="00D74757">
            <w:pPr>
              <w:spacing w:before="100" w:beforeAutospacing="1" w:after="100" w:afterAutospacing="1"/>
              <w:rPr>
                <w:rFonts w:cs="Tahoma"/>
                <w:b/>
                <w:bCs/>
                <w:color w:val="000000"/>
              </w:rPr>
            </w:pPr>
            <w:r w:rsidRPr="00491208">
              <w:rPr>
                <w:rFonts w:cs="Tahoma"/>
                <w:b/>
                <w:bCs/>
                <w:color w:val="000000"/>
              </w:rPr>
              <w:t>Statstilskud</w:t>
            </w:r>
          </w:p>
        </w:tc>
        <w:tc>
          <w:tcPr>
            <w:tcW w:w="271" w:type="dxa"/>
          </w:tcPr>
          <w:p w:rsidR="0000117F" w:rsidRPr="00491208" w:rsidRDefault="0000117F" w:rsidP="00035F18">
            <w:pPr>
              <w:spacing w:before="100" w:beforeAutospacing="1" w:after="100" w:afterAutospacing="1"/>
              <w:jc w:val="right"/>
              <w:rPr>
                <w:rFonts w:cs="Tahoma"/>
                <w:b/>
                <w:bCs/>
                <w:color w:val="000000"/>
              </w:rPr>
            </w:pPr>
          </w:p>
        </w:tc>
        <w:tc>
          <w:tcPr>
            <w:tcW w:w="960" w:type="dxa"/>
            <w:tcBorders>
              <w:top w:val="single" w:sz="4" w:space="0" w:color="auto"/>
            </w:tcBorders>
          </w:tcPr>
          <w:p w:rsidR="0000117F" w:rsidRPr="00491208" w:rsidRDefault="0000117F" w:rsidP="00035F18">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Borders>
              <w:top w:val="single" w:sz="4" w:space="0" w:color="auto"/>
            </w:tcBorders>
          </w:tcPr>
          <w:p w:rsidR="0000117F" w:rsidRPr="00491208" w:rsidRDefault="0000117F" w:rsidP="00035F18">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color w:val="000000"/>
              </w:rPr>
            </w:pPr>
          </w:p>
        </w:tc>
        <w:tc>
          <w:tcPr>
            <w:tcW w:w="6358" w:type="dxa"/>
            <w:gridSpan w:val="2"/>
          </w:tcPr>
          <w:p w:rsidR="0000117F" w:rsidRPr="00491208" w:rsidRDefault="0000117F" w:rsidP="00D74757">
            <w:pPr>
              <w:spacing w:before="100" w:beforeAutospacing="1" w:after="100" w:afterAutospacing="1"/>
              <w:rPr>
                <w:rFonts w:cs="Tahoma"/>
                <w:b/>
                <w:bCs/>
                <w:color w:val="000000"/>
              </w:rPr>
            </w:pPr>
            <w:r w:rsidRPr="00491208">
              <w:rPr>
                <w:rFonts w:cs="Tahoma"/>
                <w:color w:val="000000"/>
              </w:rPr>
              <w:t>Grundtilskud</w:t>
            </w: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color w:val="000000"/>
              </w:rPr>
            </w:pPr>
          </w:p>
        </w:tc>
        <w:tc>
          <w:tcPr>
            <w:tcW w:w="6358" w:type="dxa"/>
            <w:gridSpan w:val="2"/>
          </w:tcPr>
          <w:p w:rsidR="0000117F" w:rsidRPr="00491208" w:rsidRDefault="00652F36" w:rsidP="009167D8">
            <w:pPr>
              <w:spacing w:before="100" w:beforeAutospacing="1" w:after="100" w:afterAutospacing="1"/>
              <w:rPr>
                <w:rFonts w:cs="Tahoma"/>
                <w:b/>
                <w:bCs/>
                <w:color w:val="000000"/>
              </w:rPr>
            </w:pPr>
            <w:r>
              <w:rPr>
                <w:rFonts w:cs="Tahoma"/>
                <w:color w:val="000000"/>
              </w:rPr>
              <w:t>T</w:t>
            </w:r>
            <w:r w:rsidR="0000117F" w:rsidRPr="00491208">
              <w:rPr>
                <w:rFonts w:cs="Tahoma"/>
                <w:color w:val="000000"/>
              </w:rPr>
              <w:t xml:space="preserve">axametertilskud </w:t>
            </w: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color w:val="000000"/>
              </w:rPr>
            </w:pPr>
          </w:p>
        </w:tc>
        <w:tc>
          <w:tcPr>
            <w:tcW w:w="6358" w:type="dxa"/>
            <w:gridSpan w:val="2"/>
          </w:tcPr>
          <w:p w:rsidR="00741F87" w:rsidRPr="00491208" w:rsidRDefault="00741F87" w:rsidP="00F602F4">
            <w:pPr>
              <w:spacing w:before="100" w:beforeAutospacing="1" w:after="100" w:afterAutospacing="1"/>
              <w:rPr>
                <w:rFonts w:cs="Tahoma"/>
                <w:color w:val="000000"/>
              </w:rPr>
            </w:pPr>
            <w:r>
              <w:rPr>
                <w:rFonts w:cs="Tahoma"/>
                <w:color w:val="000000"/>
              </w:rPr>
              <w:t>Tilskud til specialundervisning og anden specialpædagogisk bi-</w:t>
            </w:r>
            <w:r w:rsidR="00F602F4">
              <w:rPr>
                <w:rFonts w:cs="Tahoma"/>
                <w:color w:val="000000"/>
              </w:rPr>
              <w:t>s</w:t>
            </w:r>
            <w:r>
              <w:rPr>
                <w:rFonts w:cs="Tahoma"/>
                <w:color w:val="000000"/>
              </w:rPr>
              <w:t>tand.</w:t>
            </w: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color w:val="000000"/>
              </w:rPr>
            </w:pPr>
          </w:p>
        </w:tc>
        <w:tc>
          <w:tcPr>
            <w:tcW w:w="6358" w:type="dxa"/>
            <w:gridSpan w:val="2"/>
          </w:tcPr>
          <w:p w:rsidR="0000117F" w:rsidRDefault="0000117F" w:rsidP="00741F87">
            <w:pPr>
              <w:pStyle w:val="Ingenafstand"/>
            </w:pPr>
            <w:r w:rsidRPr="00741F87">
              <w:t xml:space="preserve">Tilskud til særligt prioriterede elevgrupper </w:t>
            </w:r>
          </w:p>
          <w:p w:rsidR="00741F87" w:rsidRPr="00741F87" w:rsidRDefault="00741F87" w:rsidP="00F602F4">
            <w:pPr>
              <w:pStyle w:val="Ingenafstand"/>
            </w:pP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523AA" w:rsidRPr="00491208" w:rsidRDefault="000523AA" w:rsidP="0000117F">
            <w:pPr>
              <w:spacing w:before="100" w:beforeAutospacing="1" w:after="100" w:afterAutospacing="1"/>
              <w:rPr>
                <w:rFonts w:cs="Tahoma"/>
                <w:b/>
                <w:bCs/>
                <w:color w:val="000000"/>
              </w:rPr>
            </w:pPr>
          </w:p>
        </w:tc>
        <w:tc>
          <w:tcPr>
            <w:tcW w:w="268" w:type="dxa"/>
          </w:tcPr>
          <w:p w:rsidR="000523AA" w:rsidRPr="00491208" w:rsidRDefault="000523AA" w:rsidP="00D74757">
            <w:pPr>
              <w:spacing w:before="100" w:beforeAutospacing="1" w:after="100" w:afterAutospacing="1"/>
              <w:rPr>
                <w:rFonts w:cs="Tahoma"/>
                <w:color w:val="000000"/>
              </w:rPr>
            </w:pPr>
          </w:p>
        </w:tc>
        <w:tc>
          <w:tcPr>
            <w:tcW w:w="6358" w:type="dxa"/>
            <w:gridSpan w:val="2"/>
          </w:tcPr>
          <w:p w:rsidR="000523AA" w:rsidRPr="00741F87" w:rsidRDefault="000523AA" w:rsidP="00741F87">
            <w:pPr>
              <w:pStyle w:val="Ingenafstand"/>
            </w:pPr>
          </w:p>
        </w:tc>
        <w:tc>
          <w:tcPr>
            <w:tcW w:w="271" w:type="dxa"/>
          </w:tcPr>
          <w:p w:rsidR="000523AA" w:rsidRPr="00491208" w:rsidRDefault="000523AA" w:rsidP="0055634A">
            <w:pPr>
              <w:spacing w:before="100" w:beforeAutospacing="1" w:after="100" w:afterAutospacing="1"/>
              <w:jc w:val="right"/>
              <w:rPr>
                <w:rFonts w:cs="Tahoma"/>
                <w:b/>
                <w:bCs/>
                <w:color w:val="000000"/>
              </w:rPr>
            </w:pPr>
          </w:p>
        </w:tc>
        <w:tc>
          <w:tcPr>
            <w:tcW w:w="960" w:type="dxa"/>
          </w:tcPr>
          <w:p w:rsidR="000523AA" w:rsidRPr="00491208" w:rsidRDefault="000523AA" w:rsidP="0055634A">
            <w:pPr>
              <w:spacing w:before="100" w:beforeAutospacing="1" w:after="100" w:afterAutospacing="1"/>
              <w:jc w:val="right"/>
              <w:rPr>
                <w:rFonts w:cs="Tahoma"/>
                <w:bCs/>
                <w:color w:val="000000"/>
              </w:rPr>
            </w:pPr>
          </w:p>
        </w:tc>
        <w:tc>
          <w:tcPr>
            <w:tcW w:w="268" w:type="dxa"/>
          </w:tcPr>
          <w:p w:rsidR="000523AA" w:rsidRPr="00491208" w:rsidRDefault="000523AA" w:rsidP="0055634A">
            <w:pPr>
              <w:spacing w:before="100" w:beforeAutospacing="1" w:after="100" w:afterAutospacing="1"/>
              <w:jc w:val="right"/>
              <w:rPr>
                <w:rFonts w:cs="Tahoma"/>
                <w:bCs/>
                <w:color w:val="000000"/>
              </w:rPr>
            </w:pPr>
          </w:p>
        </w:tc>
        <w:tc>
          <w:tcPr>
            <w:tcW w:w="996" w:type="dxa"/>
          </w:tcPr>
          <w:p w:rsidR="000523AA" w:rsidRPr="00491208" w:rsidRDefault="000523AA"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color w:val="000000"/>
              </w:rPr>
            </w:pPr>
          </w:p>
        </w:tc>
        <w:tc>
          <w:tcPr>
            <w:tcW w:w="6358" w:type="dxa"/>
            <w:gridSpan w:val="2"/>
          </w:tcPr>
          <w:p w:rsidR="0000117F" w:rsidRPr="00741F87" w:rsidRDefault="0000117F" w:rsidP="00741F87">
            <w:pPr>
              <w:pStyle w:val="Ingenafstand"/>
            </w:pP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rPr>
            </w:pPr>
          </w:p>
        </w:tc>
        <w:tc>
          <w:tcPr>
            <w:tcW w:w="6358" w:type="dxa"/>
            <w:gridSpan w:val="2"/>
          </w:tcPr>
          <w:p w:rsidR="0000117F" w:rsidRPr="00741F87" w:rsidRDefault="0000117F" w:rsidP="00741F87">
            <w:pPr>
              <w:pStyle w:val="Ingenafstand"/>
            </w:pP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092C27">
            <w:pPr>
              <w:spacing w:before="100" w:beforeAutospacing="1" w:after="100" w:afterAutospacing="1"/>
              <w:rPr>
                <w:rFonts w:cs="Tahoma"/>
              </w:rPr>
            </w:pPr>
          </w:p>
        </w:tc>
        <w:tc>
          <w:tcPr>
            <w:tcW w:w="6358" w:type="dxa"/>
            <w:gridSpan w:val="2"/>
          </w:tcPr>
          <w:p w:rsidR="0000117F" w:rsidRPr="00491208" w:rsidRDefault="0000117F" w:rsidP="00092C27">
            <w:pPr>
              <w:spacing w:before="100" w:beforeAutospacing="1" w:after="100" w:afterAutospacing="1"/>
              <w:rPr>
                <w:rFonts w:cs="Tahoma"/>
              </w:rPr>
            </w:pP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rPr>
          <w:gridAfter w:val="5"/>
          <w:wAfter w:w="5708" w:type="dxa"/>
        </w:trPr>
        <w:tc>
          <w:tcPr>
            <w:tcW w:w="733" w:type="dxa"/>
          </w:tcPr>
          <w:p w:rsidR="00D069CA" w:rsidRPr="00491208" w:rsidRDefault="00D069CA" w:rsidP="0000117F">
            <w:pPr>
              <w:spacing w:before="100" w:beforeAutospacing="1" w:after="100" w:afterAutospacing="1"/>
              <w:rPr>
                <w:rFonts w:cs="Tahoma"/>
                <w:b/>
                <w:bCs/>
                <w:color w:val="000000"/>
              </w:rPr>
            </w:pPr>
          </w:p>
        </w:tc>
        <w:tc>
          <w:tcPr>
            <w:tcW w:w="268" w:type="dxa"/>
          </w:tcPr>
          <w:p w:rsidR="00D069CA" w:rsidRPr="00491208" w:rsidRDefault="00D069CA" w:rsidP="00092C27">
            <w:pPr>
              <w:spacing w:before="100" w:beforeAutospacing="1" w:after="100" w:afterAutospacing="1"/>
              <w:rPr>
                <w:rFonts w:cs="Tahoma"/>
              </w:rPr>
            </w:pPr>
          </w:p>
        </w:tc>
        <w:tc>
          <w:tcPr>
            <w:tcW w:w="3145" w:type="dxa"/>
          </w:tcPr>
          <w:p w:rsidR="00D069CA" w:rsidRDefault="00D069CA" w:rsidP="00D069CA">
            <w:pPr>
              <w:spacing w:before="100" w:beforeAutospacing="1" w:after="100" w:afterAutospacing="1"/>
              <w:rPr>
                <w:rFonts w:cs="Tahoma"/>
                <w:b/>
                <w:bCs/>
                <w:color w:val="000000"/>
              </w:rPr>
            </w:pPr>
            <w:r>
              <w:rPr>
                <w:rFonts w:cs="Tahoma"/>
                <w:b/>
                <w:bCs/>
                <w:color w:val="000000"/>
              </w:rPr>
              <w:t>Særlige tilskud</w:t>
            </w:r>
          </w:p>
          <w:p w:rsidR="00D069CA" w:rsidRPr="002727A1" w:rsidRDefault="009F6BA7" w:rsidP="002727A1">
            <w:pPr>
              <w:pStyle w:val="Ingenafstand"/>
              <w:rPr>
                <w:i/>
              </w:rPr>
            </w:pPr>
            <w:r>
              <w:rPr>
                <w:i/>
              </w:rPr>
              <w:t>Stat</w:t>
            </w:r>
            <w:r w:rsidR="00526BE6">
              <w:rPr>
                <w:i/>
              </w:rPr>
              <w:t>s</w:t>
            </w:r>
            <w:r>
              <w:rPr>
                <w:i/>
              </w:rPr>
              <w:t>lige tilskud fra p</w:t>
            </w:r>
            <w:r w:rsidR="00D069CA" w:rsidRPr="002727A1">
              <w:rPr>
                <w:i/>
              </w:rPr>
              <w:t>rojekter og puljer</w:t>
            </w:r>
            <w:r>
              <w:rPr>
                <w:i/>
              </w:rPr>
              <w:t xml:space="preserve"> </w:t>
            </w:r>
          </w:p>
          <w:p w:rsidR="002727A1" w:rsidRPr="002727A1" w:rsidRDefault="002727A1" w:rsidP="002727A1">
            <w:pPr>
              <w:pStyle w:val="Ingenafstand"/>
              <w:rPr>
                <w:i/>
              </w:rPr>
            </w:pPr>
            <w:r w:rsidRPr="002727A1">
              <w:rPr>
                <w:i/>
              </w:rPr>
              <w:t>Barsels fond, kompensation</w:t>
            </w:r>
          </w:p>
          <w:p w:rsidR="002727A1" w:rsidRPr="00491208" w:rsidRDefault="002727A1" w:rsidP="002727A1">
            <w:pPr>
              <w:pStyle w:val="Ingenafstand"/>
            </w:pPr>
            <w:r w:rsidRPr="002727A1">
              <w:rPr>
                <w:i/>
              </w:rPr>
              <w:t>Momskompensation m.v.</w:t>
            </w:r>
            <w:r>
              <w:t xml:space="preserve"> </w:t>
            </w:r>
          </w:p>
        </w:tc>
      </w:tr>
      <w:tr w:rsidR="00D069CA" w:rsidRPr="00491208" w:rsidTr="00D069CA">
        <w:trPr>
          <w:gridAfter w:val="6"/>
          <w:wAfter w:w="8853" w:type="dxa"/>
        </w:trPr>
        <w:tc>
          <w:tcPr>
            <w:tcW w:w="733" w:type="dxa"/>
          </w:tcPr>
          <w:p w:rsidR="00D069CA" w:rsidRPr="00491208" w:rsidRDefault="00D069CA" w:rsidP="0000117F">
            <w:pPr>
              <w:spacing w:before="100" w:beforeAutospacing="1" w:after="100" w:afterAutospacing="1"/>
              <w:rPr>
                <w:rFonts w:cs="Tahoma"/>
                <w:b/>
                <w:bCs/>
                <w:color w:val="000000"/>
              </w:rPr>
            </w:pPr>
          </w:p>
        </w:tc>
        <w:tc>
          <w:tcPr>
            <w:tcW w:w="268" w:type="dxa"/>
          </w:tcPr>
          <w:p w:rsidR="00D069CA" w:rsidRPr="00491208" w:rsidRDefault="00D069CA" w:rsidP="00092C27">
            <w:pPr>
              <w:spacing w:before="100" w:beforeAutospacing="1" w:after="100" w:afterAutospacing="1"/>
              <w:rPr>
                <w:rFonts w:cs="Tahoma"/>
              </w:rPr>
            </w:pPr>
          </w:p>
        </w:tc>
      </w:tr>
      <w:tr w:rsidR="00D069CA" w:rsidRPr="00491208" w:rsidTr="00D069CA">
        <w:tc>
          <w:tcPr>
            <w:tcW w:w="733" w:type="dxa"/>
          </w:tcPr>
          <w:p w:rsidR="00195F5D" w:rsidRPr="00491208" w:rsidRDefault="00195F5D" w:rsidP="0000117F">
            <w:pPr>
              <w:spacing w:before="100" w:beforeAutospacing="1" w:after="100" w:afterAutospacing="1"/>
              <w:rPr>
                <w:rFonts w:cs="Tahoma"/>
                <w:b/>
                <w:bCs/>
                <w:color w:val="000000"/>
              </w:rPr>
            </w:pPr>
          </w:p>
        </w:tc>
        <w:tc>
          <w:tcPr>
            <w:tcW w:w="268" w:type="dxa"/>
          </w:tcPr>
          <w:p w:rsidR="00195F5D" w:rsidRPr="00491208" w:rsidRDefault="00195F5D" w:rsidP="00092C27">
            <w:pPr>
              <w:spacing w:before="100" w:beforeAutospacing="1" w:after="100" w:afterAutospacing="1"/>
              <w:rPr>
                <w:rFonts w:cs="Tahoma"/>
              </w:rPr>
            </w:pPr>
          </w:p>
        </w:tc>
        <w:tc>
          <w:tcPr>
            <w:tcW w:w="6358" w:type="dxa"/>
            <w:gridSpan w:val="2"/>
          </w:tcPr>
          <w:p w:rsidR="00195F5D" w:rsidRPr="00491208" w:rsidRDefault="00195F5D" w:rsidP="00092C27">
            <w:pPr>
              <w:spacing w:before="100" w:beforeAutospacing="1" w:after="100" w:afterAutospacing="1"/>
              <w:rPr>
                <w:rFonts w:cs="Tahoma"/>
              </w:rPr>
            </w:pPr>
            <w:r w:rsidRPr="00491208">
              <w:rPr>
                <w:rFonts w:cs="Tahoma"/>
                <w:color w:val="000000"/>
              </w:rPr>
              <w:t>Øvrige statstilskud</w:t>
            </w:r>
          </w:p>
        </w:tc>
        <w:tc>
          <w:tcPr>
            <w:tcW w:w="271" w:type="dxa"/>
          </w:tcPr>
          <w:p w:rsidR="00195F5D" w:rsidRPr="00491208" w:rsidRDefault="00195F5D" w:rsidP="0055634A">
            <w:pPr>
              <w:spacing w:before="100" w:beforeAutospacing="1" w:after="100" w:afterAutospacing="1"/>
              <w:jc w:val="right"/>
              <w:rPr>
                <w:rFonts w:cs="Tahoma"/>
                <w:b/>
                <w:bCs/>
                <w:color w:val="000000"/>
              </w:rPr>
            </w:pPr>
          </w:p>
        </w:tc>
        <w:tc>
          <w:tcPr>
            <w:tcW w:w="960" w:type="dxa"/>
          </w:tcPr>
          <w:p w:rsidR="00195F5D" w:rsidRPr="00491208" w:rsidRDefault="00195F5D" w:rsidP="0055634A">
            <w:pPr>
              <w:spacing w:before="100" w:beforeAutospacing="1" w:after="100" w:afterAutospacing="1"/>
              <w:jc w:val="right"/>
              <w:rPr>
                <w:rFonts w:cs="Tahoma"/>
                <w:bCs/>
                <w:color w:val="000000"/>
              </w:rPr>
            </w:pPr>
          </w:p>
        </w:tc>
        <w:tc>
          <w:tcPr>
            <w:tcW w:w="268" w:type="dxa"/>
          </w:tcPr>
          <w:p w:rsidR="00195F5D" w:rsidRPr="00491208" w:rsidRDefault="00195F5D" w:rsidP="0055634A">
            <w:pPr>
              <w:spacing w:before="100" w:beforeAutospacing="1" w:after="100" w:afterAutospacing="1"/>
              <w:jc w:val="right"/>
              <w:rPr>
                <w:rFonts w:cs="Tahoma"/>
                <w:bCs/>
                <w:color w:val="000000"/>
              </w:rPr>
            </w:pPr>
          </w:p>
        </w:tc>
        <w:tc>
          <w:tcPr>
            <w:tcW w:w="996" w:type="dxa"/>
          </w:tcPr>
          <w:p w:rsidR="00195F5D" w:rsidRPr="00491208" w:rsidRDefault="00195F5D"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color w:val="000000"/>
              </w:rPr>
            </w:pPr>
          </w:p>
        </w:tc>
        <w:tc>
          <w:tcPr>
            <w:tcW w:w="6358" w:type="dxa"/>
            <w:gridSpan w:val="2"/>
          </w:tcPr>
          <w:p w:rsidR="0000117F" w:rsidRPr="00195F5D" w:rsidRDefault="00195F5D" w:rsidP="00D74757">
            <w:pPr>
              <w:spacing w:before="100" w:beforeAutospacing="1" w:after="100" w:afterAutospacing="1"/>
              <w:rPr>
                <w:rFonts w:cs="Tahoma"/>
                <w:bCs/>
                <w:i/>
                <w:color w:val="000000"/>
              </w:rPr>
            </w:pPr>
            <w:r w:rsidRPr="00195F5D">
              <w:rPr>
                <w:rFonts w:cs="Tahoma"/>
                <w:i/>
                <w:color w:val="000000"/>
              </w:rPr>
              <w:t>F</w:t>
            </w:r>
            <w:r w:rsidR="0000117F" w:rsidRPr="00195F5D">
              <w:rPr>
                <w:rFonts w:cs="Tahoma"/>
                <w:i/>
                <w:color w:val="000000"/>
              </w:rPr>
              <w:t>x dispositionsbegrænsning</w:t>
            </w:r>
            <w:r w:rsidR="00546AD5" w:rsidRPr="00195F5D">
              <w:rPr>
                <w:rFonts w:cs="Tahoma"/>
                <w:i/>
                <w:color w:val="000000"/>
              </w:rPr>
              <w:t xml:space="preserve"> (</w:t>
            </w:r>
            <w:r w:rsidR="00042A2F" w:rsidRPr="00195F5D">
              <w:rPr>
                <w:rFonts w:cs="Tahoma"/>
                <w:i/>
                <w:color w:val="000000"/>
              </w:rPr>
              <w:t>tilbagebetaling af tilskud)</w:t>
            </w:r>
            <w:r w:rsidR="00964705" w:rsidRPr="00195F5D">
              <w:rPr>
                <w:rFonts w:cs="Tahoma"/>
                <w:i/>
                <w:color w:val="000000"/>
              </w:rPr>
              <w:t xml:space="preserve"> (omkostning)</w:t>
            </w:r>
            <w:r>
              <w:rPr>
                <w:rFonts w:cs="Tahoma"/>
                <w:i/>
                <w:color w:val="000000"/>
              </w:rPr>
              <w:t>.</w:t>
            </w: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Borders>
              <w:bottom w:val="single" w:sz="4" w:space="0" w:color="auto"/>
            </w:tcBorders>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Borders>
              <w:bottom w:val="single" w:sz="4" w:space="0" w:color="auto"/>
            </w:tcBorders>
          </w:tcPr>
          <w:p w:rsidR="0000117F" w:rsidRPr="00491208" w:rsidRDefault="0000117F" w:rsidP="0055634A">
            <w:pPr>
              <w:spacing w:before="100" w:beforeAutospacing="1" w:after="100" w:afterAutospacing="1"/>
              <w:jc w:val="right"/>
              <w:rPr>
                <w:rFonts w:cs="Tahoma"/>
                <w:bCs/>
                <w:color w:val="000000"/>
              </w:rPr>
            </w:pPr>
          </w:p>
        </w:tc>
      </w:tr>
      <w:tr w:rsidR="00D069CA" w:rsidRPr="00491208" w:rsidTr="00D069CA">
        <w:tc>
          <w:tcPr>
            <w:tcW w:w="733" w:type="dxa"/>
          </w:tcPr>
          <w:p w:rsidR="0000117F" w:rsidRPr="00491208" w:rsidRDefault="0000117F" w:rsidP="0000117F">
            <w:pPr>
              <w:spacing w:before="100" w:beforeAutospacing="1" w:after="100" w:afterAutospacing="1"/>
              <w:rPr>
                <w:rFonts w:cs="Tahoma"/>
                <w:b/>
                <w:bCs/>
                <w:color w:val="000000"/>
              </w:rPr>
            </w:pPr>
          </w:p>
        </w:tc>
        <w:tc>
          <w:tcPr>
            <w:tcW w:w="268" w:type="dxa"/>
          </w:tcPr>
          <w:p w:rsidR="0000117F" w:rsidRPr="00491208" w:rsidRDefault="0000117F" w:rsidP="00D74757">
            <w:pPr>
              <w:spacing w:before="100" w:beforeAutospacing="1" w:after="100" w:afterAutospacing="1"/>
              <w:rPr>
                <w:rFonts w:cs="Tahoma"/>
                <w:b/>
                <w:bCs/>
                <w:color w:val="000000"/>
              </w:rPr>
            </w:pPr>
          </w:p>
        </w:tc>
        <w:tc>
          <w:tcPr>
            <w:tcW w:w="6358" w:type="dxa"/>
            <w:gridSpan w:val="2"/>
          </w:tcPr>
          <w:p w:rsidR="0000117F" w:rsidRPr="00491208" w:rsidRDefault="0000117F" w:rsidP="00D74757">
            <w:pPr>
              <w:spacing w:before="100" w:beforeAutospacing="1" w:after="100" w:afterAutospacing="1"/>
              <w:rPr>
                <w:rFonts w:cs="Tahoma"/>
                <w:b/>
                <w:bCs/>
                <w:color w:val="000000"/>
              </w:rPr>
            </w:pPr>
            <w:r w:rsidRPr="00491208">
              <w:rPr>
                <w:rFonts w:cs="Tahoma"/>
                <w:b/>
                <w:bCs/>
                <w:color w:val="000000"/>
              </w:rPr>
              <w:t>I alt</w:t>
            </w:r>
          </w:p>
        </w:tc>
        <w:tc>
          <w:tcPr>
            <w:tcW w:w="271" w:type="dxa"/>
          </w:tcPr>
          <w:p w:rsidR="0000117F" w:rsidRPr="00491208" w:rsidRDefault="0000117F" w:rsidP="0055634A">
            <w:pPr>
              <w:spacing w:before="100" w:beforeAutospacing="1" w:after="100" w:afterAutospacing="1"/>
              <w:jc w:val="right"/>
              <w:rPr>
                <w:rFonts w:cs="Tahoma"/>
                <w:b/>
                <w:bCs/>
                <w:color w:val="000000"/>
              </w:rPr>
            </w:pPr>
          </w:p>
        </w:tc>
        <w:tc>
          <w:tcPr>
            <w:tcW w:w="960" w:type="dxa"/>
            <w:tcBorders>
              <w:top w:val="single" w:sz="4" w:space="0" w:color="auto"/>
              <w:bottom w:val="single" w:sz="4" w:space="0" w:color="auto"/>
            </w:tcBorders>
          </w:tcPr>
          <w:p w:rsidR="0000117F" w:rsidRPr="00491208" w:rsidRDefault="0000117F" w:rsidP="0055634A">
            <w:pPr>
              <w:spacing w:before="100" w:beforeAutospacing="1" w:after="100" w:afterAutospacing="1"/>
              <w:jc w:val="right"/>
              <w:rPr>
                <w:rFonts w:cs="Tahoma"/>
                <w:bCs/>
                <w:color w:val="000000"/>
              </w:rPr>
            </w:pPr>
          </w:p>
        </w:tc>
        <w:tc>
          <w:tcPr>
            <w:tcW w:w="268" w:type="dxa"/>
          </w:tcPr>
          <w:p w:rsidR="0000117F" w:rsidRPr="00491208" w:rsidRDefault="0000117F" w:rsidP="0055634A">
            <w:pPr>
              <w:spacing w:before="100" w:beforeAutospacing="1" w:after="100" w:afterAutospacing="1"/>
              <w:jc w:val="right"/>
              <w:rPr>
                <w:rFonts w:cs="Tahoma"/>
                <w:bCs/>
                <w:color w:val="000000"/>
              </w:rPr>
            </w:pPr>
          </w:p>
        </w:tc>
        <w:tc>
          <w:tcPr>
            <w:tcW w:w="996" w:type="dxa"/>
            <w:tcBorders>
              <w:top w:val="single" w:sz="4" w:space="0" w:color="auto"/>
              <w:bottom w:val="single" w:sz="4" w:space="0" w:color="auto"/>
            </w:tcBorders>
          </w:tcPr>
          <w:p w:rsidR="0000117F" w:rsidRPr="00491208" w:rsidRDefault="0000117F" w:rsidP="0055634A">
            <w:pPr>
              <w:spacing w:before="100" w:beforeAutospacing="1" w:after="100" w:afterAutospacing="1"/>
              <w:jc w:val="right"/>
              <w:rPr>
                <w:rFonts w:cs="Tahoma"/>
                <w:bCs/>
                <w:color w:val="000000"/>
              </w:rPr>
            </w:pPr>
          </w:p>
        </w:tc>
      </w:tr>
    </w:tbl>
    <w:p w:rsidR="00231289" w:rsidRPr="00491208" w:rsidRDefault="00231289" w:rsidP="00D7475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84"/>
        <w:gridCol w:w="5387"/>
        <w:gridCol w:w="278"/>
        <w:gridCol w:w="1077"/>
        <w:gridCol w:w="259"/>
        <w:gridCol w:w="1083"/>
      </w:tblGrid>
      <w:tr w:rsidR="00042A2F" w:rsidRPr="00491208" w:rsidTr="002717C3">
        <w:tc>
          <w:tcPr>
            <w:tcW w:w="732" w:type="dxa"/>
          </w:tcPr>
          <w:p w:rsidR="00042A2F" w:rsidRPr="00491208" w:rsidRDefault="00D06DB0" w:rsidP="00753C82">
            <w:pPr>
              <w:spacing w:before="100" w:beforeAutospacing="1" w:after="100" w:afterAutospacing="1"/>
              <w:rPr>
                <w:rFonts w:cs="Tahoma"/>
                <w:b/>
                <w:bCs/>
                <w:color w:val="000000"/>
              </w:rPr>
            </w:pPr>
            <w:r>
              <w:rPr>
                <w:rFonts w:cs="Tahoma"/>
                <w:b/>
                <w:bCs/>
                <w:color w:val="000000"/>
              </w:rPr>
              <w:t>2</w:t>
            </w:r>
          </w:p>
        </w:tc>
        <w:tc>
          <w:tcPr>
            <w:tcW w:w="284" w:type="dxa"/>
          </w:tcPr>
          <w:p w:rsidR="00042A2F" w:rsidRPr="00491208" w:rsidRDefault="00042A2F" w:rsidP="00753C82">
            <w:pPr>
              <w:spacing w:before="100" w:beforeAutospacing="1" w:after="100" w:afterAutospacing="1"/>
              <w:rPr>
                <w:rFonts w:cs="Tahoma"/>
                <w:b/>
                <w:bCs/>
                <w:color w:val="000000"/>
              </w:rPr>
            </w:pPr>
          </w:p>
        </w:tc>
        <w:tc>
          <w:tcPr>
            <w:tcW w:w="5387" w:type="dxa"/>
          </w:tcPr>
          <w:p w:rsidR="00042A2F" w:rsidRPr="00491208" w:rsidRDefault="00042A2F" w:rsidP="00753C82">
            <w:pPr>
              <w:spacing w:before="100" w:beforeAutospacing="1" w:after="100" w:afterAutospacing="1"/>
              <w:rPr>
                <w:rFonts w:cs="Tahoma"/>
                <w:b/>
                <w:bCs/>
                <w:color w:val="000000"/>
              </w:rPr>
            </w:pPr>
            <w:r w:rsidRPr="00491208">
              <w:rPr>
                <w:rFonts w:cs="Tahoma"/>
                <w:b/>
                <w:bCs/>
                <w:color w:val="000000"/>
              </w:rPr>
              <w:t>Skolepenge (Elevbetaling m.v.)</w:t>
            </w: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Pr>
          <w:p w:rsidR="00042A2F" w:rsidRPr="00491208" w:rsidRDefault="00042A2F" w:rsidP="00753C82">
            <w:pPr>
              <w:spacing w:before="100" w:beforeAutospacing="1" w:after="100" w:afterAutospacing="1"/>
              <w:jc w:val="right"/>
              <w:rPr>
                <w:rFonts w:cs="Tahoma"/>
                <w:bCs/>
                <w:color w:val="000000"/>
              </w:rPr>
            </w:pPr>
          </w:p>
        </w:tc>
      </w:tr>
      <w:tr w:rsidR="00042A2F" w:rsidRPr="00491208" w:rsidTr="002717C3">
        <w:tc>
          <w:tcPr>
            <w:tcW w:w="732" w:type="dxa"/>
          </w:tcPr>
          <w:p w:rsidR="00042A2F" w:rsidRPr="00491208" w:rsidRDefault="00042A2F" w:rsidP="00753C82">
            <w:pPr>
              <w:spacing w:before="100" w:beforeAutospacing="1" w:after="100" w:afterAutospacing="1"/>
              <w:rPr>
                <w:rFonts w:cs="Tahoma"/>
                <w:b/>
                <w:bCs/>
                <w:color w:val="000000"/>
              </w:rPr>
            </w:pPr>
          </w:p>
        </w:tc>
        <w:tc>
          <w:tcPr>
            <w:tcW w:w="284" w:type="dxa"/>
          </w:tcPr>
          <w:p w:rsidR="00042A2F" w:rsidRPr="00491208" w:rsidRDefault="00042A2F" w:rsidP="00753C82">
            <w:pPr>
              <w:spacing w:before="100" w:beforeAutospacing="1" w:after="100" w:afterAutospacing="1"/>
              <w:rPr>
                <w:rFonts w:cs="Tahoma"/>
                <w:color w:val="000000"/>
              </w:rPr>
            </w:pPr>
          </w:p>
        </w:tc>
        <w:tc>
          <w:tcPr>
            <w:tcW w:w="5387" w:type="dxa"/>
          </w:tcPr>
          <w:p w:rsidR="00042A2F" w:rsidRPr="00491208" w:rsidRDefault="00042A2F" w:rsidP="00195F5D">
            <w:pPr>
              <w:spacing w:before="100" w:beforeAutospacing="1" w:after="100" w:afterAutospacing="1"/>
              <w:rPr>
                <w:rFonts w:cs="Tahoma"/>
                <w:b/>
                <w:bCs/>
                <w:color w:val="000000"/>
              </w:rPr>
            </w:pP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Pr>
          <w:p w:rsidR="00042A2F" w:rsidRPr="00491208" w:rsidRDefault="00042A2F" w:rsidP="00753C82">
            <w:pPr>
              <w:spacing w:before="100" w:beforeAutospacing="1" w:after="100" w:afterAutospacing="1"/>
              <w:jc w:val="right"/>
              <w:rPr>
                <w:rFonts w:cs="Tahoma"/>
                <w:bCs/>
                <w:color w:val="000000"/>
              </w:rPr>
            </w:pPr>
          </w:p>
        </w:tc>
      </w:tr>
      <w:tr w:rsidR="00195F5D" w:rsidRPr="00491208" w:rsidTr="002717C3">
        <w:tc>
          <w:tcPr>
            <w:tcW w:w="732" w:type="dxa"/>
          </w:tcPr>
          <w:p w:rsidR="00195F5D" w:rsidRPr="00491208" w:rsidRDefault="00195F5D" w:rsidP="00753C82">
            <w:pPr>
              <w:spacing w:before="100" w:beforeAutospacing="1" w:after="100" w:afterAutospacing="1"/>
              <w:rPr>
                <w:rFonts w:cs="Tahoma"/>
                <w:b/>
                <w:bCs/>
                <w:color w:val="000000"/>
              </w:rPr>
            </w:pPr>
          </w:p>
        </w:tc>
        <w:tc>
          <w:tcPr>
            <w:tcW w:w="284" w:type="dxa"/>
          </w:tcPr>
          <w:p w:rsidR="00195F5D" w:rsidRPr="00491208" w:rsidRDefault="00195F5D" w:rsidP="00753C82">
            <w:pPr>
              <w:spacing w:before="100" w:beforeAutospacing="1" w:after="100" w:afterAutospacing="1"/>
              <w:rPr>
                <w:rFonts w:cs="Tahoma"/>
                <w:color w:val="000000"/>
              </w:rPr>
            </w:pPr>
          </w:p>
        </w:tc>
        <w:tc>
          <w:tcPr>
            <w:tcW w:w="5387" w:type="dxa"/>
          </w:tcPr>
          <w:p w:rsidR="00195F5D" w:rsidRPr="00195F5D" w:rsidRDefault="00195F5D" w:rsidP="00753C82">
            <w:pPr>
              <w:spacing w:before="100" w:beforeAutospacing="1" w:after="100" w:afterAutospacing="1"/>
              <w:rPr>
                <w:rFonts w:cs="Tahoma"/>
                <w:i/>
                <w:color w:val="000000"/>
              </w:rPr>
            </w:pP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59" w:type="dxa"/>
          </w:tcPr>
          <w:p w:rsidR="00195F5D" w:rsidRPr="00491208" w:rsidRDefault="00195F5D" w:rsidP="00753C82">
            <w:pPr>
              <w:spacing w:before="100" w:beforeAutospacing="1" w:after="100" w:afterAutospacing="1"/>
              <w:jc w:val="right"/>
              <w:rPr>
                <w:rFonts w:cs="Tahoma"/>
                <w:bCs/>
                <w:color w:val="000000"/>
              </w:rPr>
            </w:pPr>
          </w:p>
        </w:tc>
        <w:tc>
          <w:tcPr>
            <w:tcW w:w="1083" w:type="dxa"/>
          </w:tcPr>
          <w:p w:rsidR="00195F5D" w:rsidRPr="00491208" w:rsidRDefault="00195F5D" w:rsidP="00753C82">
            <w:pPr>
              <w:spacing w:before="100" w:beforeAutospacing="1" w:after="100" w:afterAutospacing="1"/>
              <w:jc w:val="right"/>
              <w:rPr>
                <w:rFonts w:cs="Tahoma"/>
                <w:bCs/>
                <w:color w:val="000000"/>
              </w:rPr>
            </w:pPr>
          </w:p>
        </w:tc>
      </w:tr>
      <w:tr w:rsidR="00042A2F" w:rsidRPr="00491208" w:rsidTr="002717C3">
        <w:tc>
          <w:tcPr>
            <w:tcW w:w="732" w:type="dxa"/>
          </w:tcPr>
          <w:p w:rsidR="00042A2F" w:rsidRPr="00491208" w:rsidRDefault="00042A2F" w:rsidP="00753C82">
            <w:pPr>
              <w:spacing w:before="100" w:beforeAutospacing="1" w:after="100" w:afterAutospacing="1"/>
              <w:rPr>
                <w:rFonts w:cs="Tahoma"/>
                <w:b/>
                <w:bCs/>
                <w:color w:val="000000"/>
              </w:rPr>
            </w:pPr>
          </w:p>
        </w:tc>
        <w:tc>
          <w:tcPr>
            <w:tcW w:w="284" w:type="dxa"/>
          </w:tcPr>
          <w:p w:rsidR="00042A2F" w:rsidRPr="00491208" w:rsidRDefault="00042A2F" w:rsidP="00753C82">
            <w:pPr>
              <w:spacing w:before="100" w:beforeAutospacing="1" w:after="100" w:afterAutospacing="1"/>
              <w:rPr>
                <w:rFonts w:cs="Tahoma"/>
                <w:color w:val="000000"/>
              </w:rPr>
            </w:pPr>
          </w:p>
        </w:tc>
        <w:tc>
          <w:tcPr>
            <w:tcW w:w="5387" w:type="dxa"/>
          </w:tcPr>
          <w:p w:rsidR="00042A2F" w:rsidRDefault="002727A1" w:rsidP="002727A1">
            <w:pPr>
              <w:pStyle w:val="Ingenafstand"/>
            </w:pPr>
            <w:r>
              <w:t>Kurser på mere end 2 ugers varighed</w:t>
            </w:r>
          </w:p>
          <w:p w:rsidR="002727A1" w:rsidRPr="00491208" w:rsidRDefault="002727A1" w:rsidP="002727A1">
            <w:pPr>
              <w:pStyle w:val="Ingenafstand"/>
            </w:pPr>
            <w:r>
              <w:t>Kurser på mindre end 2 ugers varighed</w:t>
            </w: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Pr>
          <w:p w:rsidR="00042A2F" w:rsidRPr="00491208" w:rsidRDefault="00042A2F" w:rsidP="00753C82">
            <w:pPr>
              <w:spacing w:before="100" w:beforeAutospacing="1" w:after="100" w:afterAutospacing="1"/>
              <w:jc w:val="right"/>
              <w:rPr>
                <w:rFonts w:cs="Tahoma"/>
                <w:bCs/>
                <w:color w:val="000000"/>
              </w:rPr>
            </w:pPr>
          </w:p>
        </w:tc>
      </w:tr>
      <w:tr w:rsidR="00195F5D" w:rsidRPr="00491208" w:rsidTr="002717C3">
        <w:tc>
          <w:tcPr>
            <w:tcW w:w="732" w:type="dxa"/>
          </w:tcPr>
          <w:p w:rsidR="00195F5D" w:rsidRPr="00491208" w:rsidRDefault="00195F5D" w:rsidP="00753C82">
            <w:pPr>
              <w:spacing w:before="100" w:beforeAutospacing="1" w:after="100" w:afterAutospacing="1"/>
              <w:rPr>
                <w:rFonts w:cs="Tahoma"/>
                <w:b/>
                <w:bCs/>
                <w:color w:val="000000"/>
              </w:rPr>
            </w:pPr>
          </w:p>
        </w:tc>
        <w:tc>
          <w:tcPr>
            <w:tcW w:w="284" w:type="dxa"/>
          </w:tcPr>
          <w:p w:rsidR="00195F5D" w:rsidRPr="00491208" w:rsidRDefault="00195F5D" w:rsidP="00753C82">
            <w:pPr>
              <w:spacing w:before="100" w:beforeAutospacing="1" w:after="100" w:afterAutospacing="1"/>
              <w:rPr>
                <w:rFonts w:cs="Tahoma"/>
                <w:color w:val="000000"/>
              </w:rPr>
            </w:pPr>
          </w:p>
        </w:tc>
        <w:tc>
          <w:tcPr>
            <w:tcW w:w="5387" w:type="dxa"/>
          </w:tcPr>
          <w:p w:rsidR="00195F5D" w:rsidRPr="00195F5D" w:rsidRDefault="00195F5D" w:rsidP="00753C82">
            <w:pPr>
              <w:spacing w:before="100" w:beforeAutospacing="1" w:after="100" w:afterAutospacing="1"/>
              <w:rPr>
                <w:rFonts w:cs="Tahoma"/>
                <w:i/>
                <w:color w:val="000000"/>
              </w:rPr>
            </w:pP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59" w:type="dxa"/>
          </w:tcPr>
          <w:p w:rsidR="00195F5D" w:rsidRPr="00491208" w:rsidRDefault="00195F5D" w:rsidP="00753C82">
            <w:pPr>
              <w:spacing w:before="100" w:beforeAutospacing="1" w:after="100" w:afterAutospacing="1"/>
              <w:jc w:val="right"/>
              <w:rPr>
                <w:rFonts w:cs="Tahoma"/>
                <w:bCs/>
                <w:color w:val="000000"/>
              </w:rPr>
            </w:pPr>
          </w:p>
        </w:tc>
        <w:tc>
          <w:tcPr>
            <w:tcW w:w="1083" w:type="dxa"/>
          </w:tcPr>
          <w:p w:rsidR="00195F5D" w:rsidRPr="00491208" w:rsidRDefault="00195F5D" w:rsidP="00753C82">
            <w:pPr>
              <w:spacing w:before="100" w:beforeAutospacing="1" w:after="100" w:afterAutospacing="1"/>
              <w:jc w:val="right"/>
              <w:rPr>
                <w:rFonts w:cs="Tahoma"/>
                <w:bCs/>
                <w:color w:val="000000"/>
              </w:rPr>
            </w:pPr>
          </w:p>
        </w:tc>
      </w:tr>
      <w:tr w:rsidR="00042A2F" w:rsidRPr="00491208" w:rsidTr="002717C3">
        <w:tc>
          <w:tcPr>
            <w:tcW w:w="732" w:type="dxa"/>
          </w:tcPr>
          <w:p w:rsidR="00042A2F" w:rsidRPr="00491208" w:rsidRDefault="00042A2F" w:rsidP="00753C82">
            <w:pPr>
              <w:spacing w:before="100" w:beforeAutospacing="1" w:after="100" w:afterAutospacing="1"/>
              <w:rPr>
                <w:rFonts w:cs="Tahoma"/>
                <w:b/>
                <w:bCs/>
                <w:color w:val="000000"/>
              </w:rPr>
            </w:pPr>
          </w:p>
        </w:tc>
        <w:tc>
          <w:tcPr>
            <w:tcW w:w="284" w:type="dxa"/>
          </w:tcPr>
          <w:p w:rsidR="00042A2F" w:rsidRPr="00491208" w:rsidRDefault="00042A2F" w:rsidP="00753C82">
            <w:pPr>
              <w:spacing w:before="100" w:beforeAutospacing="1" w:after="100" w:afterAutospacing="1"/>
              <w:rPr>
                <w:rFonts w:cs="Tahoma"/>
                <w:color w:val="000000"/>
              </w:rPr>
            </w:pPr>
          </w:p>
        </w:tc>
        <w:tc>
          <w:tcPr>
            <w:tcW w:w="5387" w:type="dxa"/>
          </w:tcPr>
          <w:p w:rsidR="00042A2F" w:rsidRPr="00491208" w:rsidRDefault="00042A2F" w:rsidP="00195F5D">
            <w:pPr>
              <w:spacing w:before="100" w:beforeAutospacing="1" w:after="100" w:afterAutospacing="1"/>
              <w:rPr>
                <w:rFonts w:cs="Tahoma"/>
                <w:b/>
                <w:bCs/>
                <w:color w:val="000000"/>
              </w:rPr>
            </w:pP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Pr>
          <w:p w:rsidR="00042A2F" w:rsidRPr="00491208" w:rsidRDefault="00042A2F" w:rsidP="00753C82">
            <w:pPr>
              <w:spacing w:before="100" w:beforeAutospacing="1" w:after="100" w:afterAutospacing="1"/>
              <w:jc w:val="right"/>
              <w:rPr>
                <w:rFonts w:cs="Tahoma"/>
                <w:bCs/>
                <w:color w:val="000000"/>
              </w:rPr>
            </w:pPr>
          </w:p>
        </w:tc>
      </w:tr>
      <w:tr w:rsidR="00195F5D" w:rsidRPr="00491208" w:rsidTr="002717C3">
        <w:tc>
          <w:tcPr>
            <w:tcW w:w="732" w:type="dxa"/>
          </w:tcPr>
          <w:p w:rsidR="00195F5D" w:rsidRPr="00491208" w:rsidRDefault="00195F5D" w:rsidP="00753C82">
            <w:pPr>
              <w:spacing w:before="100" w:beforeAutospacing="1" w:after="100" w:afterAutospacing="1"/>
              <w:rPr>
                <w:rFonts w:cs="Tahoma"/>
                <w:b/>
                <w:bCs/>
                <w:color w:val="000000"/>
              </w:rPr>
            </w:pPr>
          </w:p>
        </w:tc>
        <w:tc>
          <w:tcPr>
            <w:tcW w:w="284" w:type="dxa"/>
          </w:tcPr>
          <w:p w:rsidR="00195F5D" w:rsidRPr="00491208" w:rsidRDefault="00195F5D" w:rsidP="00753C82">
            <w:pPr>
              <w:spacing w:before="100" w:beforeAutospacing="1" w:after="100" w:afterAutospacing="1"/>
              <w:rPr>
                <w:rFonts w:cs="Tahoma"/>
                <w:color w:val="000000"/>
              </w:rPr>
            </w:pPr>
          </w:p>
        </w:tc>
        <w:tc>
          <w:tcPr>
            <w:tcW w:w="5387" w:type="dxa"/>
          </w:tcPr>
          <w:p w:rsidR="00195F5D" w:rsidRPr="00491208" w:rsidRDefault="002727A1" w:rsidP="00753C82">
            <w:pPr>
              <w:spacing w:before="100" w:beforeAutospacing="1" w:after="100" w:afterAutospacing="1"/>
              <w:rPr>
                <w:rFonts w:cs="Tahoma"/>
                <w:color w:val="000000"/>
              </w:rPr>
            </w:pPr>
            <w:r>
              <w:rPr>
                <w:rFonts w:cs="Tahoma"/>
                <w:color w:val="000000"/>
              </w:rPr>
              <w:t xml:space="preserve">Statslig elevstøtte - </w:t>
            </w:r>
            <w:r w:rsidRPr="002727A1">
              <w:rPr>
                <w:rFonts w:cs="Tahoma"/>
                <w:i/>
                <w:color w:val="000000"/>
              </w:rPr>
              <w:t>Ungdomshøjskoler</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59" w:type="dxa"/>
          </w:tcPr>
          <w:p w:rsidR="00195F5D" w:rsidRPr="00491208" w:rsidRDefault="00195F5D" w:rsidP="00753C82">
            <w:pPr>
              <w:spacing w:before="100" w:beforeAutospacing="1" w:after="100" w:afterAutospacing="1"/>
              <w:jc w:val="right"/>
              <w:rPr>
                <w:rFonts w:cs="Tahoma"/>
                <w:bCs/>
                <w:color w:val="000000"/>
              </w:rPr>
            </w:pPr>
          </w:p>
        </w:tc>
        <w:tc>
          <w:tcPr>
            <w:tcW w:w="1083" w:type="dxa"/>
          </w:tcPr>
          <w:p w:rsidR="00195F5D" w:rsidRPr="00491208" w:rsidRDefault="00195F5D" w:rsidP="00753C82">
            <w:pPr>
              <w:spacing w:before="100" w:beforeAutospacing="1" w:after="100" w:afterAutospacing="1"/>
              <w:jc w:val="right"/>
              <w:rPr>
                <w:rFonts w:cs="Tahoma"/>
                <w:bCs/>
                <w:color w:val="000000"/>
              </w:rPr>
            </w:pPr>
          </w:p>
        </w:tc>
      </w:tr>
      <w:tr w:rsidR="00042A2F" w:rsidRPr="00491208" w:rsidTr="002717C3">
        <w:tc>
          <w:tcPr>
            <w:tcW w:w="732" w:type="dxa"/>
          </w:tcPr>
          <w:p w:rsidR="00042A2F" w:rsidRPr="00491208" w:rsidRDefault="00042A2F" w:rsidP="00753C82">
            <w:pPr>
              <w:spacing w:before="100" w:beforeAutospacing="1" w:after="100" w:afterAutospacing="1"/>
              <w:rPr>
                <w:rFonts w:cs="Tahoma"/>
                <w:b/>
                <w:bCs/>
                <w:color w:val="000000"/>
              </w:rPr>
            </w:pPr>
          </w:p>
        </w:tc>
        <w:tc>
          <w:tcPr>
            <w:tcW w:w="284" w:type="dxa"/>
          </w:tcPr>
          <w:p w:rsidR="00042A2F" w:rsidRPr="00491208" w:rsidRDefault="00042A2F" w:rsidP="00753C82">
            <w:pPr>
              <w:spacing w:before="100" w:beforeAutospacing="1" w:after="100" w:afterAutospacing="1"/>
              <w:rPr>
                <w:rFonts w:cs="Tahoma"/>
              </w:rPr>
            </w:pPr>
          </w:p>
        </w:tc>
        <w:tc>
          <w:tcPr>
            <w:tcW w:w="5387" w:type="dxa"/>
          </w:tcPr>
          <w:p w:rsidR="00042A2F" w:rsidRPr="00491208" w:rsidRDefault="00042A2F" w:rsidP="00753C82">
            <w:pPr>
              <w:spacing w:before="100" w:beforeAutospacing="1" w:after="100" w:afterAutospacing="1"/>
              <w:rPr>
                <w:rFonts w:cs="Tahoma"/>
              </w:rPr>
            </w:pPr>
            <w:r w:rsidRPr="00491208">
              <w:rPr>
                <w:rFonts w:cs="Tahoma"/>
              </w:rPr>
              <w:t>Kommunal betaling for deltagere omfattet af lov om aktiv be</w:t>
            </w:r>
            <w:r w:rsidR="008D37FF">
              <w:rPr>
                <w:rFonts w:cs="Tahoma"/>
              </w:rPr>
              <w:t>s</w:t>
            </w:r>
            <w:r w:rsidRPr="00491208">
              <w:rPr>
                <w:rFonts w:cs="Tahoma"/>
              </w:rPr>
              <w:t>kæftigelsesindsats</w:t>
            </w: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Pr>
          <w:p w:rsidR="00042A2F" w:rsidRPr="00491208" w:rsidRDefault="00042A2F" w:rsidP="00753C82">
            <w:pPr>
              <w:spacing w:before="100" w:beforeAutospacing="1" w:after="100" w:afterAutospacing="1"/>
              <w:jc w:val="right"/>
              <w:rPr>
                <w:rFonts w:cs="Tahoma"/>
                <w:bCs/>
                <w:color w:val="000000"/>
              </w:rPr>
            </w:pPr>
          </w:p>
        </w:tc>
      </w:tr>
      <w:tr w:rsidR="00042A2F" w:rsidRPr="00491208" w:rsidTr="002717C3">
        <w:tc>
          <w:tcPr>
            <w:tcW w:w="732" w:type="dxa"/>
          </w:tcPr>
          <w:p w:rsidR="00042A2F" w:rsidRPr="00491208" w:rsidRDefault="00042A2F" w:rsidP="00753C82">
            <w:pPr>
              <w:spacing w:before="100" w:beforeAutospacing="1" w:after="100" w:afterAutospacing="1"/>
              <w:rPr>
                <w:rFonts w:cs="Tahoma"/>
                <w:b/>
                <w:bCs/>
                <w:color w:val="000000"/>
              </w:rPr>
            </w:pPr>
          </w:p>
        </w:tc>
        <w:tc>
          <w:tcPr>
            <w:tcW w:w="284" w:type="dxa"/>
          </w:tcPr>
          <w:p w:rsidR="00042A2F" w:rsidRPr="00491208" w:rsidRDefault="00042A2F" w:rsidP="00753C82">
            <w:pPr>
              <w:spacing w:before="100" w:beforeAutospacing="1" w:after="100" w:afterAutospacing="1"/>
              <w:rPr>
                <w:rFonts w:cs="Tahoma"/>
                <w:color w:val="000000"/>
              </w:rPr>
            </w:pPr>
          </w:p>
        </w:tc>
        <w:tc>
          <w:tcPr>
            <w:tcW w:w="5387" w:type="dxa"/>
          </w:tcPr>
          <w:p w:rsidR="00042A2F" w:rsidRPr="00491208" w:rsidRDefault="00042A2F" w:rsidP="00753C82">
            <w:pPr>
              <w:spacing w:before="100" w:beforeAutospacing="1" w:after="100" w:afterAutospacing="1"/>
              <w:rPr>
                <w:rFonts w:cs="Tahoma"/>
                <w:bCs/>
                <w:color w:val="000000"/>
              </w:rPr>
            </w:pPr>
            <w:r w:rsidRPr="00491208">
              <w:rPr>
                <w:rFonts w:cs="Tahoma"/>
                <w:color w:val="000000"/>
              </w:rPr>
              <w:t>Betaling for materialer, ekskursioner, rejser m.v.</w:t>
            </w: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042A2F" w:rsidRPr="00491208" w:rsidTr="002717C3">
        <w:tc>
          <w:tcPr>
            <w:tcW w:w="732" w:type="dxa"/>
          </w:tcPr>
          <w:p w:rsidR="00042A2F" w:rsidRPr="00491208" w:rsidRDefault="00042A2F" w:rsidP="00753C82">
            <w:pPr>
              <w:spacing w:before="100" w:beforeAutospacing="1" w:after="100" w:afterAutospacing="1"/>
              <w:rPr>
                <w:rFonts w:cs="Tahoma"/>
                <w:b/>
                <w:bCs/>
                <w:color w:val="000000"/>
              </w:rPr>
            </w:pPr>
          </w:p>
        </w:tc>
        <w:tc>
          <w:tcPr>
            <w:tcW w:w="284" w:type="dxa"/>
          </w:tcPr>
          <w:p w:rsidR="00042A2F" w:rsidRPr="00491208" w:rsidRDefault="00042A2F" w:rsidP="00753C82">
            <w:pPr>
              <w:spacing w:before="100" w:beforeAutospacing="1" w:after="100" w:afterAutospacing="1"/>
              <w:rPr>
                <w:rFonts w:cs="Tahoma"/>
                <w:b/>
                <w:bCs/>
                <w:color w:val="000000"/>
              </w:rPr>
            </w:pPr>
          </w:p>
        </w:tc>
        <w:tc>
          <w:tcPr>
            <w:tcW w:w="5387" w:type="dxa"/>
          </w:tcPr>
          <w:p w:rsidR="00042A2F" w:rsidRPr="00491208" w:rsidRDefault="00042A2F" w:rsidP="00753C82">
            <w:pPr>
              <w:spacing w:before="100" w:beforeAutospacing="1" w:after="100" w:afterAutospacing="1"/>
              <w:rPr>
                <w:rFonts w:cs="Tahoma"/>
                <w:b/>
                <w:bCs/>
                <w:color w:val="000000"/>
              </w:rPr>
            </w:pPr>
            <w:r w:rsidRPr="00491208">
              <w:rPr>
                <w:rFonts w:cs="Tahoma"/>
                <w:b/>
                <w:bCs/>
                <w:color w:val="000000"/>
              </w:rPr>
              <w:t>I alt</w:t>
            </w:r>
          </w:p>
        </w:tc>
        <w:tc>
          <w:tcPr>
            <w:tcW w:w="278" w:type="dxa"/>
          </w:tcPr>
          <w:p w:rsidR="00042A2F" w:rsidRPr="00491208" w:rsidRDefault="00042A2F" w:rsidP="00753C82">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59" w:type="dxa"/>
          </w:tcPr>
          <w:p w:rsidR="00042A2F" w:rsidRPr="00491208" w:rsidRDefault="00042A2F" w:rsidP="00753C82">
            <w:pPr>
              <w:spacing w:before="100" w:beforeAutospacing="1" w:after="100" w:afterAutospacing="1"/>
              <w:jc w:val="right"/>
              <w:rPr>
                <w:rFonts w:cs="Tahoma"/>
                <w:bCs/>
                <w:color w:val="000000"/>
              </w:rPr>
            </w:pPr>
          </w:p>
        </w:tc>
        <w:tc>
          <w:tcPr>
            <w:tcW w:w="1083" w:type="dxa"/>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bl>
    <w:p w:rsidR="00B26CF2" w:rsidRDefault="00B26CF2"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Pr="00491208" w:rsidRDefault="002717C3" w:rsidP="00D7475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8"/>
        <w:gridCol w:w="5334"/>
        <w:gridCol w:w="59"/>
        <w:gridCol w:w="219"/>
        <w:gridCol w:w="65"/>
        <w:gridCol w:w="1012"/>
        <w:gridCol w:w="65"/>
        <w:gridCol w:w="213"/>
        <w:gridCol w:w="66"/>
        <w:gridCol w:w="1011"/>
        <w:gridCol w:w="73"/>
      </w:tblGrid>
      <w:tr w:rsidR="002717C3" w:rsidRPr="00491208" w:rsidTr="0001225B">
        <w:tc>
          <w:tcPr>
            <w:tcW w:w="732" w:type="dxa"/>
            <w:gridSpan w:val="2"/>
          </w:tcPr>
          <w:p w:rsidR="002717C3" w:rsidRPr="00491208" w:rsidRDefault="002717C3" w:rsidP="00A06B03">
            <w:pPr>
              <w:spacing w:before="100" w:beforeAutospacing="1" w:after="100" w:afterAutospacing="1"/>
              <w:rPr>
                <w:rFonts w:cs="Tahoma"/>
                <w:b/>
                <w:bCs/>
                <w:color w:val="000000"/>
              </w:rPr>
            </w:pPr>
            <w:r>
              <w:rPr>
                <w:rFonts w:cs="Tahoma"/>
                <w:b/>
                <w:bCs/>
                <w:color w:val="000000"/>
              </w:rPr>
              <w:t>Note</w:t>
            </w:r>
          </w:p>
        </w:tc>
        <w:tc>
          <w:tcPr>
            <w:tcW w:w="284" w:type="dxa"/>
            <w:gridSpan w:val="2"/>
          </w:tcPr>
          <w:p w:rsidR="002717C3" w:rsidRPr="00491208" w:rsidRDefault="002717C3" w:rsidP="00A06B03">
            <w:pPr>
              <w:spacing w:before="100" w:beforeAutospacing="1" w:after="100" w:afterAutospacing="1"/>
              <w:rPr>
                <w:rFonts w:cs="Tahoma"/>
                <w:b/>
                <w:bCs/>
                <w:color w:val="000000"/>
              </w:rPr>
            </w:pPr>
          </w:p>
        </w:tc>
        <w:tc>
          <w:tcPr>
            <w:tcW w:w="5393" w:type="dxa"/>
            <w:gridSpan w:val="2"/>
          </w:tcPr>
          <w:p w:rsidR="002717C3" w:rsidRPr="00491208" w:rsidRDefault="002717C3" w:rsidP="00A06B03">
            <w:pPr>
              <w:spacing w:before="100" w:beforeAutospacing="1" w:after="100" w:afterAutospacing="1"/>
              <w:rPr>
                <w:rFonts w:cs="Tahoma"/>
                <w:b/>
                <w:bCs/>
                <w:color w:val="000000"/>
              </w:rPr>
            </w:pPr>
          </w:p>
        </w:tc>
        <w:tc>
          <w:tcPr>
            <w:tcW w:w="284"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År</w:t>
            </w:r>
          </w:p>
        </w:tc>
        <w:tc>
          <w:tcPr>
            <w:tcW w:w="279" w:type="dxa"/>
            <w:gridSpan w:val="2"/>
          </w:tcPr>
          <w:p w:rsidR="002717C3" w:rsidRPr="00491208" w:rsidRDefault="002717C3" w:rsidP="00A06B03">
            <w:pPr>
              <w:spacing w:before="100" w:beforeAutospacing="1" w:after="100" w:afterAutospacing="1"/>
              <w:jc w:val="right"/>
              <w:rPr>
                <w:rFonts w:cs="Tahoma"/>
                <w:b/>
                <w:bCs/>
                <w:color w:val="000000"/>
              </w:rPr>
            </w:pPr>
          </w:p>
        </w:tc>
        <w:tc>
          <w:tcPr>
            <w:tcW w:w="1084" w:type="dxa"/>
            <w:gridSpan w:val="2"/>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År-1</w:t>
            </w:r>
          </w:p>
        </w:tc>
      </w:tr>
      <w:tr w:rsidR="002717C3" w:rsidRPr="00491208" w:rsidTr="0001225B">
        <w:tc>
          <w:tcPr>
            <w:tcW w:w="732" w:type="dxa"/>
            <w:gridSpan w:val="2"/>
          </w:tcPr>
          <w:p w:rsidR="002717C3" w:rsidRPr="00491208" w:rsidRDefault="002717C3" w:rsidP="00A06B03">
            <w:pPr>
              <w:spacing w:before="100" w:beforeAutospacing="1" w:after="100" w:afterAutospacing="1"/>
              <w:rPr>
                <w:rFonts w:cs="Tahoma"/>
                <w:b/>
                <w:bCs/>
                <w:color w:val="000000"/>
              </w:rPr>
            </w:pPr>
          </w:p>
        </w:tc>
        <w:tc>
          <w:tcPr>
            <w:tcW w:w="284" w:type="dxa"/>
            <w:gridSpan w:val="2"/>
          </w:tcPr>
          <w:p w:rsidR="002717C3" w:rsidRPr="00491208" w:rsidRDefault="002717C3" w:rsidP="00A06B03">
            <w:pPr>
              <w:spacing w:before="100" w:beforeAutospacing="1" w:after="100" w:afterAutospacing="1"/>
              <w:rPr>
                <w:rFonts w:cs="Tahoma"/>
                <w:b/>
                <w:bCs/>
                <w:color w:val="000000"/>
              </w:rPr>
            </w:pPr>
          </w:p>
        </w:tc>
        <w:tc>
          <w:tcPr>
            <w:tcW w:w="5393" w:type="dxa"/>
            <w:gridSpan w:val="2"/>
          </w:tcPr>
          <w:p w:rsidR="002717C3" w:rsidRPr="00491208" w:rsidRDefault="002717C3" w:rsidP="00A06B03">
            <w:pPr>
              <w:spacing w:before="100" w:beforeAutospacing="1" w:after="100" w:afterAutospacing="1"/>
              <w:rPr>
                <w:rFonts w:cs="Tahoma"/>
                <w:b/>
                <w:bCs/>
                <w:color w:val="000000"/>
              </w:rPr>
            </w:pPr>
          </w:p>
        </w:tc>
        <w:tc>
          <w:tcPr>
            <w:tcW w:w="284"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kr.</w:t>
            </w:r>
          </w:p>
        </w:tc>
        <w:tc>
          <w:tcPr>
            <w:tcW w:w="279" w:type="dxa"/>
            <w:gridSpan w:val="2"/>
          </w:tcPr>
          <w:p w:rsidR="002717C3" w:rsidRPr="00491208" w:rsidRDefault="002717C3" w:rsidP="00A06B03">
            <w:pPr>
              <w:spacing w:before="100" w:beforeAutospacing="1" w:after="100" w:afterAutospacing="1"/>
              <w:jc w:val="right"/>
              <w:rPr>
                <w:rFonts w:cs="Tahoma"/>
                <w:b/>
                <w:bCs/>
                <w:color w:val="000000"/>
              </w:rPr>
            </w:pPr>
          </w:p>
        </w:tc>
        <w:tc>
          <w:tcPr>
            <w:tcW w:w="1084" w:type="dxa"/>
            <w:gridSpan w:val="2"/>
            <w:tcBorders>
              <w:bottom w:val="single" w:sz="4" w:space="0" w:color="auto"/>
            </w:tcBorders>
          </w:tcPr>
          <w:p w:rsidR="002717C3" w:rsidRPr="00491208" w:rsidRDefault="002717C3" w:rsidP="00A06B03">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042A2F" w:rsidRPr="00491208" w:rsidTr="00042A2F">
        <w:trPr>
          <w:gridAfter w:val="1"/>
          <w:wAfter w:w="73" w:type="dxa"/>
        </w:trPr>
        <w:tc>
          <w:tcPr>
            <w:tcW w:w="680" w:type="dxa"/>
          </w:tcPr>
          <w:p w:rsidR="00042A2F" w:rsidRPr="00491208" w:rsidRDefault="00D06DB0" w:rsidP="00753C82">
            <w:pPr>
              <w:spacing w:before="100" w:beforeAutospacing="1" w:after="100" w:afterAutospacing="1"/>
              <w:rPr>
                <w:rFonts w:cs="Tahoma"/>
                <w:b/>
                <w:bCs/>
                <w:color w:val="000000"/>
              </w:rPr>
            </w:pPr>
            <w:r>
              <w:rPr>
                <w:rFonts w:cs="Tahoma"/>
                <w:b/>
                <w:bCs/>
                <w:color w:val="000000"/>
              </w:rPr>
              <w:t>3</w:t>
            </w:r>
          </w:p>
        </w:tc>
        <w:tc>
          <w:tcPr>
            <w:tcW w:w="278" w:type="dxa"/>
            <w:gridSpan w:val="2"/>
          </w:tcPr>
          <w:p w:rsidR="00042A2F" w:rsidRPr="00491208" w:rsidRDefault="00042A2F" w:rsidP="00753C82">
            <w:pPr>
              <w:spacing w:before="100" w:beforeAutospacing="1" w:after="100" w:afterAutospacing="1"/>
              <w:rPr>
                <w:rFonts w:cs="Tahoma"/>
                <w:b/>
                <w:bCs/>
                <w:color w:val="000000"/>
              </w:rPr>
            </w:pPr>
          </w:p>
        </w:tc>
        <w:tc>
          <w:tcPr>
            <w:tcW w:w="5392" w:type="dxa"/>
            <w:gridSpan w:val="2"/>
          </w:tcPr>
          <w:p w:rsidR="00042A2F" w:rsidRPr="00491208" w:rsidRDefault="00042A2F" w:rsidP="00753C82">
            <w:pPr>
              <w:spacing w:before="100" w:beforeAutospacing="1" w:after="100" w:afterAutospacing="1"/>
              <w:rPr>
                <w:rFonts w:cs="Tahoma"/>
                <w:b/>
                <w:bCs/>
                <w:color w:val="000000"/>
              </w:rPr>
            </w:pPr>
            <w:r w:rsidRPr="00491208">
              <w:rPr>
                <w:rFonts w:cs="Tahoma"/>
                <w:b/>
                <w:bCs/>
                <w:color w:val="000000"/>
              </w:rPr>
              <w:t>Andre indtægter</w:t>
            </w:r>
            <w:r w:rsidR="008342A1">
              <w:rPr>
                <w:rFonts w:cs="Tahoma"/>
                <w:b/>
                <w:bCs/>
                <w:color w:val="000000"/>
              </w:rPr>
              <w:t xml:space="preserve"> og tilskud</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b/>
                <w:i/>
                <w:color w:val="000000"/>
              </w:rPr>
            </w:pPr>
          </w:p>
        </w:tc>
        <w:tc>
          <w:tcPr>
            <w:tcW w:w="5392" w:type="dxa"/>
            <w:gridSpan w:val="2"/>
          </w:tcPr>
          <w:p w:rsidR="00042A2F" w:rsidRPr="00C011D2" w:rsidRDefault="006F6B22" w:rsidP="00753C82">
            <w:pPr>
              <w:spacing w:before="100" w:beforeAutospacing="1" w:after="100" w:afterAutospacing="1"/>
              <w:rPr>
                <w:rFonts w:cs="Tahoma"/>
                <w:b/>
                <w:color w:val="000000"/>
              </w:rPr>
            </w:pPr>
            <w:r w:rsidRPr="00C011D2">
              <w:rPr>
                <w:rFonts w:cs="Tahoma"/>
                <w:b/>
                <w:color w:val="000000"/>
              </w:rPr>
              <w:t>Aktiviteter i</w:t>
            </w:r>
            <w:r w:rsidR="00535506" w:rsidRPr="00C011D2">
              <w:rPr>
                <w:rFonts w:cs="Tahoma"/>
                <w:b/>
                <w:color w:val="000000"/>
              </w:rPr>
              <w:t>nden for loven</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195F5D">
            <w:pPr>
              <w:spacing w:before="100" w:beforeAutospacing="1" w:after="100" w:afterAutospacing="1"/>
              <w:rPr>
                <w:rFonts w:cs="Tahoma"/>
                <w:b/>
                <w:bCs/>
                <w:color w:val="000000"/>
              </w:rPr>
            </w:pPr>
            <w:r w:rsidRPr="00491208">
              <w:rPr>
                <w:rFonts w:cs="Tahoma"/>
                <w:color w:val="000000"/>
              </w:rPr>
              <w:t>Lejeindtægter fra boliger, boligbidrag m.v.</w:t>
            </w:r>
            <w:r w:rsidR="00195F5D">
              <w:rPr>
                <w:rFonts w:cs="Tahoma"/>
                <w:color w:val="000000"/>
              </w:rPr>
              <w:t xml:space="preserve"> </w:t>
            </w:r>
            <w:r w:rsidR="00195F5D" w:rsidRPr="00195F5D">
              <w:rPr>
                <w:rFonts w:cs="Tahoma"/>
                <w:i/>
                <w:color w:val="000000"/>
              </w:rPr>
              <w:t>(ansatte)</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753C82">
            <w:pPr>
              <w:spacing w:before="100" w:beforeAutospacing="1" w:after="100" w:afterAutospacing="1"/>
              <w:rPr>
                <w:rFonts w:cs="Tahoma"/>
                <w:b/>
                <w:bCs/>
                <w:color w:val="000000"/>
              </w:rPr>
            </w:pPr>
            <w:r w:rsidRPr="00491208">
              <w:rPr>
                <w:rFonts w:cs="Tahoma"/>
                <w:color w:val="000000"/>
              </w:rPr>
              <w:t>Ansattes betaling for lys, varme m.v.</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753C82">
            <w:pPr>
              <w:spacing w:before="100" w:beforeAutospacing="1" w:after="100" w:afterAutospacing="1"/>
              <w:rPr>
                <w:rFonts w:cs="Tahoma"/>
              </w:rPr>
            </w:pPr>
            <w:r w:rsidRPr="00491208">
              <w:rPr>
                <w:rFonts w:cs="Tahoma"/>
                <w:color w:val="000000"/>
              </w:rPr>
              <w:t>Ansattes betaling for kost</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753C82">
            <w:pPr>
              <w:spacing w:before="100" w:beforeAutospacing="1" w:after="100" w:afterAutospacing="1"/>
              <w:rPr>
                <w:rFonts w:cs="Tahoma"/>
              </w:rPr>
            </w:pPr>
            <w:r w:rsidRPr="00491208">
              <w:rPr>
                <w:rFonts w:cs="Tahoma"/>
                <w:color w:val="000000"/>
              </w:rPr>
              <w:t>Kontingent skolekredsmedlemmer</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9C4322" w:rsidP="00753C82">
            <w:pPr>
              <w:spacing w:before="100" w:beforeAutospacing="1" w:after="100" w:afterAutospacing="1"/>
              <w:rPr>
                <w:rFonts w:cs="Tahoma"/>
                <w:color w:val="000000"/>
              </w:rPr>
            </w:pPr>
            <w:r w:rsidRPr="00491208">
              <w:rPr>
                <w:rFonts w:cs="Tahoma"/>
                <w:color w:val="000000"/>
              </w:rPr>
              <w:t>Donationer</w:t>
            </w:r>
            <w:r w:rsidR="00A53058">
              <w:rPr>
                <w:rStyle w:val="Fodnotehenvisning"/>
                <w:rFonts w:cs="Tahoma"/>
                <w:color w:val="000000"/>
              </w:rPr>
              <w:footnoteReference w:id="1"/>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8342A1" w:rsidRPr="00491208" w:rsidTr="00042A2F">
        <w:trPr>
          <w:gridAfter w:val="1"/>
          <w:wAfter w:w="73" w:type="dxa"/>
        </w:trPr>
        <w:tc>
          <w:tcPr>
            <w:tcW w:w="680" w:type="dxa"/>
          </w:tcPr>
          <w:p w:rsidR="008342A1" w:rsidRPr="00491208" w:rsidRDefault="008342A1" w:rsidP="00753C82">
            <w:pPr>
              <w:spacing w:before="100" w:beforeAutospacing="1" w:after="100" w:afterAutospacing="1"/>
              <w:rPr>
                <w:rFonts w:cs="Tahoma"/>
                <w:b/>
                <w:bCs/>
                <w:color w:val="000000"/>
              </w:rPr>
            </w:pPr>
          </w:p>
        </w:tc>
        <w:tc>
          <w:tcPr>
            <w:tcW w:w="278" w:type="dxa"/>
            <w:gridSpan w:val="2"/>
          </w:tcPr>
          <w:p w:rsidR="008342A1" w:rsidRPr="00491208" w:rsidRDefault="008342A1" w:rsidP="00753C82">
            <w:pPr>
              <w:spacing w:before="100" w:beforeAutospacing="1" w:after="100" w:afterAutospacing="1"/>
              <w:rPr>
                <w:rFonts w:cs="Tahoma"/>
                <w:color w:val="000000"/>
              </w:rPr>
            </w:pPr>
          </w:p>
        </w:tc>
        <w:tc>
          <w:tcPr>
            <w:tcW w:w="5392" w:type="dxa"/>
            <w:gridSpan w:val="2"/>
          </w:tcPr>
          <w:p w:rsidR="008342A1" w:rsidRPr="00491208" w:rsidRDefault="00195F5D" w:rsidP="00195F5D">
            <w:pPr>
              <w:spacing w:before="100" w:beforeAutospacing="1" w:after="100" w:afterAutospacing="1"/>
              <w:rPr>
                <w:rFonts w:cs="Tahoma"/>
                <w:color w:val="000000"/>
              </w:rPr>
            </w:pPr>
            <w:r>
              <w:rPr>
                <w:rFonts w:cs="Tahoma"/>
              </w:rPr>
              <w:t>Kommunale tilskud</w:t>
            </w:r>
          </w:p>
        </w:tc>
        <w:tc>
          <w:tcPr>
            <w:tcW w:w="278" w:type="dxa"/>
            <w:gridSpan w:val="2"/>
          </w:tcPr>
          <w:p w:rsidR="008342A1" w:rsidRPr="00491208" w:rsidRDefault="008342A1" w:rsidP="00753C82">
            <w:pPr>
              <w:spacing w:before="100" w:beforeAutospacing="1" w:after="100" w:afterAutospacing="1"/>
              <w:jc w:val="right"/>
              <w:rPr>
                <w:rFonts w:cs="Tahoma"/>
                <w:b/>
                <w:bCs/>
                <w:color w:val="000000"/>
              </w:rPr>
            </w:pPr>
          </w:p>
        </w:tc>
        <w:tc>
          <w:tcPr>
            <w:tcW w:w="1077" w:type="dxa"/>
            <w:gridSpan w:val="2"/>
          </w:tcPr>
          <w:p w:rsidR="008342A1" w:rsidRPr="00491208" w:rsidRDefault="008342A1" w:rsidP="00753C82">
            <w:pPr>
              <w:spacing w:before="100" w:beforeAutospacing="1" w:after="100" w:afterAutospacing="1"/>
              <w:jc w:val="right"/>
              <w:rPr>
                <w:rFonts w:cs="Tahoma"/>
                <w:bCs/>
                <w:color w:val="000000"/>
              </w:rPr>
            </w:pPr>
          </w:p>
        </w:tc>
        <w:tc>
          <w:tcPr>
            <w:tcW w:w="278" w:type="dxa"/>
            <w:gridSpan w:val="2"/>
          </w:tcPr>
          <w:p w:rsidR="008342A1" w:rsidRPr="00491208" w:rsidRDefault="008342A1" w:rsidP="00753C82">
            <w:pPr>
              <w:spacing w:before="100" w:beforeAutospacing="1" w:after="100" w:afterAutospacing="1"/>
              <w:jc w:val="right"/>
              <w:rPr>
                <w:rFonts w:cs="Tahoma"/>
                <w:bCs/>
                <w:color w:val="000000"/>
              </w:rPr>
            </w:pPr>
          </w:p>
        </w:tc>
        <w:tc>
          <w:tcPr>
            <w:tcW w:w="1077" w:type="dxa"/>
            <w:gridSpan w:val="2"/>
          </w:tcPr>
          <w:p w:rsidR="008342A1" w:rsidRPr="00491208" w:rsidRDefault="008342A1" w:rsidP="00753C82">
            <w:pPr>
              <w:spacing w:before="100" w:beforeAutospacing="1" w:after="100" w:afterAutospacing="1"/>
              <w:jc w:val="right"/>
              <w:rPr>
                <w:rFonts w:cs="Tahoma"/>
                <w:bCs/>
                <w:color w:val="000000"/>
              </w:rPr>
            </w:pPr>
          </w:p>
        </w:tc>
      </w:tr>
      <w:tr w:rsidR="00195F5D" w:rsidRPr="00491208" w:rsidTr="00042A2F">
        <w:trPr>
          <w:gridAfter w:val="1"/>
          <w:wAfter w:w="73" w:type="dxa"/>
        </w:trPr>
        <w:tc>
          <w:tcPr>
            <w:tcW w:w="680" w:type="dxa"/>
          </w:tcPr>
          <w:p w:rsidR="00195F5D" w:rsidRPr="00491208" w:rsidRDefault="00195F5D" w:rsidP="00753C82">
            <w:pPr>
              <w:spacing w:before="100" w:beforeAutospacing="1" w:after="100" w:afterAutospacing="1"/>
              <w:rPr>
                <w:rFonts w:cs="Tahoma"/>
                <w:b/>
                <w:bCs/>
                <w:color w:val="000000"/>
              </w:rPr>
            </w:pPr>
          </w:p>
        </w:tc>
        <w:tc>
          <w:tcPr>
            <w:tcW w:w="278" w:type="dxa"/>
            <w:gridSpan w:val="2"/>
          </w:tcPr>
          <w:p w:rsidR="00195F5D" w:rsidRPr="00491208" w:rsidRDefault="00195F5D" w:rsidP="00753C82">
            <w:pPr>
              <w:spacing w:before="100" w:beforeAutospacing="1" w:after="100" w:afterAutospacing="1"/>
              <w:rPr>
                <w:rFonts w:cs="Tahoma"/>
                <w:color w:val="000000"/>
              </w:rPr>
            </w:pPr>
          </w:p>
        </w:tc>
        <w:tc>
          <w:tcPr>
            <w:tcW w:w="5392" w:type="dxa"/>
            <w:gridSpan w:val="2"/>
          </w:tcPr>
          <w:p w:rsidR="00195F5D" w:rsidRPr="00195F5D" w:rsidRDefault="00195F5D" w:rsidP="00753C82">
            <w:pPr>
              <w:spacing w:before="100" w:beforeAutospacing="1" w:after="100" w:afterAutospacing="1"/>
              <w:rPr>
                <w:rFonts w:cs="Tahoma"/>
                <w:i/>
              </w:rPr>
            </w:pPr>
          </w:p>
        </w:tc>
        <w:tc>
          <w:tcPr>
            <w:tcW w:w="278" w:type="dxa"/>
            <w:gridSpan w:val="2"/>
          </w:tcPr>
          <w:p w:rsidR="00195F5D" w:rsidRPr="00491208" w:rsidRDefault="00195F5D" w:rsidP="00753C82">
            <w:pPr>
              <w:spacing w:before="100" w:beforeAutospacing="1" w:after="100" w:afterAutospacing="1"/>
              <w:jc w:val="right"/>
              <w:rPr>
                <w:rFonts w:cs="Tahoma"/>
                <w:b/>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c>
          <w:tcPr>
            <w:tcW w:w="278" w:type="dxa"/>
            <w:gridSpan w:val="2"/>
          </w:tcPr>
          <w:p w:rsidR="00195F5D" w:rsidRPr="00491208" w:rsidRDefault="00195F5D" w:rsidP="00753C82">
            <w:pPr>
              <w:spacing w:before="100" w:beforeAutospacing="1" w:after="100" w:afterAutospacing="1"/>
              <w:jc w:val="right"/>
              <w:rPr>
                <w:rFonts w:cs="Tahoma"/>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r>
      <w:tr w:rsidR="008342A1" w:rsidRPr="00491208" w:rsidTr="00042A2F">
        <w:trPr>
          <w:gridAfter w:val="1"/>
          <w:wAfter w:w="73" w:type="dxa"/>
        </w:trPr>
        <w:tc>
          <w:tcPr>
            <w:tcW w:w="680" w:type="dxa"/>
          </w:tcPr>
          <w:p w:rsidR="008342A1" w:rsidRPr="00491208" w:rsidRDefault="008342A1" w:rsidP="00753C82">
            <w:pPr>
              <w:spacing w:before="100" w:beforeAutospacing="1" w:after="100" w:afterAutospacing="1"/>
              <w:rPr>
                <w:rFonts w:cs="Tahoma"/>
                <w:b/>
                <w:bCs/>
                <w:color w:val="000000"/>
              </w:rPr>
            </w:pPr>
          </w:p>
        </w:tc>
        <w:tc>
          <w:tcPr>
            <w:tcW w:w="278" w:type="dxa"/>
            <w:gridSpan w:val="2"/>
          </w:tcPr>
          <w:p w:rsidR="008342A1" w:rsidRPr="00491208" w:rsidRDefault="008342A1" w:rsidP="00753C82">
            <w:pPr>
              <w:spacing w:before="100" w:beforeAutospacing="1" w:after="100" w:afterAutospacing="1"/>
              <w:rPr>
                <w:rFonts w:cs="Tahoma"/>
                <w:color w:val="000000"/>
              </w:rPr>
            </w:pPr>
          </w:p>
        </w:tc>
        <w:tc>
          <w:tcPr>
            <w:tcW w:w="5392" w:type="dxa"/>
            <w:gridSpan w:val="2"/>
          </w:tcPr>
          <w:p w:rsidR="008342A1" w:rsidRPr="00491208" w:rsidRDefault="008342A1" w:rsidP="00195F5D">
            <w:pPr>
              <w:spacing w:before="100" w:beforeAutospacing="1" w:after="100" w:afterAutospacing="1"/>
              <w:rPr>
                <w:rFonts w:cs="Tahoma"/>
                <w:color w:val="000000"/>
              </w:rPr>
            </w:pPr>
          </w:p>
        </w:tc>
        <w:tc>
          <w:tcPr>
            <w:tcW w:w="278" w:type="dxa"/>
            <w:gridSpan w:val="2"/>
          </w:tcPr>
          <w:p w:rsidR="008342A1" w:rsidRPr="00491208" w:rsidRDefault="008342A1" w:rsidP="00753C82">
            <w:pPr>
              <w:spacing w:before="100" w:beforeAutospacing="1" w:after="100" w:afterAutospacing="1"/>
              <w:jc w:val="right"/>
              <w:rPr>
                <w:rFonts w:cs="Tahoma"/>
                <w:b/>
                <w:bCs/>
                <w:color w:val="000000"/>
              </w:rPr>
            </w:pPr>
          </w:p>
        </w:tc>
        <w:tc>
          <w:tcPr>
            <w:tcW w:w="1077" w:type="dxa"/>
            <w:gridSpan w:val="2"/>
          </w:tcPr>
          <w:p w:rsidR="008342A1" w:rsidRPr="00491208" w:rsidRDefault="008342A1" w:rsidP="00753C82">
            <w:pPr>
              <w:spacing w:before="100" w:beforeAutospacing="1" w:after="100" w:afterAutospacing="1"/>
              <w:jc w:val="right"/>
              <w:rPr>
                <w:rFonts w:cs="Tahoma"/>
                <w:bCs/>
                <w:color w:val="000000"/>
              </w:rPr>
            </w:pPr>
          </w:p>
        </w:tc>
        <w:tc>
          <w:tcPr>
            <w:tcW w:w="278" w:type="dxa"/>
            <w:gridSpan w:val="2"/>
          </w:tcPr>
          <w:p w:rsidR="008342A1" w:rsidRPr="00491208" w:rsidRDefault="008342A1" w:rsidP="00753C82">
            <w:pPr>
              <w:spacing w:before="100" w:beforeAutospacing="1" w:after="100" w:afterAutospacing="1"/>
              <w:jc w:val="right"/>
              <w:rPr>
                <w:rFonts w:cs="Tahoma"/>
                <w:bCs/>
                <w:color w:val="000000"/>
              </w:rPr>
            </w:pPr>
          </w:p>
        </w:tc>
        <w:tc>
          <w:tcPr>
            <w:tcW w:w="1077" w:type="dxa"/>
            <w:gridSpan w:val="2"/>
          </w:tcPr>
          <w:p w:rsidR="008342A1" w:rsidRPr="00491208" w:rsidRDefault="008342A1" w:rsidP="00753C82">
            <w:pPr>
              <w:spacing w:before="100" w:beforeAutospacing="1" w:after="100" w:afterAutospacing="1"/>
              <w:jc w:val="right"/>
              <w:rPr>
                <w:rFonts w:cs="Tahoma"/>
                <w:bCs/>
                <w:color w:val="000000"/>
              </w:rPr>
            </w:pPr>
          </w:p>
        </w:tc>
      </w:tr>
      <w:tr w:rsidR="00195F5D" w:rsidRPr="00491208" w:rsidTr="00042A2F">
        <w:trPr>
          <w:gridAfter w:val="1"/>
          <w:wAfter w:w="73" w:type="dxa"/>
        </w:trPr>
        <w:tc>
          <w:tcPr>
            <w:tcW w:w="680" w:type="dxa"/>
          </w:tcPr>
          <w:p w:rsidR="00195F5D" w:rsidRPr="00491208" w:rsidRDefault="00195F5D" w:rsidP="00753C82">
            <w:pPr>
              <w:spacing w:before="100" w:beforeAutospacing="1" w:after="100" w:afterAutospacing="1"/>
              <w:rPr>
                <w:rFonts w:cs="Tahoma"/>
                <w:b/>
                <w:bCs/>
                <w:color w:val="000000"/>
              </w:rPr>
            </w:pPr>
          </w:p>
        </w:tc>
        <w:tc>
          <w:tcPr>
            <w:tcW w:w="278" w:type="dxa"/>
            <w:gridSpan w:val="2"/>
          </w:tcPr>
          <w:p w:rsidR="00195F5D" w:rsidRPr="00491208" w:rsidRDefault="00195F5D" w:rsidP="00753C82">
            <w:pPr>
              <w:spacing w:before="100" w:beforeAutospacing="1" w:after="100" w:afterAutospacing="1"/>
              <w:rPr>
                <w:rFonts w:cs="Tahoma"/>
                <w:color w:val="000000"/>
              </w:rPr>
            </w:pPr>
          </w:p>
        </w:tc>
        <w:tc>
          <w:tcPr>
            <w:tcW w:w="5392" w:type="dxa"/>
            <w:gridSpan w:val="2"/>
          </w:tcPr>
          <w:p w:rsidR="00195F5D" w:rsidRPr="00491208" w:rsidRDefault="00195F5D" w:rsidP="00195F5D">
            <w:pPr>
              <w:spacing w:before="100" w:beforeAutospacing="1" w:after="100" w:afterAutospacing="1"/>
              <w:rPr>
                <w:rFonts w:cs="Tahoma"/>
                <w:color w:val="000000"/>
              </w:rPr>
            </w:pPr>
            <w:r w:rsidRPr="00491208">
              <w:rPr>
                <w:rFonts w:cs="Tahoma"/>
                <w:color w:val="000000"/>
              </w:rPr>
              <w:t>Øvrige indtægter og andre tilskud</w:t>
            </w:r>
          </w:p>
        </w:tc>
        <w:tc>
          <w:tcPr>
            <w:tcW w:w="278" w:type="dxa"/>
            <w:gridSpan w:val="2"/>
          </w:tcPr>
          <w:p w:rsidR="00195F5D" w:rsidRPr="00491208" w:rsidRDefault="00195F5D" w:rsidP="00753C82">
            <w:pPr>
              <w:spacing w:before="100" w:beforeAutospacing="1" w:after="100" w:afterAutospacing="1"/>
              <w:jc w:val="right"/>
              <w:rPr>
                <w:rFonts w:cs="Tahoma"/>
                <w:b/>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c>
          <w:tcPr>
            <w:tcW w:w="278" w:type="dxa"/>
            <w:gridSpan w:val="2"/>
          </w:tcPr>
          <w:p w:rsidR="00195F5D" w:rsidRPr="00491208" w:rsidRDefault="00195F5D" w:rsidP="00753C82">
            <w:pPr>
              <w:spacing w:before="100" w:beforeAutospacing="1" w:after="100" w:afterAutospacing="1"/>
              <w:jc w:val="right"/>
              <w:rPr>
                <w:rFonts w:cs="Tahoma"/>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3231C1">
            <w:pPr>
              <w:spacing w:before="100" w:beforeAutospacing="1" w:after="100" w:afterAutospacing="1"/>
              <w:rPr>
                <w:rFonts w:cs="Tahoma"/>
                <w:color w:val="000000"/>
              </w:rPr>
            </w:pPr>
          </w:p>
        </w:tc>
        <w:tc>
          <w:tcPr>
            <w:tcW w:w="5392" w:type="dxa"/>
            <w:gridSpan w:val="2"/>
          </w:tcPr>
          <w:p w:rsidR="00042A2F" w:rsidRPr="00195F5D" w:rsidRDefault="00042A2F" w:rsidP="003231C1">
            <w:pPr>
              <w:spacing w:before="100" w:beforeAutospacing="1" w:after="100" w:afterAutospacing="1"/>
              <w:rPr>
                <w:rFonts w:cs="Tahoma"/>
                <w:i/>
                <w:color w:val="000000"/>
              </w:rPr>
            </w:pP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042A2F" w:rsidRPr="00491208" w:rsidTr="00195F5D">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753C82">
            <w:pPr>
              <w:spacing w:before="100" w:beforeAutospacing="1" w:after="100" w:afterAutospacing="1"/>
              <w:rPr>
                <w:rFonts w:cs="Tahoma"/>
                <w:color w:val="000000"/>
              </w:rPr>
            </w:pP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042A2F" w:rsidRPr="00491208" w:rsidTr="00195F5D">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E540FD">
            <w:pPr>
              <w:spacing w:before="100" w:beforeAutospacing="1" w:after="100" w:afterAutospacing="1"/>
              <w:rPr>
                <w:rFonts w:cs="Tahoma"/>
                <w:b/>
                <w:i/>
                <w:color w:val="000000"/>
              </w:rPr>
            </w:pPr>
          </w:p>
        </w:tc>
        <w:tc>
          <w:tcPr>
            <w:tcW w:w="5392" w:type="dxa"/>
            <w:gridSpan w:val="2"/>
          </w:tcPr>
          <w:p w:rsidR="00042A2F" w:rsidRPr="00C011D2" w:rsidRDefault="00535506" w:rsidP="00195F5D">
            <w:pPr>
              <w:spacing w:before="100" w:beforeAutospacing="1" w:after="100" w:afterAutospacing="1"/>
              <w:rPr>
                <w:rFonts w:cs="Tahoma"/>
                <w:b/>
                <w:color w:val="000000"/>
              </w:rPr>
            </w:pPr>
            <w:r w:rsidRPr="00C011D2">
              <w:rPr>
                <w:rFonts w:cs="Tahoma"/>
                <w:b/>
                <w:color w:val="000000"/>
              </w:rPr>
              <w:t>Aktiviteter uden for loven</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top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top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195F5D" w:rsidRPr="00491208" w:rsidTr="00195F5D">
        <w:trPr>
          <w:gridAfter w:val="1"/>
          <w:wAfter w:w="73" w:type="dxa"/>
        </w:trPr>
        <w:tc>
          <w:tcPr>
            <w:tcW w:w="680" w:type="dxa"/>
          </w:tcPr>
          <w:p w:rsidR="00195F5D" w:rsidRPr="00491208" w:rsidRDefault="00195F5D" w:rsidP="00753C82">
            <w:pPr>
              <w:spacing w:before="100" w:beforeAutospacing="1" w:after="100" w:afterAutospacing="1"/>
              <w:rPr>
                <w:rFonts w:cs="Tahoma"/>
                <w:b/>
                <w:bCs/>
                <w:color w:val="000000"/>
              </w:rPr>
            </w:pPr>
          </w:p>
        </w:tc>
        <w:tc>
          <w:tcPr>
            <w:tcW w:w="278" w:type="dxa"/>
            <w:gridSpan w:val="2"/>
          </w:tcPr>
          <w:p w:rsidR="00195F5D" w:rsidRPr="00491208" w:rsidRDefault="00195F5D" w:rsidP="00E540FD">
            <w:pPr>
              <w:spacing w:before="100" w:beforeAutospacing="1" w:after="100" w:afterAutospacing="1"/>
              <w:rPr>
                <w:rFonts w:cs="Tahoma"/>
                <w:b/>
                <w:i/>
                <w:color w:val="000000"/>
              </w:rPr>
            </w:pPr>
          </w:p>
        </w:tc>
        <w:tc>
          <w:tcPr>
            <w:tcW w:w="5392" w:type="dxa"/>
            <w:gridSpan w:val="2"/>
          </w:tcPr>
          <w:p w:rsidR="00195F5D" w:rsidRPr="00491208" w:rsidRDefault="00195F5D" w:rsidP="00E540FD">
            <w:pPr>
              <w:spacing w:before="100" w:beforeAutospacing="1" w:after="100" w:afterAutospacing="1"/>
              <w:rPr>
                <w:rFonts w:cs="Tahoma"/>
                <w:b/>
                <w:i/>
                <w:color w:val="000000"/>
              </w:rPr>
            </w:pPr>
            <w:r>
              <w:rPr>
                <w:rFonts w:cs="Tahoma"/>
                <w:i/>
                <w:color w:val="000000"/>
              </w:rPr>
              <w:t>Jf. den særlige specifikation til årsregnskabet.</w:t>
            </w:r>
          </w:p>
        </w:tc>
        <w:tc>
          <w:tcPr>
            <w:tcW w:w="278" w:type="dxa"/>
            <w:gridSpan w:val="2"/>
          </w:tcPr>
          <w:p w:rsidR="00195F5D" w:rsidRPr="00491208" w:rsidRDefault="00195F5D" w:rsidP="00753C82">
            <w:pPr>
              <w:spacing w:before="100" w:beforeAutospacing="1" w:after="100" w:afterAutospacing="1"/>
              <w:jc w:val="right"/>
              <w:rPr>
                <w:rFonts w:cs="Tahoma"/>
                <w:b/>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c>
          <w:tcPr>
            <w:tcW w:w="278" w:type="dxa"/>
            <w:gridSpan w:val="2"/>
          </w:tcPr>
          <w:p w:rsidR="00195F5D" w:rsidRPr="00491208" w:rsidRDefault="00195F5D" w:rsidP="00753C82">
            <w:pPr>
              <w:spacing w:before="100" w:beforeAutospacing="1" w:after="100" w:afterAutospacing="1"/>
              <w:jc w:val="right"/>
              <w:rPr>
                <w:rFonts w:cs="Tahoma"/>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605B07">
            <w:pPr>
              <w:spacing w:before="100" w:beforeAutospacing="1" w:after="100" w:afterAutospacing="1"/>
              <w:rPr>
                <w:rFonts w:cs="Tahoma"/>
                <w:color w:val="000000"/>
              </w:rPr>
            </w:pPr>
            <w:r w:rsidRPr="00491208">
              <w:rPr>
                <w:rFonts w:cs="Tahoma"/>
                <w:color w:val="000000"/>
              </w:rPr>
              <w:t xml:space="preserve">Indtægter fra kurser uden for loven </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605B07" w:rsidRPr="00491208" w:rsidTr="00042A2F">
        <w:trPr>
          <w:gridAfter w:val="1"/>
          <w:wAfter w:w="73" w:type="dxa"/>
        </w:trPr>
        <w:tc>
          <w:tcPr>
            <w:tcW w:w="680" w:type="dxa"/>
          </w:tcPr>
          <w:p w:rsidR="00605B07" w:rsidRPr="00491208" w:rsidRDefault="00605B07" w:rsidP="00753C82">
            <w:pPr>
              <w:spacing w:before="100" w:beforeAutospacing="1" w:after="100" w:afterAutospacing="1"/>
              <w:rPr>
                <w:rFonts w:cs="Tahoma"/>
                <w:b/>
                <w:bCs/>
                <w:color w:val="000000"/>
              </w:rPr>
            </w:pPr>
          </w:p>
        </w:tc>
        <w:tc>
          <w:tcPr>
            <w:tcW w:w="278" w:type="dxa"/>
            <w:gridSpan w:val="2"/>
          </w:tcPr>
          <w:p w:rsidR="00605B07" w:rsidRPr="00491208" w:rsidRDefault="00605B07" w:rsidP="00753C82">
            <w:pPr>
              <w:spacing w:before="100" w:beforeAutospacing="1" w:after="100" w:afterAutospacing="1"/>
              <w:rPr>
                <w:rFonts w:cs="Tahoma"/>
                <w:color w:val="000000"/>
              </w:rPr>
            </w:pPr>
          </w:p>
        </w:tc>
        <w:tc>
          <w:tcPr>
            <w:tcW w:w="5392" w:type="dxa"/>
            <w:gridSpan w:val="2"/>
          </w:tcPr>
          <w:p w:rsidR="00605B07" w:rsidRPr="00605B07" w:rsidRDefault="00605B07" w:rsidP="00753C82">
            <w:pPr>
              <w:spacing w:before="100" w:beforeAutospacing="1" w:after="100" w:afterAutospacing="1"/>
              <w:rPr>
                <w:rFonts w:cs="Tahoma"/>
                <w:i/>
                <w:color w:val="000000"/>
              </w:rPr>
            </w:pPr>
          </w:p>
        </w:tc>
        <w:tc>
          <w:tcPr>
            <w:tcW w:w="278" w:type="dxa"/>
            <w:gridSpan w:val="2"/>
          </w:tcPr>
          <w:p w:rsidR="00605B07" w:rsidRPr="00491208" w:rsidRDefault="00605B07" w:rsidP="00753C82">
            <w:pPr>
              <w:spacing w:before="100" w:beforeAutospacing="1" w:after="100" w:afterAutospacing="1"/>
              <w:jc w:val="right"/>
              <w:rPr>
                <w:rFonts w:cs="Tahoma"/>
                <w:b/>
                <w:bCs/>
                <w:color w:val="000000"/>
              </w:rPr>
            </w:pPr>
          </w:p>
        </w:tc>
        <w:tc>
          <w:tcPr>
            <w:tcW w:w="1077" w:type="dxa"/>
            <w:gridSpan w:val="2"/>
          </w:tcPr>
          <w:p w:rsidR="00605B07" w:rsidRPr="00491208" w:rsidRDefault="00605B07" w:rsidP="00753C82">
            <w:pPr>
              <w:spacing w:before="100" w:beforeAutospacing="1" w:after="100" w:afterAutospacing="1"/>
              <w:jc w:val="right"/>
              <w:rPr>
                <w:rFonts w:cs="Tahoma"/>
                <w:bCs/>
                <w:color w:val="000000"/>
              </w:rPr>
            </w:pPr>
          </w:p>
        </w:tc>
        <w:tc>
          <w:tcPr>
            <w:tcW w:w="278" w:type="dxa"/>
            <w:gridSpan w:val="2"/>
          </w:tcPr>
          <w:p w:rsidR="00605B07" w:rsidRPr="00491208" w:rsidRDefault="00605B07" w:rsidP="00753C82">
            <w:pPr>
              <w:spacing w:before="100" w:beforeAutospacing="1" w:after="100" w:afterAutospacing="1"/>
              <w:jc w:val="right"/>
              <w:rPr>
                <w:rFonts w:cs="Tahoma"/>
                <w:bCs/>
                <w:color w:val="000000"/>
              </w:rPr>
            </w:pPr>
          </w:p>
        </w:tc>
        <w:tc>
          <w:tcPr>
            <w:tcW w:w="1077" w:type="dxa"/>
            <w:gridSpan w:val="2"/>
          </w:tcPr>
          <w:p w:rsidR="00605B07" w:rsidRPr="00491208" w:rsidRDefault="00605B07"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380855">
            <w:pPr>
              <w:spacing w:before="100" w:beforeAutospacing="1" w:after="100" w:afterAutospacing="1"/>
              <w:rPr>
                <w:rFonts w:cs="Tahoma"/>
                <w:color w:val="000000"/>
              </w:rPr>
            </w:pPr>
          </w:p>
        </w:tc>
        <w:tc>
          <w:tcPr>
            <w:tcW w:w="5392" w:type="dxa"/>
            <w:gridSpan w:val="2"/>
          </w:tcPr>
          <w:p w:rsidR="00042A2F" w:rsidRPr="00491208" w:rsidRDefault="00042A2F" w:rsidP="00195F5D">
            <w:pPr>
              <w:spacing w:before="100" w:beforeAutospacing="1" w:after="100" w:afterAutospacing="1"/>
              <w:rPr>
                <w:rFonts w:cs="Tahoma"/>
                <w:color w:val="000000"/>
              </w:rPr>
            </w:pPr>
            <w:r w:rsidRPr="00491208">
              <w:rPr>
                <w:rFonts w:cs="Tahoma"/>
                <w:color w:val="000000"/>
              </w:rPr>
              <w:t xml:space="preserve">Lejeindtægter fra bygninger, lokaler og arealer </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195F5D" w:rsidRPr="00491208" w:rsidTr="00042A2F">
        <w:trPr>
          <w:gridAfter w:val="1"/>
          <w:wAfter w:w="73" w:type="dxa"/>
        </w:trPr>
        <w:tc>
          <w:tcPr>
            <w:tcW w:w="680" w:type="dxa"/>
          </w:tcPr>
          <w:p w:rsidR="00195F5D" w:rsidRPr="00491208" w:rsidRDefault="00195F5D" w:rsidP="00753C82">
            <w:pPr>
              <w:spacing w:before="100" w:beforeAutospacing="1" w:after="100" w:afterAutospacing="1"/>
              <w:rPr>
                <w:rFonts w:cs="Tahoma"/>
                <w:b/>
                <w:bCs/>
                <w:color w:val="000000"/>
              </w:rPr>
            </w:pPr>
          </w:p>
        </w:tc>
        <w:tc>
          <w:tcPr>
            <w:tcW w:w="278" w:type="dxa"/>
            <w:gridSpan w:val="2"/>
          </w:tcPr>
          <w:p w:rsidR="00195F5D" w:rsidRPr="00491208" w:rsidRDefault="00195F5D" w:rsidP="00380855">
            <w:pPr>
              <w:spacing w:before="100" w:beforeAutospacing="1" w:after="100" w:afterAutospacing="1"/>
              <w:rPr>
                <w:rFonts w:cs="Tahoma"/>
                <w:color w:val="000000"/>
              </w:rPr>
            </w:pPr>
          </w:p>
        </w:tc>
        <w:tc>
          <w:tcPr>
            <w:tcW w:w="5392" w:type="dxa"/>
            <w:gridSpan w:val="2"/>
          </w:tcPr>
          <w:p w:rsidR="00195F5D" w:rsidRPr="00605B07" w:rsidRDefault="00195F5D" w:rsidP="00380855">
            <w:pPr>
              <w:spacing w:before="100" w:beforeAutospacing="1" w:after="100" w:afterAutospacing="1"/>
              <w:rPr>
                <w:rFonts w:cs="Tahoma"/>
                <w:i/>
                <w:color w:val="000000"/>
              </w:rPr>
            </w:pPr>
            <w:r w:rsidRPr="00605B07">
              <w:rPr>
                <w:rFonts w:cs="Tahoma"/>
                <w:i/>
                <w:color w:val="000000"/>
              </w:rPr>
              <w:t>Inklusive eventuel forplejning</w:t>
            </w:r>
            <w:r w:rsidR="00605B07">
              <w:rPr>
                <w:rFonts w:cs="Tahoma"/>
                <w:i/>
                <w:color w:val="000000"/>
              </w:rPr>
              <w:t>.</w:t>
            </w:r>
          </w:p>
        </w:tc>
        <w:tc>
          <w:tcPr>
            <w:tcW w:w="278" w:type="dxa"/>
            <w:gridSpan w:val="2"/>
          </w:tcPr>
          <w:p w:rsidR="00195F5D" w:rsidRPr="00491208" w:rsidRDefault="00195F5D" w:rsidP="00753C82">
            <w:pPr>
              <w:spacing w:before="100" w:beforeAutospacing="1" w:after="100" w:afterAutospacing="1"/>
              <w:jc w:val="right"/>
              <w:rPr>
                <w:rFonts w:cs="Tahoma"/>
                <w:b/>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c>
          <w:tcPr>
            <w:tcW w:w="278" w:type="dxa"/>
            <w:gridSpan w:val="2"/>
          </w:tcPr>
          <w:p w:rsidR="00195F5D" w:rsidRPr="00491208" w:rsidRDefault="00195F5D" w:rsidP="00753C82">
            <w:pPr>
              <w:spacing w:before="100" w:beforeAutospacing="1" w:after="100" w:afterAutospacing="1"/>
              <w:jc w:val="right"/>
              <w:rPr>
                <w:rFonts w:cs="Tahoma"/>
                <w:bCs/>
                <w:color w:val="000000"/>
              </w:rPr>
            </w:pPr>
          </w:p>
        </w:tc>
        <w:tc>
          <w:tcPr>
            <w:tcW w:w="1077" w:type="dxa"/>
            <w:gridSpan w:val="2"/>
          </w:tcPr>
          <w:p w:rsidR="00195F5D" w:rsidRPr="00491208" w:rsidRDefault="00195F5D"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042A2F">
            <w:pPr>
              <w:spacing w:before="100" w:beforeAutospacing="1" w:after="100" w:afterAutospacing="1"/>
              <w:rPr>
                <w:rFonts w:cs="Tahoma"/>
                <w:color w:val="000000"/>
              </w:rPr>
            </w:pPr>
          </w:p>
        </w:tc>
        <w:tc>
          <w:tcPr>
            <w:tcW w:w="5392" w:type="dxa"/>
            <w:gridSpan w:val="2"/>
          </w:tcPr>
          <w:p w:rsidR="00042A2F" w:rsidRPr="00491208" w:rsidRDefault="00042A2F" w:rsidP="00042A2F">
            <w:pPr>
              <w:spacing w:before="100" w:beforeAutospacing="1" w:after="100" w:afterAutospacing="1"/>
              <w:rPr>
                <w:rFonts w:cs="Tahoma"/>
                <w:color w:val="000000"/>
              </w:rPr>
            </w:pPr>
            <w:r w:rsidRPr="00491208">
              <w:rPr>
                <w:rFonts w:cs="Tahoma"/>
                <w:color w:val="000000"/>
              </w:rPr>
              <w:t>Øvrige indtægter fra anden virksomhed</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bCs/>
                <w:color w:val="000000"/>
              </w:rPr>
            </w:pPr>
          </w:p>
        </w:tc>
        <w:tc>
          <w:tcPr>
            <w:tcW w:w="5392" w:type="dxa"/>
            <w:gridSpan w:val="2"/>
          </w:tcPr>
          <w:p w:rsidR="00042A2F" w:rsidRPr="00491208" w:rsidRDefault="00042A2F" w:rsidP="00753C82">
            <w:pPr>
              <w:spacing w:before="100" w:beforeAutospacing="1" w:after="100" w:afterAutospacing="1"/>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73"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b/>
                <w:bCs/>
                <w:color w:val="000000"/>
              </w:rPr>
            </w:pPr>
          </w:p>
        </w:tc>
        <w:tc>
          <w:tcPr>
            <w:tcW w:w="5392" w:type="dxa"/>
            <w:gridSpan w:val="2"/>
          </w:tcPr>
          <w:p w:rsidR="00042A2F" w:rsidRPr="00491208" w:rsidRDefault="00042A2F" w:rsidP="00753C82">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bl>
    <w:p w:rsidR="00A40970" w:rsidRDefault="00A4097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Pr="00491208" w:rsidRDefault="00030D90" w:rsidP="00D7475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2"/>
        <w:gridCol w:w="5340"/>
        <w:gridCol w:w="52"/>
        <w:gridCol w:w="226"/>
        <w:gridCol w:w="52"/>
        <w:gridCol w:w="1025"/>
        <w:gridCol w:w="52"/>
        <w:gridCol w:w="226"/>
        <w:gridCol w:w="52"/>
        <w:gridCol w:w="1025"/>
        <w:gridCol w:w="52"/>
      </w:tblGrid>
      <w:tr w:rsidR="00030D90" w:rsidRPr="00491208" w:rsidTr="00B71262">
        <w:tc>
          <w:tcPr>
            <w:tcW w:w="732" w:type="dxa"/>
            <w:gridSpan w:val="2"/>
          </w:tcPr>
          <w:p w:rsidR="00030D90" w:rsidRPr="00491208" w:rsidRDefault="00030D90" w:rsidP="00B71262">
            <w:pPr>
              <w:spacing w:before="100" w:beforeAutospacing="1" w:after="100" w:afterAutospacing="1"/>
              <w:rPr>
                <w:rFonts w:cs="Tahoma"/>
                <w:b/>
                <w:bCs/>
                <w:color w:val="000000"/>
              </w:rPr>
            </w:pPr>
            <w:r w:rsidRPr="00491208">
              <w:rPr>
                <w:rFonts w:cs="Tahoma"/>
                <w:b/>
                <w:bCs/>
                <w:color w:val="000000"/>
              </w:rPr>
              <w:t>Note</w:t>
            </w:r>
          </w:p>
        </w:tc>
        <w:tc>
          <w:tcPr>
            <w:tcW w:w="278" w:type="dxa"/>
            <w:gridSpan w:val="2"/>
          </w:tcPr>
          <w:p w:rsidR="00030D90" w:rsidRPr="00491208" w:rsidRDefault="00030D90" w:rsidP="00B71262">
            <w:pPr>
              <w:spacing w:before="100" w:beforeAutospacing="1" w:after="100" w:afterAutospacing="1"/>
              <w:rPr>
                <w:rFonts w:cs="Tahoma"/>
                <w:b/>
                <w:bCs/>
                <w:color w:val="000000"/>
              </w:rPr>
            </w:pPr>
          </w:p>
        </w:tc>
        <w:tc>
          <w:tcPr>
            <w:tcW w:w="5392" w:type="dxa"/>
            <w:gridSpan w:val="2"/>
          </w:tcPr>
          <w:p w:rsidR="00030D90" w:rsidRPr="00491208" w:rsidRDefault="00030D90" w:rsidP="00B71262">
            <w:pPr>
              <w:spacing w:before="100" w:beforeAutospacing="1" w:after="100" w:afterAutospacing="1"/>
              <w:rPr>
                <w:rFonts w:cs="Tahoma"/>
                <w:b/>
                <w:bCs/>
                <w:color w:val="000000"/>
              </w:rPr>
            </w:pPr>
          </w:p>
        </w:tc>
        <w:tc>
          <w:tcPr>
            <w:tcW w:w="278" w:type="dxa"/>
            <w:gridSpan w:val="2"/>
          </w:tcPr>
          <w:p w:rsidR="00030D90" w:rsidRPr="00491208" w:rsidRDefault="00030D90" w:rsidP="00B71262">
            <w:pPr>
              <w:spacing w:before="100" w:beforeAutospacing="1" w:after="100" w:afterAutospacing="1"/>
              <w:jc w:val="right"/>
              <w:rPr>
                <w:rFonts w:cs="Tahoma"/>
                <w:b/>
                <w:bCs/>
                <w:color w:val="000000"/>
              </w:rPr>
            </w:pPr>
          </w:p>
        </w:tc>
        <w:tc>
          <w:tcPr>
            <w:tcW w:w="1077" w:type="dxa"/>
            <w:gridSpan w:val="2"/>
          </w:tcPr>
          <w:p w:rsidR="00030D90" w:rsidRPr="00491208" w:rsidRDefault="00030D90" w:rsidP="00B71262">
            <w:pPr>
              <w:spacing w:before="100" w:beforeAutospacing="1" w:after="100" w:afterAutospacing="1"/>
              <w:jc w:val="right"/>
              <w:rPr>
                <w:rFonts w:cs="Tahoma"/>
                <w:b/>
                <w:bCs/>
                <w:color w:val="000000"/>
              </w:rPr>
            </w:pPr>
            <w:r w:rsidRPr="00491208">
              <w:rPr>
                <w:rFonts w:cs="Tahoma"/>
                <w:b/>
                <w:bCs/>
                <w:color w:val="000000"/>
              </w:rPr>
              <w:t>År</w:t>
            </w:r>
          </w:p>
        </w:tc>
        <w:tc>
          <w:tcPr>
            <w:tcW w:w="278" w:type="dxa"/>
            <w:gridSpan w:val="2"/>
          </w:tcPr>
          <w:p w:rsidR="00030D90" w:rsidRPr="00491208" w:rsidRDefault="00030D90" w:rsidP="00B71262">
            <w:pPr>
              <w:spacing w:before="100" w:beforeAutospacing="1" w:after="100" w:afterAutospacing="1"/>
              <w:jc w:val="right"/>
              <w:rPr>
                <w:rFonts w:cs="Tahoma"/>
                <w:b/>
                <w:bCs/>
                <w:color w:val="000000"/>
              </w:rPr>
            </w:pPr>
          </w:p>
        </w:tc>
        <w:tc>
          <w:tcPr>
            <w:tcW w:w="1077" w:type="dxa"/>
            <w:gridSpan w:val="2"/>
          </w:tcPr>
          <w:p w:rsidR="00030D90" w:rsidRPr="00491208" w:rsidRDefault="00030D90" w:rsidP="00B71262">
            <w:pPr>
              <w:spacing w:before="100" w:beforeAutospacing="1" w:after="100" w:afterAutospacing="1"/>
              <w:jc w:val="right"/>
              <w:rPr>
                <w:rFonts w:cs="Tahoma"/>
                <w:b/>
                <w:bCs/>
                <w:color w:val="000000"/>
              </w:rPr>
            </w:pPr>
            <w:r w:rsidRPr="00491208">
              <w:rPr>
                <w:rFonts w:cs="Tahoma"/>
                <w:b/>
                <w:bCs/>
                <w:color w:val="000000"/>
              </w:rPr>
              <w:t>År-1</w:t>
            </w:r>
          </w:p>
        </w:tc>
      </w:tr>
      <w:tr w:rsidR="00030D90" w:rsidRPr="00491208" w:rsidTr="00B71262">
        <w:tc>
          <w:tcPr>
            <w:tcW w:w="732" w:type="dxa"/>
            <w:gridSpan w:val="2"/>
          </w:tcPr>
          <w:p w:rsidR="00030D90" w:rsidRPr="00491208" w:rsidRDefault="00030D90" w:rsidP="00B71262">
            <w:pPr>
              <w:spacing w:before="100" w:beforeAutospacing="1" w:after="100" w:afterAutospacing="1"/>
              <w:rPr>
                <w:rFonts w:cs="Tahoma"/>
                <w:b/>
                <w:bCs/>
                <w:color w:val="000000"/>
              </w:rPr>
            </w:pPr>
          </w:p>
        </w:tc>
        <w:tc>
          <w:tcPr>
            <w:tcW w:w="278" w:type="dxa"/>
            <w:gridSpan w:val="2"/>
          </w:tcPr>
          <w:p w:rsidR="00030D90" w:rsidRPr="00491208" w:rsidRDefault="00030D90" w:rsidP="00B71262">
            <w:pPr>
              <w:spacing w:before="100" w:beforeAutospacing="1" w:after="100" w:afterAutospacing="1"/>
              <w:rPr>
                <w:rFonts w:cs="Tahoma"/>
                <w:b/>
                <w:bCs/>
                <w:color w:val="000000"/>
              </w:rPr>
            </w:pPr>
          </w:p>
        </w:tc>
        <w:tc>
          <w:tcPr>
            <w:tcW w:w="5392" w:type="dxa"/>
            <w:gridSpan w:val="2"/>
          </w:tcPr>
          <w:p w:rsidR="00030D90" w:rsidRPr="00491208" w:rsidRDefault="00030D90" w:rsidP="00B71262">
            <w:pPr>
              <w:spacing w:before="100" w:beforeAutospacing="1" w:after="100" w:afterAutospacing="1"/>
              <w:rPr>
                <w:rFonts w:cs="Tahoma"/>
                <w:b/>
                <w:bCs/>
                <w:color w:val="000000"/>
              </w:rPr>
            </w:pPr>
          </w:p>
        </w:tc>
        <w:tc>
          <w:tcPr>
            <w:tcW w:w="278" w:type="dxa"/>
            <w:gridSpan w:val="2"/>
          </w:tcPr>
          <w:p w:rsidR="00030D90" w:rsidRPr="00491208" w:rsidRDefault="00030D90" w:rsidP="00B7126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030D90" w:rsidRPr="00491208" w:rsidRDefault="00030D90" w:rsidP="00B71262">
            <w:pPr>
              <w:spacing w:before="100" w:beforeAutospacing="1" w:after="100" w:afterAutospacing="1"/>
              <w:jc w:val="right"/>
              <w:rPr>
                <w:rFonts w:cs="Tahoma"/>
                <w:b/>
                <w:bCs/>
                <w:color w:val="000000"/>
              </w:rPr>
            </w:pPr>
            <w:r w:rsidRPr="00491208">
              <w:rPr>
                <w:rFonts w:cs="Tahoma"/>
                <w:b/>
                <w:bCs/>
                <w:color w:val="000000"/>
              </w:rPr>
              <w:t>kr.</w:t>
            </w:r>
          </w:p>
        </w:tc>
        <w:tc>
          <w:tcPr>
            <w:tcW w:w="278" w:type="dxa"/>
            <w:gridSpan w:val="2"/>
          </w:tcPr>
          <w:p w:rsidR="00030D90" w:rsidRPr="00491208" w:rsidRDefault="00030D90" w:rsidP="00B7126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030D90" w:rsidRPr="00491208" w:rsidRDefault="00030D90" w:rsidP="00B71262">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DD45C9" w:rsidRPr="00491208" w:rsidTr="00A075E0">
        <w:trPr>
          <w:gridAfter w:val="1"/>
          <w:wAfter w:w="52" w:type="dxa"/>
        </w:trPr>
        <w:tc>
          <w:tcPr>
            <w:tcW w:w="680" w:type="dxa"/>
          </w:tcPr>
          <w:p w:rsidR="00DD45C9" w:rsidRPr="00491208" w:rsidDel="00BB5C62" w:rsidRDefault="00D06DB0" w:rsidP="00753C82">
            <w:pPr>
              <w:spacing w:before="100" w:beforeAutospacing="1" w:after="100" w:afterAutospacing="1"/>
              <w:rPr>
                <w:rFonts w:cs="Tahoma"/>
                <w:b/>
                <w:bCs/>
                <w:color w:val="000000"/>
              </w:rPr>
            </w:pPr>
            <w:r>
              <w:rPr>
                <w:rFonts w:cs="Tahoma"/>
                <w:b/>
                <w:bCs/>
                <w:color w:val="000000"/>
              </w:rPr>
              <w:t>4</w:t>
            </w:r>
          </w:p>
        </w:tc>
        <w:tc>
          <w:tcPr>
            <w:tcW w:w="278" w:type="dxa"/>
            <w:gridSpan w:val="2"/>
          </w:tcPr>
          <w:p w:rsidR="00DD45C9" w:rsidRPr="00491208" w:rsidRDefault="00DD45C9" w:rsidP="00753C82">
            <w:pPr>
              <w:spacing w:before="100" w:beforeAutospacing="1" w:after="100" w:afterAutospacing="1"/>
              <w:rPr>
                <w:rFonts w:cs="Tahoma"/>
                <w:b/>
                <w:bCs/>
                <w:color w:val="000000"/>
              </w:rPr>
            </w:pPr>
          </w:p>
        </w:tc>
        <w:tc>
          <w:tcPr>
            <w:tcW w:w="5392" w:type="dxa"/>
            <w:gridSpan w:val="2"/>
          </w:tcPr>
          <w:p w:rsidR="00DD45C9" w:rsidRPr="00491208" w:rsidDel="00BB5C62" w:rsidRDefault="00DD45C9" w:rsidP="00753C82">
            <w:pPr>
              <w:spacing w:before="100" w:beforeAutospacing="1" w:after="100" w:afterAutospacing="1"/>
              <w:rPr>
                <w:rFonts w:cs="Tahoma"/>
                <w:b/>
                <w:bCs/>
                <w:color w:val="000000"/>
              </w:rPr>
            </w:pPr>
            <w:r w:rsidRPr="00491208">
              <w:rPr>
                <w:rFonts w:cs="Tahoma"/>
                <w:b/>
                <w:bCs/>
                <w:color w:val="000000"/>
              </w:rPr>
              <w:t>Lønomkostninger undervisning</w:t>
            </w:r>
          </w:p>
        </w:tc>
        <w:tc>
          <w:tcPr>
            <w:tcW w:w="278" w:type="dxa"/>
            <w:gridSpan w:val="2"/>
          </w:tcPr>
          <w:p w:rsidR="00DD45C9" w:rsidRPr="00491208" w:rsidRDefault="00DD45C9" w:rsidP="00753C82">
            <w:pPr>
              <w:spacing w:before="100" w:beforeAutospacing="1" w:after="100" w:afterAutospacing="1"/>
              <w:jc w:val="right"/>
              <w:rPr>
                <w:rFonts w:cs="Tahoma"/>
                <w:b/>
                <w:bCs/>
                <w:color w:val="000000"/>
              </w:rPr>
            </w:pPr>
          </w:p>
        </w:tc>
        <w:tc>
          <w:tcPr>
            <w:tcW w:w="1077" w:type="dxa"/>
            <w:gridSpan w:val="2"/>
          </w:tcPr>
          <w:p w:rsidR="00DD45C9" w:rsidRPr="00491208" w:rsidRDefault="00DD45C9" w:rsidP="00753C82">
            <w:pPr>
              <w:spacing w:before="100" w:beforeAutospacing="1" w:after="100" w:afterAutospacing="1"/>
              <w:jc w:val="right"/>
              <w:rPr>
                <w:rFonts w:cs="Tahoma"/>
                <w:bCs/>
                <w:color w:val="000000"/>
              </w:rPr>
            </w:pPr>
          </w:p>
        </w:tc>
        <w:tc>
          <w:tcPr>
            <w:tcW w:w="278" w:type="dxa"/>
            <w:gridSpan w:val="2"/>
          </w:tcPr>
          <w:p w:rsidR="00DD45C9" w:rsidRPr="00491208" w:rsidRDefault="00DD45C9" w:rsidP="00753C82">
            <w:pPr>
              <w:spacing w:before="100" w:beforeAutospacing="1" w:after="100" w:afterAutospacing="1"/>
              <w:jc w:val="right"/>
              <w:rPr>
                <w:rFonts w:cs="Tahoma"/>
                <w:bCs/>
                <w:color w:val="000000"/>
              </w:rPr>
            </w:pPr>
          </w:p>
        </w:tc>
        <w:tc>
          <w:tcPr>
            <w:tcW w:w="1077" w:type="dxa"/>
            <w:gridSpan w:val="2"/>
          </w:tcPr>
          <w:p w:rsidR="00DD45C9" w:rsidRPr="00491208" w:rsidRDefault="00DD45C9" w:rsidP="00753C82">
            <w:pPr>
              <w:spacing w:before="100" w:beforeAutospacing="1" w:after="100" w:afterAutospacing="1"/>
              <w:jc w:val="right"/>
              <w:rPr>
                <w:rFonts w:cs="Tahoma"/>
                <w:bCs/>
                <w:color w:val="000000"/>
              </w:rPr>
            </w:pPr>
          </w:p>
        </w:tc>
      </w:tr>
      <w:tr w:rsidR="00042A2F" w:rsidRPr="00491208" w:rsidTr="00DD45C9">
        <w:trPr>
          <w:gridAfter w:val="1"/>
          <w:wAfter w:w="52"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C21FFF">
            <w:pPr>
              <w:spacing w:before="100" w:beforeAutospacing="1" w:after="100" w:afterAutospacing="1"/>
              <w:rPr>
                <w:rFonts w:cs="Tahoma"/>
                <w:i/>
                <w:color w:val="000000"/>
              </w:rPr>
            </w:pPr>
          </w:p>
        </w:tc>
        <w:tc>
          <w:tcPr>
            <w:tcW w:w="5392" w:type="dxa"/>
            <w:gridSpan w:val="2"/>
          </w:tcPr>
          <w:p w:rsidR="00042A2F" w:rsidRPr="00491208" w:rsidRDefault="00042A2F" w:rsidP="002727A1">
            <w:pPr>
              <w:pStyle w:val="Listeafsnit"/>
              <w:numPr>
                <w:ilvl w:val="0"/>
                <w:numId w:val="21"/>
              </w:numPr>
              <w:spacing w:before="100" w:beforeAutospacing="1" w:after="100" w:afterAutospacing="1"/>
              <w:ind w:left="176" w:hanging="141"/>
              <w:rPr>
                <w:rFonts w:cs="Tahoma"/>
                <w:color w:val="000000"/>
              </w:rPr>
            </w:pPr>
            <w:r w:rsidRPr="00491208">
              <w:rPr>
                <w:rFonts w:cs="Tahoma"/>
                <w:i/>
                <w:color w:val="000000"/>
              </w:rPr>
              <w:t>Følgende stillingstyper er omfattet: Forstander, viceforstander, pædagogiske ledere, lærere samt andet personale vedrørende undervisning</w:t>
            </w:r>
            <w:r w:rsidR="002727A1">
              <w:rPr>
                <w:rFonts w:cs="Tahoma"/>
                <w:i/>
                <w:color w:val="000000"/>
              </w:rPr>
              <w:t>.</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52"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C21FFF">
            <w:pPr>
              <w:spacing w:before="100" w:beforeAutospacing="1" w:after="100" w:afterAutospacing="1"/>
              <w:rPr>
                <w:rFonts w:cs="Tahoma"/>
                <w:i/>
                <w:color w:val="000000"/>
              </w:rPr>
            </w:pPr>
          </w:p>
        </w:tc>
        <w:tc>
          <w:tcPr>
            <w:tcW w:w="5392" w:type="dxa"/>
            <w:gridSpan w:val="2"/>
          </w:tcPr>
          <w:p w:rsidR="00042A2F" w:rsidRPr="00491208" w:rsidRDefault="00042A2F" w:rsidP="00042A2F">
            <w:pPr>
              <w:pStyle w:val="Listeafsnit"/>
              <w:numPr>
                <w:ilvl w:val="0"/>
                <w:numId w:val="21"/>
              </w:numPr>
              <w:spacing w:before="100" w:beforeAutospacing="1" w:after="100" w:afterAutospacing="1"/>
              <w:ind w:left="176" w:hanging="141"/>
              <w:rPr>
                <w:rFonts w:cs="Tahoma"/>
                <w:color w:val="000000"/>
              </w:rPr>
            </w:pPr>
            <w:r w:rsidRPr="00491208">
              <w:rPr>
                <w:rFonts w:cs="Tahoma"/>
                <w:i/>
                <w:color w:val="000000"/>
              </w:rPr>
              <w:t>I det omfang ansatte gennem en kombinationsansættelse varetager andre funktioner end undervisning, henføres den ansættelsesmæssige andel af lønnen til lønomkostninger vedrørende disse funktioner.</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52"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D93C73">
            <w:pPr>
              <w:rPr>
                <w:rFonts w:cs="Tahoma"/>
                <w:i/>
                <w:iCs/>
              </w:rPr>
            </w:pPr>
          </w:p>
        </w:tc>
        <w:tc>
          <w:tcPr>
            <w:tcW w:w="5392" w:type="dxa"/>
            <w:gridSpan w:val="2"/>
          </w:tcPr>
          <w:p w:rsidR="00042A2F" w:rsidRPr="00491208" w:rsidRDefault="00042A2F" w:rsidP="006C5AD4">
            <w:pPr>
              <w:pStyle w:val="Listeafsnit"/>
              <w:numPr>
                <w:ilvl w:val="0"/>
                <w:numId w:val="21"/>
              </w:numPr>
              <w:ind w:left="176" w:hanging="141"/>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00D06DB0">
              <w:rPr>
                <w:rFonts w:cs="Tahoma"/>
                <w:i/>
                <w:iCs/>
              </w:rPr>
              <w:t xml:space="preserve"> i den særlige specifikation til årsregnskabet.</w:t>
            </w:r>
            <w:r w:rsidR="00A53058">
              <w:rPr>
                <w:rFonts w:cs="Tahoma"/>
                <w:i/>
                <w:iCs/>
              </w:rPr>
              <w:t xml:space="preserve"> Noten </w:t>
            </w:r>
            <w:r w:rsidR="00B7771B">
              <w:rPr>
                <w:rFonts w:cs="Tahoma"/>
                <w:i/>
                <w:iCs/>
              </w:rPr>
              <w:t>skal</w:t>
            </w:r>
            <w:r w:rsidR="007A548D">
              <w:rPr>
                <w:rFonts w:cs="Tahoma"/>
                <w:i/>
                <w:iCs/>
              </w:rPr>
              <w:t xml:space="preserve"> </w:t>
            </w:r>
            <w:r w:rsidR="00030D90">
              <w:rPr>
                <w:rFonts w:cs="Tahoma"/>
                <w:i/>
                <w:iCs/>
              </w:rPr>
              <w:t xml:space="preserve">ikke </w:t>
            </w:r>
            <w:r w:rsidR="00B7771B">
              <w:rPr>
                <w:rFonts w:cs="Tahoma"/>
                <w:i/>
                <w:iCs/>
              </w:rPr>
              <w:t xml:space="preserve">opdeles i </w:t>
            </w:r>
            <w:r w:rsidR="00030D90">
              <w:rPr>
                <w:rFonts w:cs="Tahoma"/>
                <w:i/>
                <w:iCs/>
              </w:rPr>
              <w:t xml:space="preserve">aktiviteter </w:t>
            </w:r>
            <w:r w:rsidR="00B7771B">
              <w:rPr>
                <w:rFonts w:cs="Tahoma"/>
                <w:i/>
                <w:iCs/>
              </w:rPr>
              <w:t xml:space="preserve">indenfor og </w:t>
            </w:r>
            <w:r w:rsidR="00030D90">
              <w:rPr>
                <w:rFonts w:cs="Tahoma"/>
                <w:i/>
                <w:iCs/>
              </w:rPr>
              <w:t>uden for loven</w:t>
            </w:r>
            <w:r w:rsidR="00A53058">
              <w:rPr>
                <w:rFonts w:cs="Tahoma"/>
                <w:i/>
                <w:iCs/>
              </w:rPr>
              <w:t>.</w:t>
            </w:r>
          </w:p>
          <w:p w:rsidR="006C5AD4" w:rsidRPr="00491208" w:rsidRDefault="006C5AD4" w:rsidP="00DD45C9">
            <w:pPr>
              <w:ind w:left="35"/>
            </w:pP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104958" w:rsidRPr="00491208" w:rsidTr="00042A2F">
        <w:trPr>
          <w:gridAfter w:val="1"/>
          <w:wAfter w:w="52" w:type="dxa"/>
        </w:trPr>
        <w:tc>
          <w:tcPr>
            <w:tcW w:w="680" w:type="dxa"/>
          </w:tcPr>
          <w:p w:rsidR="00104958" w:rsidRPr="00491208" w:rsidRDefault="00104958" w:rsidP="00753C82">
            <w:pPr>
              <w:spacing w:before="100" w:beforeAutospacing="1" w:after="100" w:afterAutospacing="1"/>
              <w:rPr>
                <w:rFonts w:cs="Tahoma"/>
                <w:b/>
                <w:bCs/>
                <w:color w:val="000000"/>
              </w:rPr>
            </w:pPr>
          </w:p>
        </w:tc>
        <w:tc>
          <w:tcPr>
            <w:tcW w:w="278" w:type="dxa"/>
            <w:gridSpan w:val="2"/>
          </w:tcPr>
          <w:p w:rsidR="00104958" w:rsidRPr="00491208" w:rsidRDefault="00104958" w:rsidP="00D93C73">
            <w:pPr>
              <w:spacing w:before="100" w:beforeAutospacing="1" w:after="100" w:afterAutospacing="1"/>
              <w:rPr>
                <w:rFonts w:cs="Tahoma"/>
                <w:color w:val="000000"/>
              </w:rPr>
            </w:pPr>
          </w:p>
        </w:tc>
        <w:tc>
          <w:tcPr>
            <w:tcW w:w="5392" w:type="dxa"/>
            <w:gridSpan w:val="2"/>
          </w:tcPr>
          <w:p w:rsidR="00104958" w:rsidRPr="00DC74F7" w:rsidRDefault="00104958" w:rsidP="007F7E4B">
            <w:pPr>
              <w:spacing w:before="100" w:beforeAutospacing="1" w:after="100" w:afterAutospacing="1"/>
              <w:rPr>
                <w:rFonts w:cs="Tahoma"/>
                <w:color w:val="000000"/>
              </w:rPr>
            </w:pPr>
            <w:r w:rsidRPr="00DC74F7">
              <w:rPr>
                <w:rFonts w:cs="Tahoma"/>
                <w:color w:val="000000"/>
              </w:rPr>
              <w:t>Løn og</w:t>
            </w:r>
            <w:r>
              <w:rPr>
                <w:rFonts w:cs="Tahoma"/>
                <w:color w:val="000000"/>
              </w:rPr>
              <w:t xml:space="preserve"> lønafhængige omkostninger </w:t>
            </w:r>
          </w:p>
        </w:tc>
        <w:tc>
          <w:tcPr>
            <w:tcW w:w="278" w:type="dxa"/>
            <w:gridSpan w:val="2"/>
          </w:tcPr>
          <w:p w:rsidR="00104958" w:rsidRPr="00491208" w:rsidRDefault="00104958" w:rsidP="00753C82">
            <w:pPr>
              <w:spacing w:before="100" w:beforeAutospacing="1" w:after="100" w:afterAutospacing="1"/>
              <w:jc w:val="right"/>
              <w:rPr>
                <w:rFonts w:cs="Tahoma"/>
                <w:b/>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c>
          <w:tcPr>
            <w:tcW w:w="278" w:type="dxa"/>
            <w:gridSpan w:val="2"/>
          </w:tcPr>
          <w:p w:rsidR="00104958" w:rsidRPr="00491208" w:rsidRDefault="00104958" w:rsidP="00753C82">
            <w:pPr>
              <w:spacing w:before="100" w:beforeAutospacing="1" w:after="100" w:afterAutospacing="1"/>
              <w:jc w:val="right"/>
              <w:rPr>
                <w:rFonts w:cs="Tahoma"/>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r>
      <w:tr w:rsidR="00104958" w:rsidRPr="00491208" w:rsidTr="00042A2F">
        <w:trPr>
          <w:gridAfter w:val="1"/>
          <w:wAfter w:w="52" w:type="dxa"/>
        </w:trPr>
        <w:tc>
          <w:tcPr>
            <w:tcW w:w="680" w:type="dxa"/>
          </w:tcPr>
          <w:p w:rsidR="00104958" w:rsidRPr="00491208" w:rsidRDefault="00104958" w:rsidP="00753C82">
            <w:pPr>
              <w:spacing w:before="100" w:beforeAutospacing="1" w:after="100" w:afterAutospacing="1"/>
              <w:rPr>
                <w:rFonts w:cs="Tahoma"/>
                <w:b/>
                <w:bCs/>
                <w:color w:val="000000"/>
              </w:rPr>
            </w:pPr>
          </w:p>
        </w:tc>
        <w:tc>
          <w:tcPr>
            <w:tcW w:w="278" w:type="dxa"/>
            <w:gridSpan w:val="2"/>
          </w:tcPr>
          <w:p w:rsidR="00104958" w:rsidRPr="00491208" w:rsidRDefault="00104958" w:rsidP="00D93C73">
            <w:pPr>
              <w:spacing w:before="100" w:beforeAutospacing="1" w:after="100" w:afterAutospacing="1"/>
              <w:rPr>
                <w:rFonts w:cs="Tahoma"/>
                <w:color w:val="000000"/>
              </w:rPr>
            </w:pPr>
          </w:p>
        </w:tc>
        <w:tc>
          <w:tcPr>
            <w:tcW w:w="5392" w:type="dxa"/>
            <w:gridSpan w:val="2"/>
          </w:tcPr>
          <w:p w:rsidR="00104958" w:rsidRPr="00AE7F59" w:rsidRDefault="00104958" w:rsidP="007F7E4B">
            <w:pPr>
              <w:spacing w:before="100" w:beforeAutospacing="1" w:after="100" w:afterAutospacing="1"/>
              <w:rPr>
                <w:rFonts w:cs="Tahoma"/>
                <w:i/>
                <w:color w:val="000000"/>
              </w:rPr>
            </w:pPr>
            <w:r w:rsidRPr="00AE7F59">
              <w:rPr>
                <w:rFonts w:cs="Tahoma"/>
                <w:i/>
                <w:color w:val="000000"/>
              </w:rPr>
              <w:t>Inklusive pensionsbidrag.</w:t>
            </w:r>
          </w:p>
        </w:tc>
        <w:tc>
          <w:tcPr>
            <w:tcW w:w="278" w:type="dxa"/>
            <w:gridSpan w:val="2"/>
          </w:tcPr>
          <w:p w:rsidR="00104958" w:rsidRPr="00491208" w:rsidRDefault="00104958" w:rsidP="00753C82">
            <w:pPr>
              <w:spacing w:before="100" w:beforeAutospacing="1" w:after="100" w:afterAutospacing="1"/>
              <w:jc w:val="right"/>
              <w:rPr>
                <w:rFonts w:cs="Tahoma"/>
                <w:b/>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c>
          <w:tcPr>
            <w:tcW w:w="278" w:type="dxa"/>
            <w:gridSpan w:val="2"/>
          </w:tcPr>
          <w:p w:rsidR="00104958" w:rsidRPr="00491208" w:rsidRDefault="00104958" w:rsidP="00753C82">
            <w:pPr>
              <w:spacing w:before="100" w:beforeAutospacing="1" w:after="100" w:afterAutospacing="1"/>
              <w:jc w:val="right"/>
              <w:rPr>
                <w:rFonts w:cs="Tahoma"/>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r>
      <w:tr w:rsidR="00042A2F" w:rsidRPr="00491208" w:rsidTr="00042A2F">
        <w:trPr>
          <w:gridAfter w:val="1"/>
          <w:wAfter w:w="52"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753C82">
            <w:pPr>
              <w:spacing w:before="100" w:beforeAutospacing="1" w:after="100" w:afterAutospacing="1"/>
              <w:rPr>
                <w:rFonts w:cs="Tahoma"/>
              </w:rPr>
            </w:pPr>
            <w:r w:rsidRPr="00491208">
              <w:rPr>
                <w:rFonts w:cs="Tahoma"/>
                <w:color w:val="000000"/>
              </w:rPr>
              <w:t>Lønrefusioner</w:t>
            </w:r>
            <w:r w:rsidR="008342A1">
              <w:rPr>
                <w:rFonts w:cs="Tahoma"/>
                <w:color w:val="000000"/>
              </w:rPr>
              <w:t xml:space="preserve"> </w:t>
            </w:r>
            <w:r w:rsidR="008342A1" w:rsidRPr="00195F5D">
              <w:rPr>
                <w:rFonts w:cs="Tahoma"/>
                <w:i/>
                <w:color w:val="000000"/>
              </w:rPr>
              <w:t>(indtægt)</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52"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color w:val="000000"/>
              </w:rPr>
            </w:pPr>
          </w:p>
        </w:tc>
        <w:tc>
          <w:tcPr>
            <w:tcW w:w="5392" w:type="dxa"/>
            <w:gridSpan w:val="2"/>
          </w:tcPr>
          <w:p w:rsidR="00042A2F" w:rsidRPr="00491208" w:rsidRDefault="00042A2F" w:rsidP="00753C82">
            <w:pPr>
              <w:spacing w:before="100" w:beforeAutospacing="1" w:after="100" w:afterAutospacing="1"/>
              <w:rPr>
                <w:rFonts w:cs="Tahoma"/>
              </w:rPr>
            </w:pPr>
            <w:r w:rsidRPr="00491208">
              <w:rPr>
                <w:rFonts w:cs="Tahoma"/>
                <w:color w:val="000000"/>
              </w:rPr>
              <w:t>Tilskud efter lov om barselsudligning</w:t>
            </w:r>
            <w:r w:rsidR="00621C1E" w:rsidRPr="00491208">
              <w:rPr>
                <w:rFonts w:cs="Tahoma"/>
                <w:color w:val="000000"/>
              </w:rPr>
              <w:t xml:space="preserve"> </w:t>
            </w:r>
            <w:r w:rsidR="00621C1E" w:rsidRPr="00195F5D">
              <w:rPr>
                <w:rFonts w:cs="Tahoma"/>
                <w:i/>
                <w:color w:val="000000"/>
              </w:rPr>
              <w:t>(indtægt)</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r w:rsidR="00042A2F" w:rsidRPr="00491208" w:rsidTr="00042A2F">
        <w:trPr>
          <w:gridAfter w:val="1"/>
          <w:wAfter w:w="52" w:type="dxa"/>
        </w:trPr>
        <w:tc>
          <w:tcPr>
            <w:tcW w:w="680" w:type="dxa"/>
          </w:tcPr>
          <w:p w:rsidR="00042A2F" w:rsidRPr="00491208" w:rsidRDefault="00042A2F" w:rsidP="00753C82">
            <w:pPr>
              <w:spacing w:before="100" w:beforeAutospacing="1" w:after="100" w:afterAutospacing="1"/>
              <w:rPr>
                <w:rFonts w:cs="Tahoma"/>
                <w:b/>
                <w:bCs/>
                <w:color w:val="000000"/>
              </w:rPr>
            </w:pPr>
          </w:p>
        </w:tc>
        <w:tc>
          <w:tcPr>
            <w:tcW w:w="278" w:type="dxa"/>
            <w:gridSpan w:val="2"/>
          </w:tcPr>
          <w:p w:rsidR="00042A2F" w:rsidRPr="00491208" w:rsidRDefault="00042A2F" w:rsidP="00753C82">
            <w:pPr>
              <w:spacing w:before="100" w:beforeAutospacing="1" w:after="100" w:afterAutospacing="1"/>
              <w:rPr>
                <w:rFonts w:cs="Tahoma"/>
                <w:b/>
                <w:color w:val="000000"/>
              </w:rPr>
            </w:pPr>
          </w:p>
        </w:tc>
        <w:tc>
          <w:tcPr>
            <w:tcW w:w="5392" w:type="dxa"/>
            <w:gridSpan w:val="2"/>
          </w:tcPr>
          <w:p w:rsidR="00042A2F" w:rsidRPr="00491208" w:rsidRDefault="00042A2F" w:rsidP="00753C82">
            <w:pPr>
              <w:spacing w:before="100" w:beforeAutospacing="1" w:after="100" w:afterAutospacing="1"/>
              <w:rPr>
                <w:rFonts w:cs="Tahoma"/>
                <w:b/>
                <w:color w:val="000000"/>
              </w:rPr>
            </w:pPr>
            <w:r w:rsidRPr="00491208">
              <w:rPr>
                <w:rFonts w:cs="Tahoma"/>
                <w:b/>
                <w:color w:val="000000"/>
              </w:rPr>
              <w:t>I alt</w:t>
            </w:r>
          </w:p>
        </w:tc>
        <w:tc>
          <w:tcPr>
            <w:tcW w:w="278" w:type="dxa"/>
            <w:gridSpan w:val="2"/>
          </w:tcPr>
          <w:p w:rsidR="00042A2F" w:rsidRPr="00491208" w:rsidRDefault="00042A2F" w:rsidP="00753C82">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c>
          <w:tcPr>
            <w:tcW w:w="278" w:type="dxa"/>
            <w:gridSpan w:val="2"/>
          </w:tcPr>
          <w:p w:rsidR="00042A2F" w:rsidRPr="00491208" w:rsidRDefault="00042A2F" w:rsidP="00753C82">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042A2F" w:rsidRPr="00491208" w:rsidRDefault="00042A2F" w:rsidP="00753C82">
            <w:pPr>
              <w:spacing w:before="100" w:beforeAutospacing="1" w:after="100" w:afterAutospacing="1"/>
              <w:jc w:val="right"/>
              <w:rPr>
                <w:rFonts w:cs="Tahoma"/>
                <w:bCs/>
                <w:color w:val="000000"/>
              </w:rPr>
            </w:pPr>
          </w:p>
        </w:tc>
      </w:tr>
    </w:tbl>
    <w:p w:rsidR="00721535" w:rsidRDefault="00721535"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030D90" w:rsidRDefault="00030D90" w:rsidP="00D74757">
      <w:pPr>
        <w:spacing w:before="100" w:beforeAutospacing="1" w:after="100" w:afterAutospacing="1"/>
        <w:rPr>
          <w:rFonts w:cs="Tahoma"/>
          <w:bCs/>
          <w:color w:val="000000"/>
        </w:rPr>
      </w:pPr>
    </w:p>
    <w:p w:rsidR="00A8208B" w:rsidRPr="00491208" w:rsidRDefault="00A8208B" w:rsidP="00D7475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D51276" w:rsidRPr="00491208" w:rsidTr="00E100AF">
        <w:tc>
          <w:tcPr>
            <w:tcW w:w="732" w:type="dxa"/>
          </w:tcPr>
          <w:p w:rsidR="00D51276" w:rsidRPr="00491208" w:rsidRDefault="00D51276" w:rsidP="00B35D6F">
            <w:pPr>
              <w:spacing w:before="100" w:beforeAutospacing="1" w:after="100" w:afterAutospacing="1"/>
              <w:rPr>
                <w:rFonts w:cs="Tahoma"/>
                <w:b/>
                <w:bCs/>
                <w:color w:val="000000"/>
              </w:rPr>
            </w:pPr>
            <w:r w:rsidRPr="00491208">
              <w:rPr>
                <w:rFonts w:cs="Tahoma"/>
                <w:b/>
                <w:bCs/>
                <w:color w:val="000000"/>
              </w:rPr>
              <w:t>Note</w:t>
            </w:r>
          </w:p>
        </w:tc>
        <w:tc>
          <w:tcPr>
            <w:tcW w:w="278" w:type="dxa"/>
          </w:tcPr>
          <w:p w:rsidR="00D51276" w:rsidRPr="00491208" w:rsidRDefault="00D51276" w:rsidP="00B35D6F">
            <w:pPr>
              <w:spacing w:before="100" w:beforeAutospacing="1" w:after="100" w:afterAutospacing="1"/>
              <w:rPr>
                <w:rFonts w:cs="Tahoma"/>
                <w:b/>
                <w:bCs/>
                <w:color w:val="000000"/>
              </w:rPr>
            </w:pPr>
          </w:p>
        </w:tc>
        <w:tc>
          <w:tcPr>
            <w:tcW w:w="5392" w:type="dxa"/>
          </w:tcPr>
          <w:p w:rsidR="00D51276" w:rsidRPr="00491208" w:rsidRDefault="00D51276" w:rsidP="00B35D6F">
            <w:pPr>
              <w:spacing w:before="100" w:beforeAutospacing="1" w:after="100" w:afterAutospacing="1"/>
              <w:rPr>
                <w:rFonts w:cs="Tahoma"/>
                <w:b/>
                <w:bCs/>
                <w:color w:val="000000"/>
              </w:rPr>
            </w:pPr>
          </w:p>
        </w:tc>
        <w:tc>
          <w:tcPr>
            <w:tcW w:w="278" w:type="dxa"/>
          </w:tcPr>
          <w:p w:rsidR="00D51276" w:rsidRPr="00491208" w:rsidRDefault="00D51276" w:rsidP="00B35D6F">
            <w:pPr>
              <w:spacing w:before="100" w:beforeAutospacing="1" w:after="100" w:afterAutospacing="1"/>
              <w:jc w:val="right"/>
              <w:rPr>
                <w:rFonts w:cs="Tahoma"/>
                <w:b/>
                <w:bCs/>
                <w:color w:val="000000"/>
              </w:rPr>
            </w:pPr>
          </w:p>
        </w:tc>
        <w:tc>
          <w:tcPr>
            <w:tcW w:w="1077" w:type="dxa"/>
          </w:tcPr>
          <w:p w:rsidR="00D51276" w:rsidRPr="00491208" w:rsidRDefault="00D51276" w:rsidP="00B35D6F">
            <w:pPr>
              <w:spacing w:before="100" w:beforeAutospacing="1" w:after="100" w:afterAutospacing="1"/>
              <w:jc w:val="right"/>
              <w:rPr>
                <w:rFonts w:cs="Tahoma"/>
                <w:b/>
                <w:bCs/>
                <w:color w:val="000000"/>
              </w:rPr>
            </w:pPr>
            <w:r w:rsidRPr="00491208">
              <w:rPr>
                <w:rFonts w:cs="Tahoma"/>
                <w:b/>
                <w:bCs/>
                <w:color w:val="000000"/>
              </w:rPr>
              <w:t>År</w:t>
            </w:r>
          </w:p>
        </w:tc>
        <w:tc>
          <w:tcPr>
            <w:tcW w:w="278" w:type="dxa"/>
          </w:tcPr>
          <w:p w:rsidR="00D51276" w:rsidRPr="00491208" w:rsidRDefault="00D51276" w:rsidP="00B35D6F">
            <w:pPr>
              <w:spacing w:before="100" w:beforeAutospacing="1" w:after="100" w:afterAutospacing="1"/>
              <w:jc w:val="right"/>
              <w:rPr>
                <w:rFonts w:cs="Tahoma"/>
                <w:b/>
                <w:bCs/>
                <w:color w:val="000000"/>
              </w:rPr>
            </w:pPr>
          </w:p>
        </w:tc>
        <w:tc>
          <w:tcPr>
            <w:tcW w:w="1077" w:type="dxa"/>
          </w:tcPr>
          <w:p w:rsidR="00D51276" w:rsidRPr="00491208" w:rsidRDefault="00D51276" w:rsidP="00B35D6F">
            <w:pPr>
              <w:spacing w:before="100" w:beforeAutospacing="1" w:after="100" w:afterAutospacing="1"/>
              <w:jc w:val="right"/>
              <w:rPr>
                <w:rFonts w:cs="Tahoma"/>
                <w:b/>
                <w:bCs/>
                <w:color w:val="000000"/>
              </w:rPr>
            </w:pPr>
            <w:r w:rsidRPr="00491208">
              <w:rPr>
                <w:rFonts w:cs="Tahoma"/>
                <w:b/>
                <w:bCs/>
                <w:color w:val="000000"/>
              </w:rPr>
              <w:t>År-1</w:t>
            </w:r>
          </w:p>
        </w:tc>
      </w:tr>
      <w:tr w:rsidR="00D51276" w:rsidRPr="00491208" w:rsidTr="00E100AF">
        <w:tc>
          <w:tcPr>
            <w:tcW w:w="732" w:type="dxa"/>
          </w:tcPr>
          <w:p w:rsidR="00D51276" w:rsidRPr="00491208" w:rsidRDefault="00D51276" w:rsidP="00B35D6F">
            <w:pPr>
              <w:spacing w:before="100" w:beforeAutospacing="1" w:after="100" w:afterAutospacing="1"/>
              <w:rPr>
                <w:rFonts w:cs="Tahoma"/>
                <w:b/>
                <w:bCs/>
                <w:color w:val="000000"/>
              </w:rPr>
            </w:pPr>
          </w:p>
        </w:tc>
        <w:tc>
          <w:tcPr>
            <w:tcW w:w="278" w:type="dxa"/>
          </w:tcPr>
          <w:p w:rsidR="00D51276" w:rsidRPr="00491208" w:rsidRDefault="00D51276" w:rsidP="00B35D6F">
            <w:pPr>
              <w:spacing w:before="100" w:beforeAutospacing="1" w:after="100" w:afterAutospacing="1"/>
              <w:rPr>
                <w:rFonts w:cs="Tahoma"/>
                <w:b/>
                <w:bCs/>
                <w:color w:val="000000"/>
              </w:rPr>
            </w:pPr>
          </w:p>
        </w:tc>
        <w:tc>
          <w:tcPr>
            <w:tcW w:w="5392" w:type="dxa"/>
          </w:tcPr>
          <w:p w:rsidR="00D51276" w:rsidRPr="00491208" w:rsidRDefault="00D51276" w:rsidP="00B35D6F">
            <w:pPr>
              <w:spacing w:before="100" w:beforeAutospacing="1" w:after="100" w:afterAutospacing="1"/>
              <w:rPr>
                <w:rFonts w:cs="Tahoma"/>
                <w:b/>
                <w:bCs/>
                <w:color w:val="000000"/>
              </w:rPr>
            </w:pPr>
          </w:p>
        </w:tc>
        <w:tc>
          <w:tcPr>
            <w:tcW w:w="278" w:type="dxa"/>
          </w:tcPr>
          <w:p w:rsidR="00D51276" w:rsidRPr="00491208" w:rsidRDefault="00D51276" w:rsidP="00B35D6F">
            <w:pPr>
              <w:spacing w:before="100" w:beforeAutospacing="1" w:after="100" w:afterAutospacing="1"/>
              <w:jc w:val="right"/>
              <w:rPr>
                <w:rFonts w:cs="Tahoma"/>
                <w:b/>
                <w:bCs/>
                <w:color w:val="000000"/>
              </w:rPr>
            </w:pPr>
          </w:p>
        </w:tc>
        <w:tc>
          <w:tcPr>
            <w:tcW w:w="1077" w:type="dxa"/>
            <w:tcBorders>
              <w:bottom w:val="single" w:sz="4" w:space="0" w:color="auto"/>
            </w:tcBorders>
          </w:tcPr>
          <w:p w:rsidR="00D51276" w:rsidRPr="00491208" w:rsidRDefault="00D51276" w:rsidP="00B35D6F">
            <w:pPr>
              <w:spacing w:before="100" w:beforeAutospacing="1" w:after="100" w:afterAutospacing="1"/>
              <w:jc w:val="right"/>
              <w:rPr>
                <w:rFonts w:cs="Tahoma"/>
                <w:b/>
                <w:bCs/>
                <w:color w:val="000000"/>
              </w:rPr>
            </w:pPr>
            <w:r w:rsidRPr="00491208">
              <w:rPr>
                <w:rFonts w:cs="Tahoma"/>
                <w:b/>
                <w:bCs/>
                <w:color w:val="000000"/>
              </w:rPr>
              <w:t>kr.</w:t>
            </w:r>
          </w:p>
        </w:tc>
        <w:tc>
          <w:tcPr>
            <w:tcW w:w="278" w:type="dxa"/>
          </w:tcPr>
          <w:p w:rsidR="00D51276" w:rsidRPr="00491208" w:rsidRDefault="00D51276" w:rsidP="00B35D6F">
            <w:pPr>
              <w:spacing w:before="100" w:beforeAutospacing="1" w:after="100" w:afterAutospacing="1"/>
              <w:jc w:val="right"/>
              <w:rPr>
                <w:rFonts w:cs="Tahoma"/>
                <w:b/>
                <w:bCs/>
                <w:color w:val="000000"/>
              </w:rPr>
            </w:pPr>
          </w:p>
        </w:tc>
        <w:tc>
          <w:tcPr>
            <w:tcW w:w="1077" w:type="dxa"/>
            <w:tcBorders>
              <w:bottom w:val="single" w:sz="4" w:space="0" w:color="auto"/>
            </w:tcBorders>
          </w:tcPr>
          <w:p w:rsidR="00D51276" w:rsidRPr="00491208" w:rsidRDefault="002717C3" w:rsidP="00B35D6F">
            <w:pPr>
              <w:spacing w:before="100" w:beforeAutospacing="1" w:after="100" w:afterAutospacing="1"/>
              <w:jc w:val="right"/>
              <w:rPr>
                <w:rFonts w:cs="Tahoma"/>
                <w:b/>
                <w:bCs/>
                <w:color w:val="000000"/>
              </w:rPr>
            </w:pPr>
            <w:r>
              <w:rPr>
                <w:rFonts w:cs="Tahoma"/>
                <w:b/>
                <w:bCs/>
                <w:color w:val="000000"/>
              </w:rPr>
              <w:t xml:space="preserve">t.kr. </w:t>
            </w:r>
            <w:r w:rsidR="00D51276" w:rsidRPr="00491208">
              <w:rPr>
                <w:rFonts w:cs="Tahoma"/>
                <w:b/>
                <w:bCs/>
                <w:color w:val="000000"/>
              </w:rPr>
              <w:t>eller kr.</w:t>
            </w:r>
          </w:p>
        </w:tc>
      </w:tr>
      <w:tr w:rsidR="006C5AD4" w:rsidRPr="00491208" w:rsidTr="00E100AF">
        <w:tc>
          <w:tcPr>
            <w:tcW w:w="732" w:type="dxa"/>
          </w:tcPr>
          <w:p w:rsidR="006C5AD4" w:rsidRPr="00491208" w:rsidRDefault="00D06DB0" w:rsidP="00753C82">
            <w:pPr>
              <w:spacing w:before="100" w:beforeAutospacing="1" w:after="100" w:afterAutospacing="1"/>
              <w:rPr>
                <w:rFonts w:cs="Tahoma"/>
                <w:b/>
                <w:bCs/>
                <w:color w:val="000000"/>
              </w:rPr>
            </w:pPr>
            <w:r>
              <w:rPr>
                <w:rFonts w:cs="Tahoma"/>
                <w:b/>
                <w:bCs/>
                <w:color w:val="000000"/>
              </w:rPr>
              <w:t>5</w:t>
            </w:r>
          </w:p>
        </w:tc>
        <w:tc>
          <w:tcPr>
            <w:tcW w:w="278" w:type="dxa"/>
          </w:tcPr>
          <w:p w:rsidR="006C5AD4" w:rsidRPr="00491208" w:rsidRDefault="006C5AD4" w:rsidP="00753C82">
            <w:pPr>
              <w:spacing w:before="100" w:beforeAutospacing="1" w:after="100" w:afterAutospacing="1"/>
              <w:rPr>
                <w:rFonts w:cs="Tahoma"/>
                <w:b/>
                <w:bCs/>
                <w:color w:val="000000"/>
              </w:rPr>
            </w:pPr>
          </w:p>
        </w:tc>
        <w:tc>
          <w:tcPr>
            <w:tcW w:w="5392" w:type="dxa"/>
          </w:tcPr>
          <w:p w:rsidR="006C5AD4" w:rsidRPr="00491208" w:rsidRDefault="006C5AD4" w:rsidP="00753C82">
            <w:pPr>
              <w:spacing w:before="100" w:beforeAutospacing="1" w:after="100" w:afterAutospacing="1"/>
              <w:rPr>
                <w:rFonts w:cs="Tahoma"/>
                <w:b/>
                <w:bCs/>
                <w:color w:val="000000"/>
              </w:rPr>
            </w:pPr>
            <w:r w:rsidRPr="00491208">
              <w:rPr>
                <w:rFonts w:cs="Tahoma"/>
                <w:b/>
                <w:bCs/>
                <w:color w:val="000000"/>
              </w:rPr>
              <w:t>Andre omkostninger undervisning</w:t>
            </w: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6C5AD4" w:rsidRPr="00491208" w:rsidTr="00E100AF">
        <w:tc>
          <w:tcPr>
            <w:tcW w:w="732" w:type="dxa"/>
          </w:tcPr>
          <w:p w:rsidR="006C5AD4" w:rsidRPr="00491208" w:rsidRDefault="006C5AD4" w:rsidP="00753C82">
            <w:pPr>
              <w:spacing w:before="100" w:beforeAutospacing="1" w:after="100" w:afterAutospacing="1"/>
              <w:rPr>
                <w:rFonts w:cs="Tahoma"/>
                <w:b/>
                <w:bCs/>
                <w:color w:val="000000"/>
              </w:rPr>
            </w:pPr>
          </w:p>
        </w:tc>
        <w:tc>
          <w:tcPr>
            <w:tcW w:w="278" w:type="dxa"/>
          </w:tcPr>
          <w:p w:rsidR="006C5AD4" w:rsidRPr="00491208" w:rsidRDefault="006C5AD4" w:rsidP="00D93C73">
            <w:pPr>
              <w:rPr>
                <w:rFonts w:cs="Tahoma"/>
                <w:i/>
                <w:iCs/>
              </w:rPr>
            </w:pPr>
          </w:p>
        </w:tc>
        <w:tc>
          <w:tcPr>
            <w:tcW w:w="5392" w:type="dxa"/>
          </w:tcPr>
          <w:p w:rsidR="006C5AD4" w:rsidRPr="00491208" w:rsidRDefault="006C5AD4" w:rsidP="00030D90">
            <w:pPr>
              <w:pStyle w:val="Listeafsnit"/>
              <w:numPr>
                <w:ilvl w:val="0"/>
                <w:numId w:val="21"/>
              </w:numPr>
              <w:ind w:left="176" w:hanging="141"/>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00D06DB0">
              <w:rPr>
                <w:rFonts w:cs="Tahoma"/>
                <w:i/>
                <w:iCs/>
              </w:rPr>
              <w:t xml:space="preserve"> i den særlige specifikation til årsregnskabet.</w:t>
            </w:r>
            <w:r w:rsidR="00030D90">
              <w:rPr>
                <w:rFonts w:cs="Tahoma"/>
                <w:i/>
                <w:iCs/>
              </w:rPr>
              <w:t xml:space="preserve"> </w:t>
            </w:r>
            <w:r w:rsidR="00662BB2">
              <w:rPr>
                <w:rFonts w:cs="Tahoma"/>
                <w:i/>
                <w:iCs/>
              </w:rPr>
              <w:t>Noten skal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p w:rsidR="00F7708C" w:rsidRPr="00491208" w:rsidRDefault="00F7708C" w:rsidP="00DD45C9">
            <w:pPr>
              <w:ind w:left="35"/>
            </w:pP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6C5AD4" w:rsidRPr="00491208" w:rsidTr="00E100AF">
        <w:tc>
          <w:tcPr>
            <w:tcW w:w="732" w:type="dxa"/>
          </w:tcPr>
          <w:p w:rsidR="006C5AD4" w:rsidRPr="00491208" w:rsidRDefault="006C5AD4" w:rsidP="00753C82">
            <w:pPr>
              <w:spacing w:before="100" w:beforeAutospacing="1" w:after="100" w:afterAutospacing="1"/>
              <w:rPr>
                <w:rFonts w:cs="Tahoma"/>
                <w:b/>
                <w:bCs/>
                <w:color w:val="000000"/>
              </w:rPr>
            </w:pPr>
          </w:p>
        </w:tc>
        <w:tc>
          <w:tcPr>
            <w:tcW w:w="278" w:type="dxa"/>
          </w:tcPr>
          <w:p w:rsidR="006C5AD4" w:rsidRPr="00491208" w:rsidRDefault="006C5AD4" w:rsidP="00753C82">
            <w:pPr>
              <w:spacing w:before="100" w:beforeAutospacing="1" w:after="100" w:afterAutospacing="1"/>
              <w:rPr>
                <w:rFonts w:cs="Tahoma"/>
                <w:color w:val="000000"/>
              </w:rPr>
            </w:pPr>
          </w:p>
        </w:tc>
        <w:tc>
          <w:tcPr>
            <w:tcW w:w="5392" w:type="dxa"/>
          </w:tcPr>
          <w:p w:rsidR="006C5AD4" w:rsidRPr="00491208" w:rsidRDefault="006C5AD4" w:rsidP="00753C82">
            <w:pPr>
              <w:spacing w:before="100" w:beforeAutospacing="1" w:after="100" w:afterAutospacing="1"/>
              <w:rPr>
                <w:rFonts w:cs="Tahoma"/>
                <w:b/>
                <w:bCs/>
                <w:color w:val="000000"/>
              </w:rPr>
            </w:pPr>
            <w:r w:rsidRPr="00491208">
              <w:rPr>
                <w:rFonts w:cs="Tahoma"/>
                <w:color w:val="000000"/>
              </w:rPr>
              <w:t>Undervisningsmaterialer inklusiv bøger m.v.</w:t>
            </w: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6C5AD4" w:rsidRPr="00491208" w:rsidTr="00E100AF">
        <w:tc>
          <w:tcPr>
            <w:tcW w:w="732" w:type="dxa"/>
          </w:tcPr>
          <w:p w:rsidR="006C5AD4" w:rsidRPr="00491208" w:rsidRDefault="006C5AD4" w:rsidP="00753C82">
            <w:pPr>
              <w:spacing w:before="100" w:beforeAutospacing="1" w:after="100" w:afterAutospacing="1"/>
              <w:rPr>
                <w:rFonts w:cs="Tahoma"/>
                <w:b/>
                <w:bCs/>
                <w:color w:val="000000"/>
              </w:rPr>
            </w:pPr>
          </w:p>
        </w:tc>
        <w:tc>
          <w:tcPr>
            <w:tcW w:w="278" w:type="dxa"/>
          </w:tcPr>
          <w:p w:rsidR="006C5AD4" w:rsidRPr="00491208" w:rsidRDefault="006C5AD4" w:rsidP="00753C82">
            <w:pPr>
              <w:spacing w:before="100" w:beforeAutospacing="1" w:after="100" w:afterAutospacing="1"/>
              <w:rPr>
                <w:rFonts w:cs="Tahoma"/>
                <w:color w:val="000000"/>
              </w:rPr>
            </w:pPr>
          </w:p>
        </w:tc>
        <w:tc>
          <w:tcPr>
            <w:tcW w:w="5392" w:type="dxa"/>
          </w:tcPr>
          <w:p w:rsidR="006C5AD4" w:rsidRPr="00491208" w:rsidRDefault="006C5AD4" w:rsidP="00753C82">
            <w:pPr>
              <w:spacing w:before="100" w:beforeAutospacing="1" w:after="100" w:afterAutospacing="1"/>
              <w:rPr>
                <w:rFonts w:cs="Tahoma"/>
              </w:rPr>
            </w:pPr>
            <w:r w:rsidRPr="00491208">
              <w:rPr>
                <w:rFonts w:cs="Tahoma"/>
                <w:color w:val="000000"/>
              </w:rPr>
              <w:t>Fotokopiering</w:t>
            </w:r>
            <w:r w:rsidR="002D35AB">
              <w:rPr>
                <w:rFonts w:cs="Tahoma"/>
                <w:color w:val="000000"/>
              </w:rPr>
              <w:t xml:space="preserve"> </w:t>
            </w:r>
            <w:r w:rsidR="002D35AB" w:rsidRPr="002D35AB">
              <w:rPr>
                <w:rFonts w:cs="Tahoma"/>
                <w:i/>
                <w:color w:val="000000"/>
              </w:rPr>
              <w:t>incl. rettighedsafgifter</w:t>
            </w: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6C5AD4" w:rsidRPr="00491208" w:rsidTr="00E100AF">
        <w:tc>
          <w:tcPr>
            <w:tcW w:w="732" w:type="dxa"/>
          </w:tcPr>
          <w:p w:rsidR="006C5AD4" w:rsidRPr="00491208" w:rsidRDefault="006C5AD4" w:rsidP="00753C82">
            <w:pPr>
              <w:spacing w:before="100" w:beforeAutospacing="1" w:after="100" w:afterAutospacing="1"/>
              <w:rPr>
                <w:rFonts w:cs="Tahoma"/>
                <w:b/>
                <w:bCs/>
                <w:color w:val="000000"/>
              </w:rPr>
            </w:pPr>
          </w:p>
        </w:tc>
        <w:tc>
          <w:tcPr>
            <w:tcW w:w="278" w:type="dxa"/>
          </w:tcPr>
          <w:p w:rsidR="006C5AD4" w:rsidRPr="00491208" w:rsidRDefault="006C5AD4" w:rsidP="00753C82">
            <w:pPr>
              <w:spacing w:before="100" w:beforeAutospacing="1" w:after="100" w:afterAutospacing="1"/>
              <w:rPr>
                <w:rFonts w:cs="Tahoma"/>
                <w:color w:val="000000"/>
              </w:rPr>
            </w:pPr>
          </w:p>
        </w:tc>
        <w:tc>
          <w:tcPr>
            <w:tcW w:w="5392" w:type="dxa"/>
          </w:tcPr>
          <w:p w:rsidR="006C5AD4" w:rsidRPr="00491208" w:rsidRDefault="006C5AD4" w:rsidP="00195F5D">
            <w:pPr>
              <w:spacing w:before="100" w:beforeAutospacing="1" w:after="100" w:afterAutospacing="1"/>
              <w:rPr>
                <w:rFonts w:cs="Tahoma"/>
                <w:color w:val="000000"/>
              </w:rPr>
            </w:pPr>
            <w:r w:rsidRPr="00491208">
              <w:rPr>
                <w:rFonts w:cs="Tahoma"/>
                <w:color w:val="000000"/>
              </w:rPr>
              <w:t xml:space="preserve">Lejrskoler, rejser, ekskursioner </w:t>
            </w: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DC74F7" w:rsidRDefault="00195F5D" w:rsidP="007F7E4B">
            <w:pPr>
              <w:spacing w:before="100" w:beforeAutospacing="1" w:after="100" w:afterAutospacing="1"/>
              <w:rPr>
                <w:rFonts w:cs="Tahoma"/>
                <w:color w:val="000000"/>
              </w:rPr>
            </w:pPr>
            <w:r>
              <w:rPr>
                <w:rFonts w:cs="Tahoma"/>
                <w:color w:val="000000"/>
              </w:rPr>
              <w:t>B</w:t>
            </w:r>
            <w:r w:rsidRPr="00DC74F7">
              <w:rPr>
                <w:rFonts w:cs="Tahoma"/>
                <w:color w:val="000000"/>
              </w:rPr>
              <w:t>efordringsudgifter inkl. drift af busser</w:t>
            </w:r>
            <w:r>
              <w:rPr>
                <w:rFonts w:cs="Tahoma"/>
                <w:color w:val="000000"/>
              </w:rPr>
              <w:t>, netto</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195F5D" w:rsidRPr="00DC74F7" w:rsidTr="00E100AF">
        <w:tc>
          <w:tcPr>
            <w:tcW w:w="732" w:type="dxa"/>
          </w:tcPr>
          <w:p w:rsidR="00195F5D" w:rsidRPr="00DC74F7" w:rsidRDefault="00195F5D" w:rsidP="00E100AF">
            <w:pPr>
              <w:spacing w:before="100" w:beforeAutospacing="1" w:after="100" w:afterAutospacing="1"/>
              <w:rPr>
                <w:rFonts w:cs="Tahoma"/>
                <w:b/>
                <w:bCs/>
                <w:color w:val="000000"/>
              </w:rPr>
            </w:pPr>
          </w:p>
        </w:tc>
        <w:tc>
          <w:tcPr>
            <w:tcW w:w="278" w:type="dxa"/>
          </w:tcPr>
          <w:p w:rsidR="00195F5D" w:rsidRPr="00DC74F7" w:rsidRDefault="00195F5D" w:rsidP="00E100AF">
            <w:pPr>
              <w:spacing w:before="100" w:beforeAutospacing="1" w:after="100" w:afterAutospacing="1"/>
              <w:rPr>
                <w:rFonts w:cs="Tahoma"/>
                <w:color w:val="000000"/>
              </w:rPr>
            </w:pPr>
          </w:p>
        </w:tc>
        <w:tc>
          <w:tcPr>
            <w:tcW w:w="5392" w:type="dxa"/>
          </w:tcPr>
          <w:p w:rsidR="00195F5D" w:rsidRPr="00682AA6" w:rsidRDefault="00195F5D" w:rsidP="007F7E4B">
            <w:pPr>
              <w:spacing w:before="100" w:beforeAutospacing="1" w:after="100" w:afterAutospacing="1"/>
              <w:rPr>
                <w:rFonts w:cs="Tahoma"/>
                <w:i/>
              </w:rPr>
            </w:pPr>
          </w:p>
        </w:tc>
        <w:tc>
          <w:tcPr>
            <w:tcW w:w="278" w:type="dxa"/>
          </w:tcPr>
          <w:p w:rsidR="00195F5D" w:rsidRPr="00DC74F7" w:rsidRDefault="00195F5D" w:rsidP="00E100AF">
            <w:pPr>
              <w:spacing w:before="100" w:beforeAutospacing="1" w:after="100" w:afterAutospacing="1"/>
              <w:jc w:val="right"/>
              <w:rPr>
                <w:rFonts w:cs="Tahoma"/>
                <w:b/>
                <w:bCs/>
                <w:color w:val="000000"/>
              </w:rPr>
            </w:pPr>
          </w:p>
        </w:tc>
        <w:tc>
          <w:tcPr>
            <w:tcW w:w="1077" w:type="dxa"/>
          </w:tcPr>
          <w:p w:rsidR="00195F5D" w:rsidRPr="00DC74F7" w:rsidRDefault="00195F5D" w:rsidP="00E100AF">
            <w:pPr>
              <w:spacing w:before="100" w:beforeAutospacing="1" w:after="100" w:afterAutospacing="1"/>
              <w:jc w:val="right"/>
              <w:rPr>
                <w:rFonts w:cs="Tahoma"/>
                <w:b/>
                <w:bCs/>
                <w:color w:val="000000"/>
              </w:rPr>
            </w:pPr>
          </w:p>
        </w:tc>
        <w:tc>
          <w:tcPr>
            <w:tcW w:w="278" w:type="dxa"/>
          </w:tcPr>
          <w:p w:rsidR="00195F5D" w:rsidRPr="00DC74F7" w:rsidRDefault="00195F5D" w:rsidP="00E100AF">
            <w:pPr>
              <w:spacing w:before="100" w:beforeAutospacing="1" w:after="100" w:afterAutospacing="1"/>
              <w:jc w:val="right"/>
              <w:rPr>
                <w:rFonts w:cs="Tahoma"/>
                <w:b/>
                <w:bCs/>
                <w:color w:val="000000"/>
              </w:rPr>
            </w:pPr>
          </w:p>
        </w:tc>
        <w:tc>
          <w:tcPr>
            <w:tcW w:w="1077" w:type="dxa"/>
          </w:tcPr>
          <w:p w:rsidR="00195F5D" w:rsidRPr="00DC74F7" w:rsidRDefault="00195F5D" w:rsidP="00E100AF">
            <w:pPr>
              <w:spacing w:before="100" w:beforeAutospacing="1" w:after="100" w:afterAutospacing="1"/>
              <w:jc w:val="right"/>
              <w:rPr>
                <w:rFonts w:cs="Tahoma"/>
                <w:b/>
                <w:bCs/>
                <w:color w:val="000000"/>
              </w:rPr>
            </w:pPr>
          </w:p>
        </w:tc>
      </w:tr>
      <w:tr w:rsidR="006C5AD4" w:rsidRPr="00491208" w:rsidTr="00E100AF">
        <w:tc>
          <w:tcPr>
            <w:tcW w:w="732" w:type="dxa"/>
          </w:tcPr>
          <w:p w:rsidR="006C5AD4" w:rsidRPr="00491208" w:rsidRDefault="006C5AD4" w:rsidP="00753C82">
            <w:pPr>
              <w:spacing w:before="100" w:beforeAutospacing="1" w:after="100" w:afterAutospacing="1"/>
              <w:rPr>
                <w:rFonts w:cs="Tahoma"/>
                <w:b/>
                <w:bCs/>
                <w:color w:val="000000"/>
              </w:rPr>
            </w:pPr>
          </w:p>
        </w:tc>
        <w:tc>
          <w:tcPr>
            <w:tcW w:w="278" w:type="dxa"/>
          </w:tcPr>
          <w:p w:rsidR="006C5AD4" w:rsidRPr="00491208" w:rsidRDefault="006C5AD4" w:rsidP="00753C82">
            <w:pPr>
              <w:spacing w:before="100" w:beforeAutospacing="1" w:after="100" w:afterAutospacing="1"/>
              <w:rPr>
                <w:rFonts w:cs="Tahoma"/>
                <w:color w:val="000000"/>
              </w:rPr>
            </w:pPr>
          </w:p>
        </w:tc>
        <w:tc>
          <w:tcPr>
            <w:tcW w:w="5392" w:type="dxa"/>
          </w:tcPr>
          <w:p w:rsidR="006C5AD4" w:rsidRPr="00491208" w:rsidRDefault="00195F5D" w:rsidP="00195F5D">
            <w:pPr>
              <w:spacing w:before="100" w:beforeAutospacing="1" w:after="100" w:afterAutospacing="1"/>
              <w:rPr>
                <w:rFonts w:cs="Tahoma"/>
                <w:color w:val="000000"/>
              </w:rPr>
            </w:pPr>
            <w:r>
              <w:rPr>
                <w:rFonts w:cs="Tahoma"/>
                <w:color w:val="000000"/>
              </w:rPr>
              <w:t>Pædagogiske kurser</w:t>
            </w: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195F5D" w:rsidRDefault="00195F5D" w:rsidP="00753C82">
            <w:pPr>
              <w:spacing w:before="100" w:beforeAutospacing="1" w:after="100" w:afterAutospacing="1"/>
              <w:rPr>
                <w:rFonts w:cs="Tahoma"/>
                <w:i/>
                <w:color w:val="000000"/>
              </w:rPr>
            </w:pPr>
            <w:r w:rsidRPr="00195F5D">
              <w:rPr>
                <w:rFonts w:cs="Tahoma"/>
                <w:i/>
                <w:color w:val="000000"/>
              </w:rPr>
              <w:t>Fx efter- og videreuddannelse og pædagogiske dage</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6C5AD4" w:rsidRPr="00491208" w:rsidTr="00E100AF">
        <w:tc>
          <w:tcPr>
            <w:tcW w:w="732" w:type="dxa"/>
          </w:tcPr>
          <w:p w:rsidR="006C5AD4" w:rsidRPr="00491208" w:rsidRDefault="006C5AD4" w:rsidP="00753C82">
            <w:pPr>
              <w:spacing w:before="100" w:beforeAutospacing="1" w:after="100" w:afterAutospacing="1"/>
              <w:rPr>
                <w:rFonts w:cs="Tahoma"/>
                <w:b/>
                <w:bCs/>
                <w:color w:val="000000"/>
              </w:rPr>
            </w:pPr>
          </w:p>
        </w:tc>
        <w:tc>
          <w:tcPr>
            <w:tcW w:w="278" w:type="dxa"/>
          </w:tcPr>
          <w:p w:rsidR="006C5AD4" w:rsidRPr="00491208" w:rsidRDefault="006C5AD4" w:rsidP="00753C82">
            <w:pPr>
              <w:spacing w:before="100" w:beforeAutospacing="1" w:after="100" w:afterAutospacing="1"/>
              <w:rPr>
                <w:rFonts w:cs="Tahoma"/>
                <w:color w:val="000000"/>
              </w:rPr>
            </w:pPr>
          </w:p>
        </w:tc>
        <w:tc>
          <w:tcPr>
            <w:tcW w:w="5392" w:type="dxa"/>
          </w:tcPr>
          <w:p w:rsidR="006C5AD4" w:rsidRPr="00491208" w:rsidRDefault="006C5AD4" w:rsidP="00753C82">
            <w:pPr>
              <w:spacing w:before="100" w:beforeAutospacing="1" w:after="100" w:afterAutospacing="1"/>
              <w:rPr>
                <w:rFonts w:cs="Tahoma"/>
                <w:color w:val="000000"/>
              </w:rPr>
            </w:pPr>
            <w:r w:rsidRPr="00491208">
              <w:rPr>
                <w:rFonts w:cs="Tahoma"/>
                <w:color w:val="000000"/>
              </w:rPr>
              <w:t>Tjenesterejser</w:t>
            </w:r>
          </w:p>
        </w:tc>
        <w:tc>
          <w:tcPr>
            <w:tcW w:w="278" w:type="dxa"/>
          </w:tcPr>
          <w:p w:rsidR="006C5AD4" w:rsidRPr="00491208" w:rsidRDefault="006C5AD4" w:rsidP="00753C82">
            <w:pPr>
              <w:spacing w:before="100" w:beforeAutospacing="1" w:after="100" w:afterAutospacing="1"/>
              <w:jc w:val="right"/>
              <w:rPr>
                <w:rFonts w:cs="Tahoma"/>
                <w:b/>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c>
          <w:tcPr>
            <w:tcW w:w="278" w:type="dxa"/>
          </w:tcPr>
          <w:p w:rsidR="006C5AD4" w:rsidRPr="00491208" w:rsidRDefault="006C5AD4" w:rsidP="00753C82">
            <w:pPr>
              <w:spacing w:before="100" w:beforeAutospacing="1" w:after="100" w:afterAutospacing="1"/>
              <w:jc w:val="right"/>
              <w:rPr>
                <w:rFonts w:cs="Tahoma"/>
                <w:bCs/>
                <w:color w:val="000000"/>
              </w:rPr>
            </w:pPr>
          </w:p>
        </w:tc>
        <w:tc>
          <w:tcPr>
            <w:tcW w:w="1077" w:type="dxa"/>
          </w:tcPr>
          <w:p w:rsidR="006C5AD4" w:rsidRPr="00491208" w:rsidRDefault="006C5AD4"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DC74F7" w:rsidRDefault="00195F5D"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l</w:t>
            </w:r>
            <w:r w:rsidRPr="00DC74F7">
              <w:rPr>
                <w:rFonts w:cs="Tahoma"/>
                <w:color w:val="000000"/>
              </w:rPr>
              <w:t xml:space="preserve">eje og leasing </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DC74F7" w:rsidRDefault="00195F5D"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s</w:t>
            </w:r>
            <w:r w:rsidRPr="00DC74F7">
              <w:rPr>
                <w:rFonts w:cs="Tahoma"/>
                <w:color w:val="000000"/>
              </w:rPr>
              <w:t xml:space="preserve">måanskaffelser </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DC74F7" w:rsidRDefault="00195F5D"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v</w:t>
            </w:r>
            <w:r w:rsidRPr="00DC74F7">
              <w:rPr>
                <w:rFonts w:cs="Tahoma"/>
                <w:color w:val="000000"/>
              </w:rPr>
              <w:t xml:space="preserve">edligeholdelse </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DC74F7" w:rsidRDefault="00195F5D"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a</w:t>
            </w:r>
            <w:r w:rsidRPr="00DC74F7">
              <w:rPr>
                <w:rFonts w:cs="Tahoma"/>
                <w:color w:val="000000"/>
              </w:rPr>
              <w:t xml:space="preserve">fskrivninger </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3F7920" w:rsidRPr="00491208" w:rsidTr="00615CA5">
        <w:tc>
          <w:tcPr>
            <w:tcW w:w="732" w:type="dxa"/>
          </w:tcPr>
          <w:p w:rsidR="003F7920" w:rsidRPr="00491208" w:rsidRDefault="003F7920" w:rsidP="00615CA5">
            <w:pPr>
              <w:spacing w:before="100" w:beforeAutospacing="1" w:after="100" w:afterAutospacing="1"/>
              <w:rPr>
                <w:rFonts w:cs="Tahoma"/>
                <w:b/>
                <w:bCs/>
                <w:color w:val="000000"/>
              </w:rPr>
            </w:pPr>
          </w:p>
        </w:tc>
        <w:tc>
          <w:tcPr>
            <w:tcW w:w="278" w:type="dxa"/>
          </w:tcPr>
          <w:p w:rsidR="003F7920" w:rsidRPr="00491208" w:rsidRDefault="003F7920" w:rsidP="00615CA5">
            <w:pPr>
              <w:spacing w:before="100" w:beforeAutospacing="1" w:after="100" w:afterAutospacing="1"/>
              <w:rPr>
                <w:rFonts w:cs="Tahoma"/>
                <w:color w:val="000000"/>
              </w:rPr>
            </w:pPr>
          </w:p>
        </w:tc>
        <w:tc>
          <w:tcPr>
            <w:tcW w:w="5392" w:type="dxa"/>
          </w:tcPr>
          <w:p w:rsidR="003F7920" w:rsidRPr="00DC74F7" w:rsidRDefault="003F7920" w:rsidP="00615CA5">
            <w:pPr>
              <w:spacing w:before="100" w:beforeAutospacing="1" w:after="100" w:afterAutospacing="1"/>
              <w:rPr>
                <w:rFonts w:cs="Tahoma"/>
                <w:color w:val="000000"/>
              </w:rPr>
            </w:pPr>
            <w:r>
              <w:rPr>
                <w:rFonts w:cs="Tahoma"/>
                <w:color w:val="000000"/>
              </w:rPr>
              <w:t>IT-omkostninger</w:t>
            </w:r>
          </w:p>
        </w:tc>
        <w:tc>
          <w:tcPr>
            <w:tcW w:w="278" w:type="dxa"/>
          </w:tcPr>
          <w:p w:rsidR="003F7920" w:rsidRPr="00491208" w:rsidRDefault="003F7920" w:rsidP="00615CA5">
            <w:pPr>
              <w:spacing w:before="100" w:beforeAutospacing="1" w:after="100" w:afterAutospacing="1"/>
              <w:jc w:val="right"/>
              <w:rPr>
                <w:rFonts w:cs="Tahoma"/>
                <w:b/>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c>
          <w:tcPr>
            <w:tcW w:w="278" w:type="dxa"/>
          </w:tcPr>
          <w:p w:rsidR="003F7920" w:rsidRPr="00491208" w:rsidRDefault="003F7920" w:rsidP="00615CA5">
            <w:pPr>
              <w:spacing w:before="100" w:beforeAutospacing="1" w:after="100" w:afterAutospacing="1"/>
              <w:jc w:val="right"/>
              <w:rPr>
                <w:rFonts w:cs="Tahoma"/>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r>
      <w:tr w:rsidR="003F7920" w:rsidRPr="00491208" w:rsidTr="00615CA5">
        <w:tc>
          <w:tcPr>
            <w:tcW w:w="732" w:type="dxa"/>
          </w:tcPr>
          <w:p w:rsidR="003F7920" w:rsidRPr="00491208" w:rsidRDefault="003F7920" w:rsidP="00615CA5">
            <w:pPr>
              <w:spacing w:before="100" w:beforeAutospacing="1" w:after="100" w:afterAutospacing="1"/>
              <w:rPr>
                <w:rFonts w:cs="Tahoma"/>
                <w:b/>
                <w:bCs/>
                <w:color w:val="000000"/>
              </w:rPr>
            </w:pPr>
          </w:p>
        </w:tc>
        <w:tc>
          <w:tcPr>
            <w:tcW w:w="278" w:type="dxa"/>
          </w:tcPr>
          <w:p w:rsidR="003F7920" w:rsidRPr="00491208" w:rsidRDefault="003F7920" w:rsidP="00615CA5">
            <w:pPr>
              <w:spacing w:before="100" w:beforeAutospacing="1" w:after="100" w:afterAutospacing="1"/>
              <w:rPr>
                <w:rFonts w:cs="Tahoma"/>
                <w:color w:val="000000"/>
              </w:rPr>
            </w:pPr>
          </w:p>
        </w:tc>
        <w:tc>
          <w:tcPr>
            <w:tcW w:w="5392" w:type="dxa"/>
          </w:tcPr>
          <w:p w:rsidR="003F7920" w:rsidRPr="00122DF6" w:rsidRDefault="003F7920" w:rsidP="00615CA5">
            <w:pPr>
              <w:spacing w:before="100" w:beforeAutospacing="1" w:after="100" w:afterAutospacing="1"/>
              <w:rPr>
                <w:rFonts w:cs="Tahoma"/>
                <w:i/>
                <w:color w:val="000000"/>
              </w:rPr>
            </w:pPr>
            <w:r>
              <w:rPr>
                <w:rFonts w:cs="Tahoma"/>
                <w:i/>
                <w:color w:val="000000"/>
              </w:rPr>
              <w:t>F</w:t>
            </w:r>
            <w:r w:rsidRPr="00122DF6">
              <w:rPr>
                <w:rFonts w:cs="Tahoma"/>
                <w:i/>
                <w:color w:val="000000"/>
              </w:rPr>
              <w:t>x abonnementer, licenser og programmer</w:t>
            </w:r>
            <w:r w:rsidR="002D35AB">
              <w:rPr>
                <w:rFonts w:cs="Tahoma"/>
                <w:i/>
                <w:color w:val="000000"/>
              </w:rPr>
              <w:t xml:space="preserve"> og konsulentbistand. </w:t>
            </w:r>
          </w:p>
        </w:tc>
        <w:tc>
          <w:tcPr>
            <w:tcW w:w="278" w:type="dxa"/>
          </w:tcPr>
          <w:p w:rsidR="003F7920" w:rsidRPr="00491208" w:rsidRDefault="003F7920" w:rsidP="00615CA5">
            <w:pPr>
              <w:spacing w:before="100" w:beforeAutospacing="1" w:after="100" w:afterAutospacing="1"/>
              <w:jc w:val="right"/>
              <w:rPr>
                <w:rFonts w:cs="Tahoma"/>
                <w:b/>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c>
          <w:tcPr>
            <w:tcW w:w="278" w:type="dxa"/>
          </w:tcPr>
          <w:p w:rsidR="003F7920" w:rsidRPr="00491208" w:rsidRDefault="003F7920" w:rsidP="00615CA5">
            <w:pPr>
              <w:spacing w:before="100" w:beforeAutospacing="1" w:after="100" w:afterAutospacing="1"/>
              <w:jc w:val="right"/>
              <w:rPr>
                <w:rFonts w:cs="Tahoma"/>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r>
      <w:tr w:rsidR="003F7920" w:rsidRPr="00491208" w:rsidTr="00615CA5">
        <w:tc>
          <w:tcPr>
            <w:tcW w:w="732" w:type="dxa"/>
          </w:tcPr>
          <w:p w:rsidR="003F7920" w:rsidRPr="00491208" w:rsidRDefault="003F7920" w:rsidP="00615CA5">
            <w:pPr>
              <w:spacing w:before="100" w:beforeAutospacing="1" w:after="100" w:afterAutospacing="1"/>
              <w:rPr>
                <w:rFonts w:cs="Tahoma"/>
                <w:b/>
                <w:bCs/>
                <w:color w:val="000000"/>
              </w:rPr>
            </w:pPr>
          </w:p>
        </w:tc>
        <w:tc>
          <w:tcPr>
            <w:tcW w:w="278" w:type="dxa"/>
          </w:tcPr>
          <w:p w:rsidR="003F7920" w:rsidRPr="00491208" w:rsidRDefault="003F7920" w:rsidP="00615CA5">
            <w:pPr>
              <w:spacing w:before="100" w:beforeAutospacing="1" w:after="100" w:afterAutospacing="1"/>
              <w:rPr>
                <w:rFonts w:cs="Tahoma"/>
                <w:color w:val="000000"/>
              </w:rPr>
            </w:pPr>
          </w:p>
        </w:tc>
        <w:tc>
          <w:tcPr>
            <w:tcW w:w="5392" w:type="dxa"/>
          </w:tcPr>
          <w:p w:rsidR="003F7920" w:rsidRPr="00DC74F7" w:rsidRDefault="003F7920" w:rsidP="00615CA5">
            <w:pPr>
              <w:spacing w:before="100" w:beforeAutospacing="1" w:after="100" w:afterAutospacing="1"/>
              <w:rPr>
                <w:rFonts w:cs="Tahoma"/>
                <w:color w:val="000000"/>
              </w:rPr>
            </w:pPr>
            <w:r>
              <w:rPr>
                <w:rFonts w:cs="Tahoma"/>
                <w:color w:val="000000"/>
              </w:rPr>
              <w:t>Køb af hjælpemidler til elever med særlige behov, netto</w:t>
            </w:r>
          </w:p>
        </w:tc>
        <w:tc>
          <w:tcPr>
            <w:tcW w:w="278" w:type="dxa"/>
          </w:tcPr>
          <w:p w:rsidR="003F7920" w:rsidRPr="00491208" w:rsidRDefault="003F7920" w:rsidP="00615CA5">
            <w:pPr>
              <w:spacing w:before="100" w:beforeAutospacing="1" w:after="100" w:afterAutospacing="1"/>
              <w:jc w:val="right"/>
              <w:rPr>
                <w:rFonts w:cs="Tahoma"/>
                <w:b/>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c>
          <w:tcPr>
            <w:tcW w:w="278" w:type="dxa"/>
          </w:tcPr>
          <w:p w:rsidR="003F7920" w:rsidRPr="00491208" w:rsidRDefault="003F7920" w:rsidP="00615CA5">
            <w:pPr>
              <w:spacing w:before="100" w:beforeAutospacing="1" w:after="100" w:afterAutospacing="1"/>
              <w:jc w:val="right"/>
              <w:rPr>
                <w:rFonts w:cs="Tahoma"/>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r>
      <w:tr w:rsidR="003F7920" w:rsidRPr="00491208" w:rsidTr="00615CA5">
        <w:tc>
          <w:tcPr>
            <w:tcW w:w="732" w:type="dxa"/>
          </w:tcPr>
          <w:p w:rsidR="003F7920" w:rsidRPr="00491208" w:rsidRDefault="003F7920" w:rsidP="00615CA5">
            <w:pPr>
              <w:spacing w:before="100" w:beforeAutospacing="1" w:after="100" w:afterAutospacing="1"/>
              <w:rPr>
                <w:rFonts w:cs="Tahoma"/>
                <w:b/>
                <w:bCs/>
                <w:color w:val="000000"/>
              </w:rPr>
            </w:pPr>
          </w:p>
        </w:tc>
        <w:tc>
          <w:tcPr>
            <w:tcW w:w="278" w:type="dxa"/>
          </w:tcPr>
          <w:p w:rsidR="003F7920" w:rsidRPr="00491208" w:rsidRDefault="003F7920" w:rsidP="00615CA5">
            <w:pPr>
              <w:spacing w:before="100" w:beforeAutospacing="1" w:after="100" w:afterAutospacing="1"/>
              <w:rPr>
                <w:rFonts w:cs="Tahoma"/>
                <w:color w:val="000000"/>
              </w:rPr>
            </w:pPr>
          </w:p>
        </w:tc>
        <w:tc>
          <w:tcPr>
            <w:tcW w:w="5392" w:type="dxa"/>
          </w:tcPr>
          <w:p w:rsidR="003F7920" w:rsidRPr="00122DF6" w:rsidRDefault="003F7920" w:rsidP="00615CA5">
            <w:pPr>
              <w:spacing w:before="100" w:beforeAutospacing="1" w:after="100" w:afterAutospacing="1"/>
              <w:rPr>
                <w:rFonts w:cs="Tahoma"/>
                <w:i/>
                <w:color w:val="000000"/>
              </w:rPr>
            </w:pPr>
            <w:r w:rsidRPr="00122DF6">
              <w:rPr>
                <w:rFonts w:cs="Tahoma"/>
                <w:i/>
                <w:color w:val="000000"/>
              </w:rPr>
              <w:t>Tilskud til hjælpemidler til elever med særlige behov (indtægt)</w:t>
            </w:r>
            <w:r>
              <w:rPr>
                <w:rFonts w:cs="Tahoma"/>
                <w:i/>
                <w:color w:val="000000"/>
              </w:rPr>
              <w:t xml:space="preserve"> </w:t>
            </w:r>
            <w:r>
              <w:rPr>
                <w:rFonts w:cs="Tahoma"/>
                <w:i/>
              </w:rPr>
              <w:t>modregnes.</w:t>
            </w:r>
          </w:p>
        </w:tc>
        <w:tc>
          <w:tcPr>
            <w:tcW w:w="278" w:type="dxa"/>
          </w:tcPr>
          <w:p w:rsidR="003F7920" w:rsidRPr="00491208" w:rsidRDefault="003F7920" w:rsidP="00615CA5">
            <w:pPr>
              <w:spacing w:before="100" w:beforeAutospacing="1" w:after="100" w:afterAutospacing="1"/>
              <w:jc w:val="right"/>
              <w:rPr>
                <w:rFonts w:cs="Tahoma"/>
                <w:b/>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c>
          <w:tcPr>
            <w:tcW w:w="278" w:type="dxa"/>
          </w:tcPr>
          <w:p w:rsidR="003F7920" w:rsidRPr="00491208" w:rsidRDefault="003F7920" w:rsidP="00615CA5">
            <w:pPr>
              <w:spacing w:before="100" w:beforeAutospacing="1" w:after="100" w:afterAutospacing="1"/>
              <w:jc w:val="right"/>
              <w:rPr>
                <w:rFonts w:cs="Tahoma"/>
                <w:bCs/>
                <w:color w:val="000000"/>
              </w:rPr>
            </w:pPr>
          </w:p>
        </w:tc>
        <w:tc>
          <w:tcPr>
            <w:tcW w:w="1077" w:type="dxa"/>
          </w:tcPr>
          <w:p w:rsidR="003F7920" w:rsidRPr="00491208" w:rsidRDefault="003F7920" w:rsidP="00615CA5">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color w:val="000000"/>
              </w:rPr>
            </w:pPr>
          </w:p>
        </w:tc>
        <w:tc>
          <w:tcPr>
            <w:tcW w:w="5392" w:type="dxa"/>
          </w:tcPr>
          <w:p w:rsidR="00195F5D" w:rsidRPr="00DC74F7" w:rsidRDefault="00195F5D" w:rsidP="007F7E4B">
            <w:pPr>
              <w:spacing w:before="100" w:beforeAutospacing="1" w:after="100" w:afterAutospacing="1"/>
              <w:rPr>
                <w:rFonts w:cs="Tahoma"/>
              </w:rPr>
            </w:pPr>
            <w:r w:rsidRPr="00DC74F7">
              <w:rPr>
                <w:rFonts w:cs="Tahoma"/>
              </w:rPr>
              <w:t>Øvrige omkostninger</w:t>
            </w:r>
            <w:r w:rsidR="002D35AB">
              <w:rPr>
                <w:rFonts w:cs="Tahoma"/>
              </w:rPr>
              <w:t xml:space="preserve"> </w:t>
            </w:r>
            <w:r w:rsidR="002D35AB" w:rsidRPr="002D35AB">
              <w:rPr>
                <w:rFonts w:cs="Tahoma"/>
                <w:i/>
              </w:rPr>
              <w:t>opdeles  i korte og lange kurser</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Pr>
          <w:p w:rsidR="00195F5D" w:rsidRPr="00491208" w:rsidRDefault="00195F5D" w:rsidP="00753C82">
            <w:pPr>
              <w:spacing w:before="100" w:beforeAutospacing="1" w:after="100" w:afterAutospacing="1"/>
              <w:jc w:val="right"/>
              <w:rPr>
                <w:rFonts w:cs="Tahoma"/>
                <w:bCs/>
                <w:color w:val="000000"/>
              </w:rPr>
            </w:pPr>
          </w:p>
        </w:tc>
      </w:tr>
      <w:tr w:rsidR="00195F5D" w:rsidRPr="00491208" w:rsidTr="00E100AF">
        <w:tc>
          <w:tcPr>
            <w:tcW w:w="732" w:type="dxa"/>
          </w:tcPr>
          <w:p w:rsidR="00195F5D" w:rsidRPr="00491208" w:rsidRDefault="00195F5D" w:rsidP="00753C82">
            <w:pPr>
              <w:spacing w:before="100" w:beforeAutospacing="1" w:after="100" w:afterAutospacing="1"/>
              <w:rPr>
                <w:rFonts w:cs="Tahoma"/>
                <w:b/>
                <w:bCs/>
                <w:color w:val="000000"/>
              </w:rPr>
            </w:pPr>
          </w:p>
        </w:tc>
        <w:tc>
          <w:tcPr>
            <w:tcW w:w="278" w:type="dxa"/>
          </w:tcPr>
          <w:p w:rsidR="00195F5D" w:rsidRPr="00491208" w:rsidRDefault="00195F5D" w:rsidP="00753C82">
            <w:pPr>
              <w:spacing w:before="100" w:beforeAutospacing="1" w:after="100" w:afterAutospacing="1"/>
              <w:rPr>
                <w:rFonts w:cs="Tahoma"/>
              </w:rPr>
            </w:pPr>
          </w:p>
        </w:tc>
        <w:tc>
          <w:tcPr>
            <w:tcW w:w="5392" w:type="dxa"/>
          </w:tcPr>
          <w:p w:rsidR="00195F5D" w:rsidRPr="00122DF6" w:rsidRDefault="00195F5D" w:rsidP="007F7E4B">
            <w:pPr>
              <w:spacing w:before="100" w:beforeAutospacing="1" w:after="100" w:afterAutospacing="1"/>
              <w:rPr>
                <w:rFonts w:cs="Tahoma"/>
                <w:i/>
              </w:rPr>
            </w:pPr>
            <w:r>
              <w:rPr>
                <w:rFonts w:cs="Tahoma"/>
                <w:i/>
              </w:rPr>
              <w:t>F</w:t>
            </w:r>
            <w:r w:rsidRPr="00122DF6">
              <w:rPr>
                <w:rFonts w:cs="Tahoma"/>
                <w:i/>
              </w:rPr>
              <w:t>x tab ved salg af materielle anlægsaktiver</w:t>
            </w:r>
            <w:r>
              <w:rPr>
                <w:rFonts w:cs="Tahoma"/>
                <w:i/>
              </w:rPr>
              <w:t>.</w:t>
            </w:r>
          </w:p>
        </w:tc>
        <w:tc>
          <w:tcPr>
            <w:tcW w:w="278" w:type="dxa"/>
          </w:tcPr>
          <w:p w:rsidR="00195F5D" w:rsidRPr="00491208" w:rsidRDefault="00195F5D" w:rsidP="00753C82">
            <w:pPr>
              <w:spacing w:before="100" w:beforeAutospacing="1" w:after="100" w:afterAutospacing="1"/>
              <w:jc w:val="right"/>
              <w:rPr>
                <w:rFonts w:cs="Tahoma"/>
                <w:b/>
                <w:bCs/>
                <w:color w:val="000000"/>
              </w:rPr>
            </w:pPr>
          </w:p>
        </w:tc>
        <w:tc>
          <w:tcPr>
            <w:tcW w:w="1077" w:type="dxa"/>
            <w:tcBorders>
              <w:bottom w:val="single" w:sz="4" w:space="0" w:color="auto"/>
            </w:tcBorders>
          </w:tcPr>
          <w:p w:rsidR="00195F5D" w:rsidRPr="00491208" w:rsidRDefault="00195F5D" w:rsidP="00753C82">
            <w:pPr>
              <w:spacing w:before="100" w:beforeAutospacing="1" w:after="100" w:afterAutospacing="1"/>
              <w:jc w:val="right"/>
              <w:rPr>
                <w:rFonts w:cs="Tahoma"/>
                <w:bCs/>
                <w:color w:val="000000"/>
              </w:rPr>
            </w:pPr>
          </w:p>
        </w:tc>
        <w:tc>
          <w:tcPr>
            <w:tcW w:w="278" w:type="dxa"/>
          </w:tcPr>
          <w:p w:rsidR="00195F5D" w:rsidRPr="00491208" w:rsidRDefault="00195F5D" w:rsidP="00753C82">
            <w:pPr>
              <w:spacing w:before="100" w:beforeAutospacing="1" w:after="100" w:afterAutospacing="1"/>
              <w:jc w:val="right"/>
              <w:rPr>
                <w:rFonts w:cs="Tahoma"/>
                <w:bCs/>
                <w:color w:val="000000"/>
              </w:rPr>
            </w:pPr>
          </w:p>
        </w:tc>
        <w:tc>
          <w:tcPr>
            <w:tcW w:w="1077" w:type="dxa"/>
            <w:tcBorders>
              <w:bottom w:val="single" w:sz="4" w:space="0" w:color="auto"/>
            </w:tcBorders>
          </w:tcPr>
          <w:p w:rsidR="00195F5D" w:rsidRPr="00491208" w:rsidRDefault="00195F5D" w:rsidP="00753C82">
            <w:pPr>
              <w:spacing w:before="100" w:beforeAutospacing="1" w:after="100" w:afterAutospacing="1"/>
              <w:jc w:val="right"/>
              <w:rPr>
                <w:rFonts w:cs="Tahoma"/>
                <w:bCs/>
                <w:color w:val="000000"/>
              </w:rPr>
            </w:pPr>
          </w:p>
        </w:tc>
      </w:tr>
      <w:tr w:rsidR="00DC561E" w:rsidRPr="00491208" w:rsidTr="00E100AF">
        <w:tc>
          <w:tcPr>
            <w:tcW w:w="732" w:type="dxa"/>
          </w:tcPr>
          <w:p w:rsidR="00DC561E" w:rsidRPr="00491208" w:rsidRDefault="00DC561E" w:rsidP="00753C82">
            <w:pPr>
              <w:spacing w:before="100" w:beforeAutospacing="1" w:after="100" w:afterAutospacing="1"/>
              <w:rPr>
                <w:rFonts w:cs="Tahoma"/>
                <w:b/>
                <w:bCs/>
                <w:color w:val="000000"/>
              </w:rPr>
            </w:pPr>
          </w:p>
        </w:tc>
        <w:tc>
          <w:tcPr>
            <w:tcW w:w="278" w:type="dxa"/>
          </w:tcPr>
          <w:p w:rsidR="00DC561E" w:rsidRPr="00491208" w:rsidRDefault="00DC561E" w:rsidP="00753C82">
            <w:pPr>
              <w:spacing w:before="100" w:beforeAutospacing="1" w:after="100" w:afterAutospacing="1"/>
              <w:rPr>
                <w:rFonts w:cs="Tahoma"/>
                <w:b/>
                <w:bCs/>
                <w:color w:val="000000"/>
              </w:rPr>
            </w:pPr>
          </w:p>
        </w:tc>
        <w:tc>
          <w:tcPr>
            <w:tcW w:w="5392" w:type="dxa"/>
          </w:tcPr>
          <w:p w:rsidR="00DC561E" w:rsidRPr="00491208" w:rsidRDefault="00DC561E" w:rsidP="00753C82">
            <w:pPr>
              <w:spacing w:before="100" w:beforeAutospacing="1" w:after="100" w:afterAutospacing="1"/>
              <w:rPr>
                <w:rFonts w:cs="Tahoma"/>
                <w:b/>
                <w:bCs/>
                <w:color w:val="000000"/>
              </w:rPr>
            </w:pPr>
            <w:r w:rsidRPr="00491208">
              <w:rPr>
                <w:rFonts w:cs="Tahoma"/>
                <w:b/>
                <w:bCs/>
                <w:color w:val="000000"/>
              </w:rPr>
              <w:t>I alt</w:t>
            </w:r>
          </w:p>
        </w:tc>
        <w:tc>
          <w:tcPr>
            <w:tcW w:w="278" w:type="dxa"/>
          </w:tcPr>
          <w:p w:rsidR="00DC561E" w:rsidRPr="00491208" w:rsidRDefault="00DC561E" w:rsidP="00753C82">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DC561E" w:rsidRPr="00491208" w:rsidRDefault="00DC561E" w:rsidP="00753C82">
            <w:pPr>
              <w:spacing w:before="100" w:beforeAutospacing="1" w:after="100" w:afterAutospacing="1"/>
              <w:jc w:val="right"/>
              <w:rPr>
                <w:rFonts w:cs="Tahoma"/>
                <w:bCs/>
                <w:color w:val="000000"/>
              </w:rPr>
            </w:pPr>
          </w:p>
        </w:tc>
        <w:tc>
          <w:tcPr>
            <w:tcW w:w="278" w:type="dxa"/>
          </w:tcPr>
          <w:p w:rsidR="00DC561E" w:rsidRPr="00491208" w:rsidRDefault="00DC561E" w:rsidP="00753C82">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DC561E" w:rsidRPr="00491208" w:rsidRDefault="00DC561E" w:rsidP="00753C82">
            <w:pPr>
              <w:spacing w:before="100" w:beforeAutospacing="1" w:after="100" w:afterAutospacing="1"/>
              <w:jc w:val="right"/>
              <w:rPr>
                <w:rFonts w:cs="Tahoma"/>
                <w:bCs/>
                <w:color w:val="000000"/>
              </w:rPr>
            </w:pPr>
          </w:p>
        </w:tc>
      </w:tr>
    </w:tbl>
    <w:p w:rsidR="00753C82" w:rsidRDefault="00753C82"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88682A" w:rsidRDefault="0088682A" w:rsidP="00D74757">
      <w:pPr>
        <w:spacing w:before="100" w:beforeAutospacing="1" w:after="100" w:afterAutospacing="1"/>
        <w:rPr>
          <w:rFonts w:cs="Tahoma"/>
          <w:bCs/>
          <w:color w:val="000000"/>
        </w:rPr>
      </w:pPr>
    </w:p>
    <w:p w:rsidR="002717C3" w:rsidRDefault="002717C3" w:rsidP="00D74757">
      <w:pPr>
        <w:spacing w:before="100" w:beforeAutospacing="1" w:after="100" w:afterAutospacing="1"/>
        <w:rPr>
          <w:rFonts w:cs="Tahoma"/>
          <w:bCs/>
          <w:color w:val="000000"/>
        </w:rPr>
      </w:pPr>
    </w:p>
    <w:p w:rsidR="00D06DB0" w:rsidRPr="00491208" w:rsidRDefault="00D06DB0" w:rsidP="00D7475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3"/>
        <w:gridCol w:w="5339"/>
        <w:gridCol w:w="54"/>
        <w:gridCol w:w="224"/>
        <w:gridCol w:w="60"/>
        <w:gridCol w:w="1017"/>
        <w:gridCol w:w="60"/>
        <w:gridCol w:w="218"/>
        <w:gridCol w:w="61"/>
        <w:gridCol w:w="1016"/>
        <w:gridCol w:w="67"/>
      </w:tblGrid>
      <w:tr w:rsidR="002717C3" w:rsidRPr="00491208" w:rsidTr="002717C3">
        <w:tc>
          <w:tcPr>
            <w:tcW w:w="732" w:type="dxa"/>
            <w:gridSpan w:val="2"/>
          </w:tcPr>
          <w:p w:rsidR="002717C3" w:rsidRPr="00491208" w:rsidRDefault="002717C3" w:rsidP="00A06B03">
            <w:pPr>
              <w:spacing w:before="100" w:beforeAutospacing="1" w:after="100" w:afterAutospacing="1"/>
              <w:rPr>
                <w:rFonts w:cs="Tahoma"/>
                <w:b/>
                <w:bCs/>
                <w:color w:val="000000"/>
              </w:rPr>
            </w:pPr>
            <w:r>
              <w:rPr>
                <w:rFonts w:cs="Tahoma"/>
                <w:b/>
                <w:bCs/>
                <w:color w:val="000000"/>
              </w:rPr>
              <w:t>Note</w:t>
            </w:r>
          </w:p>
        </w:tc>
        <w:tc>
          <w:tcPr>
            <w:tcW w:w="279" w:type="dxa"/>
            <w:gridSpan w:val="2"/>
          </w:tcPr>
          <w:p w:rsidR="002717C3" w:rsidRPr="00491208" w:rsidRDefault="002717C3" w:rsidP="00A06B03">
            <w:pPr>
              <w:spacing w:before="100" w:beforeAutospacing="1" w:after="100" w:afterAutospacing="1"/>
              <w:rPr>
                <w:rFonts w:cs="Tahoma"/>
                <w:b/>
                <w:bCs/>
                <w:color w:val="000000"/>
              </w:rPr>
            </w:pPr>
          </w:p>
        </w:tc>
        <w:tc>
          <w:tcPr>
            <w:tcW w:w="5393" w:type="dxa"/>
            <w:gridSpan w:val="2"/>
          </w:tcPr>
          <w:p w:rsidR="002717C3" w:rsidRPr="00491208" w:rsidRDefault="002717C3" w:rsidP="00A06B03">
            <w:pPr>
              <w:spacing w:before="100" w:beforeAutospacing="1" w:after="100" w:afterAutospacing="1"/>
              <w:rPr>
                <w:rFonts w:cs="Tahoma"/>
                <w:b/>
                <w:bCs/>
                <w:color w:val="000000"/>
              </w:rPr>
            </w:pPr>
          </w:p>
        </w:tc>
        <w:tc>
          <w:tcPr>
            <w:tcW w:w="284"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År</w:t>
            </w:r>
          </w:p>
        </w:tc>
        <w:tc>
          <w:tcPr>
            <w:tcW w:w="279" w:type="dxa"/>
            <w:gridSpan w:val="2"/>
          </w:tcPr>
          <w:p w:rsidR="002717C3" w:rsidRPr="00491208" w:rsidRDefault="002717C3" w:rsidP="00A06B03">
            <w:pPr>
              <w:spacing w:before="100" w:beforeAutospacing="1" w:after="100" w:afterAutospacing="1"/>
              <w:jc w:val="right"/>
              <w:rPr>
                <w:rFonts w:cs="Tahoma"/>
                <w:b/>
                <w:bCs/>
                <w:color w:val="000000"/>
              </w:rPr>
            </w:pPr>
          </w:p>
        </w:tc>
        <w:tc>
          <w:tcPr>
            <w:tcW w:w="1083" w:type="dxa"/>
            <w:gridSpan w:val="2"/>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År-1</w:t>
            </w:r>
          </w:p>
        </w:tc>
      </w:tr>
      <w:tr w:rsidR="002717C3" w:rsidRPr="00491208" w:rsidTr="002717C3">
        <w:tc>
          <w:tcPr>
            <w:tcW w:w="732" w:type="dxa"/>
            <w:gridSpan w:val="2"/>
          </w:tcPr>
          <w:p w:rsidR="002717C3" w:rsidRPr="00491208" w:rsidRDefault="002717C3" w:rsidP="00A06B03">
            <w:pPr>
              <w:spacing w:before="100" w:beforeAutospacing="1" w:after="100" w:afterAutospacing="1"/>
              <w:rPr>
                <w:rFonts w:cs="Tahoma"/>
                <w:b/>
                <w:bCs/>
                <w:color w:val="000000"/>
              </w:rPr>
            </w:pPr>
          </w:p>
        </w:tc>
        <w:tc>
          <w:tcPr>
            <w:tcW w:w="279" w:type="dxa"/>
            <w:gridSpan w:val="2"/>
          </w:tcPr>
          <w:p w:rsidR="002717C3" w:rsidRPr="00491208" w:rsidRDefault="002717C3" w:rsidP="00A06B03">
            <w:pPr>
              <w:spacing w:before="100" w:beforeAutospacing="1" w:after="100" w:afterAutospacing="1"/>
              <w:rPr>
                <w:rFonts w:cs="Tahoma"/>
                <w:b/>
                <w:bCs/>
                <w:color w:val="000000"/>
              </w:rPr>
            </w:pPr>
          </w:p>
        </w:tc>
        <w:tc>
          <w:tcPr>
            <w:tcW w:w="5393" w:type="dxa"/>
            <w:gridSpan w:val="2"/>
          </w:tcPr>
          <w:p w:rsidR="002717C3" w:rsidRPr="00491208" w:rsidRDefault="002717C3" w:rsidP="00A06B03">
            <w:pPr>
              <w:spacing w:before="100" w:beforeAutospacing="1" w:after="100" w:afterAutospacing="1"/>
              <w:rPr>
                <w:rFonts w:cs="Tahoma"/>
                <w:b/>
                <w:bCs/>
                <w:color w:val="000000"/>
              </w:rPr>
            </w:pPr>
          </w:p>
        </w:tc>
        <w:tc>
          <w:tcPr>
            <w:tcW w:w="284"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kr.</w:t>
            </w:r>
          </w:p>
        </w:tc>
        <w:tc>
          <w:tcPr>
            <w:tcW w:w="279" w:type="dxa"/>
            <w:gridSpan w:val="2"/>
          </w:tcPr>
          <w:p w:rsidR="002717C3" w:rsidRPr="00491208" w:rsidRDefault="002717C3" w:rsidP="00A06B03">
            <w:pPr>
              <w:spacing w:before="100" w:beforeAutospacing="1" w:after="100" w:afterAutospacing="1"/>
              <w:jc w:val="right"/>
              <w:rPr>
                <w:rFonts w:cs="Tahoma"/>
                <w:b/>
                <w:bCs/>
                <w:color w:val="000000"/>
              </w:rPr>
            </w:pPr>
          </w:p>
        </w:tc>
        <w:tc>
          <w:tcPr>
            <w:tcW w:w="1083" w:type="dxa"/>
            <w:gridSpan w:val="2"/>
            <w:tcBorders>
              <w:bottom w:val="single" w:sz="4" w:space="0" w:color="auto"/>
            </w:tcBorders>
          </w:tcPr>
          <w:p w:rsidR="002717C3" w:rsidRPr="00491208" w:rsidRDefault="002717C3" w:rsidP="00A06B03">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6C5AD4" w:rsidRPr="00491208" w:rsidTr="006C5AD4">
        <w:trPr>
          <w:gridAfter w:val="1"/>
          <w:wAfter w:w="67" w:type="dxa"/>
        </w:trPr>
        <w:tc>
          <w:tcPr>
            <w:tcW w:w="680" w:type="dxa"/>
          </w:tcPr>
          <w:p w:rsidR="006C5AD4" w:rsidRPr="00491208" w:rsidRDefault="00D06DB0" w:rsidP="00753C82">
            <w:pPr>
              <w:spacing w:before="100" w:beforeAutospacing="1" w:after="100" w:afterAutospacing="1"/>
              <w:rPr>
                <w:rFonts w:cs="Tahoma"/>
                <w:b/>
                <w:bCs/>
                <w:color w:val="000000"/>
              </w:rPr>
            </w:pPr>
            <w:r>
              <w:rPr>
                <w:rFonts w:cs="Tahoma"/>
                <w:b/>
                <w:bCs/>
                <w:color w:val="000000"/>
              </w:rPr>
              <w:t>6</w:t>
            </w:r>
          </w:p>
        </w:tc>
        <w:tc>
          <w:tcPr>
            <w:tcW w:w="278" w:type="dxa"/>
            <w:gridSpan w:val="2"/>
          </w:tcPr>
          <w:p w:rsidR="006C5AD4" w:rsidRPr="00491208" w:rsidRDefault="006C5AD4" w:rsidP="00753C82">
            <w:pPr>
              <w:spacing w:before="100" w:beforeAutospacing="1" w:after="100" w:afterAutospacing="1"/>
              <w:rPr>
                <w:rFonts w:cs="Tahoma"/>
                <w:b/>
                <w:bCs/>
                <w:color w:val="000000"/>
              </w:rPr>
            </w:pPr>
          </w:p>
        </w:tc>
        <w:tc>
          <w:tcPr>
            <w:tcW w:w="5392" w:type="dxa"/>
            <w:gridSpan w:val="2"/>
          </w:tcPr>
          <w:p w:rsidR="006C5AD4" w:rsidRPr="00491208" w:rsidRDefault="006C5AD4" w:rsidP="00753C82">
            <w:pPr>
              <w:spacing w:before="100" w:beforeAutospacing="1" w:after="100" w:afterAutospacing="1"/>
              <w:rPr>
                <w:rFonts w:cs="Tahoma"/>
                <w:b/>
                <w:bCs/>
                <w:color w:val="000000"/>
              </w:rPr>
            </w:pPr>
            <w:r w:rsidRPr="00491208">
              <w:rPr>
                <w:rFonts w:cs="Tahoma"/>
                <w:b/>
                <w:bCs/>
                <w:color w:val="000000"/>
              </w:rPr>
              <w:t>Lønomkostninger ejendomsdrift</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r>
      <w:tr w:rsidR="006C5AD4" w:rsidRPr="00491208" w:rsidTr="006C5AD4">
        <w:trPr>
          <w:gridAfter w:val="1"/>
          <w:wAfter w:w="67" w:type="dxa"/>
        </w:trPr>
        <w:tc>
          <w:tcPr>
            <w:tcW w:w="680" w:type="dxa"/>
          </w:tcPr>
          <w:p w:rsidR="006C5AD4" w:rsidRPr="00491208" w:rsidRDefault="006C5AD4" w:rsidP="00753C82">
            <w:pPr>
              <w:spacing w:before="100" w:beforeAutospacing="1" w:after="100" w:afterAutospacing="1"/>
              <w:rPr>
                <w:rFonts w:cs="Tahoma"/>
                <w:b/>
                <w:bCs/>
                <w:color w:val="000000"/>
              </w:rPr>
            </w:pPr>
          </w:p>
        </w:tc>
        <w:tc>
          <w:tcPr>
            <w:tcW w:w="278" w:type="dxa"/>
            <w:gridSpan w:val="2"/>
          </w:tcPr>
          <w:p w:rsidR="006C5AD4" w:rsidRPr="00491208" w:rsidRDefault="006C5AD4" w:rsidP="00753C82">
            <w:pPr>
              <w:spacing w:before="100" w:beforeAutospacing="1" w:after="100" w:afterAutospacing="1"/>
              <w:rPr>
                <w:rFonts w:cs="Tahoma"/>
                <w:i/>
                <w:color w:val="000000"/>
              </w:rPr>
            </w:pPr>
          </w:p>
        </w:tc>
        <w:tc>
          <w:tcPr>
            <w:tcW w:w="5392" w:type="dxa"/>
            <w:gridSpan w:val="2"/>
          </w:tcPr>
          <w:p w:rsidR="006C5AD4" w:rsidRPr="00491208" w:rsidRDefault="006C5AD4" w:rsidP="006C5AD4">
            <w:pPr>
              <w:pStyle w:val="Listeafsnit"/>
              <w:numPr>
                <w:ilvl w:val="0"/>
                <w:numId w:val="22"/>
              </w:numPr>
              <w:spacing w:before="100" w:beforeAutospacing="1" w:after="100" w:afterAutospacing="1"/>
              <w:ind w:left="176" w:hanging="141"/>
              <w:rPr>
                <w:rFonts w:cs="Tahoma"/>
                <w:i/>
                <w:color w:val="000000"/>
              </w:rPr>
            </w:pPr>
            <w:r w:rsidRPr="00491208">
              <w:rPr>
                <w:rFonts w:cs="Tahoma"/>
                <w:i/>
                <w:color w:val="000000"/>
              </w:rPr>
              <w:t>Følgende stillingstyper er omfattet: Pedel, eget rengøringspersonale samt andet personale vedrørende bygninger, grunde og arealer.</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r>
      <w:tr w:rsidR="006C5AD4" w:rsidRPr="00491208" w:rsidTr="006C5AD4">
        <w:trPr>
          <w:gridAfter w:val="1"/>
          <w:wAfter w:w="67" w:type="dxa"/>
        </w:trPr>
        <w:tc>
          <w:tcPr>
            <w:tcW w:w="680" w:type="dxa"/>
          </w:tcPr>
          <w:p w:rsidR="006C5AD4" w:rsidRPr="00491208" w:rsidRDefault="006C5AD4" w:rsidP="00753C82">
            <w:pPr>
              <w:spacing w:before="100" w:beforeAutospacing="1" w:after="100" w:afterAutospacing="1"/>
              <w:rPr>
                <w:rFonts w:cs="Tahoma"/>
                <w:b/>
                <w:bCs/>
                <w:color w:val="000000"/>
              </w:rPr>
            </w:pPr>
          </w:p>
        </w:tc>
        <w:tc>
          <w:tcPr>
            <w:tcW w:w="278" w:type="dxa"/>
            <w:gridSpan w:val="2"/>
          </w:tcPr>
          <w:p w:rsidR="006C5AD4" w:rsidRPr="00491208" w:rsidRDefault="006C5AD4" w:rsidP="00753C82">
            <w:pPr>
              <w:spacing w:before="100" w:beforeAutospacing="1" w:after="100" w:afterAutospacing="1"/>
              <w:rPr>
                <w:rFonts w:cs="Tahoma"/>
                <w:i/>
                <w:color w:val="000000"/>
              </w:rPr>
            </w:pPr>
          </w:p>
        </w:tc>
        <w:tc>
          <w:tcPr>
            <w:tcW w:w="5392" w:type="dxa"/>
            <w:gridSpan w:val="2"/>
          </w:tcPr>
          <w:p w:rsidR="006C5AD4" w:rsidRPr="00491208" w:rsidRDefault="006C5AD4" w:rsidP="006C5AD4">
            <w:pPr>
              <w:pStyle w:val="Listeafsnit"/>
              <w:numPr>
                <w:ilvl w:val="0"/>
                <w:numId w:val="22"/>
              </w:numPr>
              <w:spacing w:before="100" w:beforeAutospacing="1" w:after="100" w:afterAutospacing="1"/>
              <w:ind w:left="176" w:hanging="141"/>
              <w:rPr>
                <w:rFonts w:cs="Tahoma"/>
                <w:i/>
                <w:color w:val="000000"/>
              </w:rPr>
            </w:pPr>
            <w:r w:rsidRPr="00491208">
              <w:rPr>
                <w:rFonts w:cs="Tahoma"/>
                <w:i/>
                <w:color w:val="000000"/>
              </w:rPr>
              <w:t>I det omfang ansatte gennem en kombinationsansættelse varetager andre funktioner end ejendomsdrift</w:t>
            </w:r>
            <w:r w:rsidR="004F06A3">
              <w:rPr>
                <w:rFonts w:cs="Tahoma"/>
                <w:i/>
                <w:color w:val="000000"/>
              </w:rPr>
              <w:t>,</w:t>
            </w:r>
            <w:r w:rsidRPr="00491208">
              <w:rPr>
                <w:rFonts w:cs="Tahoma"/>
                <w:i/>
                <w:color w:val="000000"/>
              </w:rPr>
              <w:t xml:space="preserve"> henføres den ansættelsesmæssige andel af lønnen til lønomkostninger vedrørende disse funktioner.</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r>
      <w:tr w:rsidR="006C5AD4" w:rsidRPr="00491208" w:rsidTr="006C5AD4">
        <w:trPr>
          <w:gridAfter w:val="1"/>
          <w:wAfter w:w="67" w:type="dxa"/>
        </w:trPr>
        <w:tc>
          <w:tcPr>
            <w:tcW w:w="680" w:type="dxa"/>
          </w:tcPr>
          <w:p w:rsidR="006C5AD4" w:rsidRPr="00491208" w:rsidRDefault="006C5AD4" w:rsidP="00753C82">
            <w:pPr>
              <w:spacing w:before="100" w:beforeAutospacing="1" w:after="100" w:afterAutospacing="1"/>
              <w:rPr>
                <w:rFonts w:cs="Tahoma"/>
                <w:b/>
                <w:bCs/>
                <w:color w:val="000000"/>
              </w:rPr>
            </w:pPr>
          </w:p>
        </w:tc>
        <w:tc>
          <w:tcPr>
            <w:tcW w:w="278" w:type="dxa"/>
            <w:gridSpan w:val="2"/>
          </w:tcPr>
          <w:p w:rsidR="006C5AD4" w:rsidRPr="00491208" w:rsidRDefault="006C5AD4" w:rsidP="00753C82">
            <w:pPr>
              <w:spacing w:before="100" w:beforeAutospacing="1" w:after="100" w:afterAutospacing="1"/>
              <w:rPr>
                <w:rFonts w:cs="Tahoma"/>
                <w:i/>
                <w:iCs/>
              </w:rPr>
            </w:pPr>
          </w:p>
        </w:tc>
        <w:tc>
          <w:tcPr>
            <w:tcW w:w="5392" w:type="dxa"/>
            <w:gridSpan w:val="2"/>
          </w:tcPr>
          <w:p w:rsidR="006C5AD4" w:rsidRPr="00030D90" w:rsidRDefault="006C5AD4" w:rsidP="00030D90">
            <w:pPr>
              <w:pStyle w:val="Listeafsnit"/>
              <w:numPr>
                <w:ilvl w:val="0"/>
                <w:numId w:val="22"/>
              </w:numPr>
              <w:spacing w:before="100" w:beforeAutospacing="1" w:after="100" w:afterAutospacing="1"/>
              <w:ind w:left="176" w:hanging="141"/>
              <w:rPr>
                <w:rFonts w:cs="Tahoma"/>
                <w:i/>
                <w:color w:val="000000"/>
              </w:rPr>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00D06DB0">
              <w:rPr>
                <w:rFonts w:cs="Tahoma"/>
                <w:i/>
                <w:iCs/>
              </w:rPr>
              <w:t xml:space="preserve"> i den særlige specifikation ti</w:t>
            </w:r>
            <w:r w:rsidR="009E5F6A">
              <w:rPr>
                <w:rFonts w:cs="Tahoma"/>
                <w:i/>
                <w:iCs/>
              </w:rPr>
              <w:t>l årsregnskabet.</w:t>
            </w:r>
            <w:r w:rsidR="00030D90">
              <w:rPr>
                <w:rFonts w:cs="Tahoma"/>
                <w:i/>
                <w:iCs/>
              </w:rPr>
              <w:t xml:space="preserve"> </w:t>
            </w:r>
            <w:r w:rsidR="00662BB2">
              <w:rPr>
                <w:rFonts w:cs="Tahoma"/>
                <w:i/>
                <w:iCs/>
              </w:rPr>
              <w:t>Noten skal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r>
      <w:tr w:rsidR="00104958" w:rsidRPr="00491208" w:rsidTr="006C5AD4">
        <w:trPr>
          <w:gridAfter w:val="1"/>
          <w:wAfter w:w="67" w:type="dxa"/>
        </w:trPr>
        <w:tc>
          <w:tcPr>
            <w:tcW w:w="680" w:type="dxa"/>
          </w:tcPr>
          <w:p w:rsidR="00104958" w:rsidRPr="00491208" w:rsidRDefault="00104958" w:rsidP="00753C82">
            <w:pPr>
              <w:spacing w:before="100" w:beforeAutospacing="1" w:after="100" w:afterAutospacing="1"/>
              <w:rPr>
                <w:rFonts w:cs="Tahoma"/>
                <w:b/>
                <w:bCs/>
                <w:color w:val="000000"/>
              </w:rPr>
            </w:pPr>
          </w:p>
        </w:tc>
        <w:tc>
          <w:tcPr>
            <w:tcW w:w="278" w:type="dxa"/>
            <w:gridSpan w:val="2"/>
          </w:tcPr>
          <w:p w:rsidR="00104958" w:rsidRPr="00491208" w:rsidRDefault="00104958" w:rsidP="003231C1">
            <w:pPr>
              <w:spacing w:before="100" w:beforeAutospacing="1" w:after="100" w:afterAutospacing="1"/>
              <w:rPr>
                <w:rFonts w:cs="Tahoma"/>
                <w:color w:val="000000"/>
              </w:rPr>
            </w:pPr>
          </w:p>
        </w:tc>
        <w:tc>
          <w:tcPr>
            <w:tcW w:w="5392" w:type="dxa"/>
            <w:gridSpan w:val="2"/>
          </w:tcPr>
          <w:p w:rsidR="00104958" w:rsidRPr="00DC74F7" w:rsidRDefault="00104958" w:rsidP="007F7E4B">
            <w:pPr>
              <w:spacing w:before="100" w:beforeAutospacing="1" w:after="100" w:afterAutospacing="1"/>
              <w:rPr>
                <w:rFonts w:cs="Tahoma"/>
                <w:color w:val="000000"/>
              </w:rPr>
            </w:pPr>
            <w:r w:rsidRPr="00DC74F7">
              <w:rPr>
                <w:rFonts w:cs="Tahoma"/>
                <w:color w:val="000000"/>
              </w:rPr>
              <w:t>Løn og</w:t>
            </w:r>
            <w:r>
              <w:rPr>
                <w:rFonts w:cs="Tahoma"/>
                <w:color w:val="000000"/>
              </w:rPr>
              <w:t xml:space="preserve"> lønafhængige omkostninger </w:t>
            </w:r>
          </w:p>
        </w:tc>
        <w:tc>
          <w:tcPr>
            <w:tcW w:w="278" w:type="dxa"/>
            <w:gridSpan w:val="2"/>
          </w:tcPr>
          <w:p w:rsidR="00104958" w:rsidRPr="00491208" w:rsidRDefault="00104958" w:rsidP="00753C82">
            <w:pPr>
              <w:spacing w:before="100" w:beforeAutospacing="1" w:after="100" w:afterAutospacing="1"/>
              <w:jc w:val="right"/>
              <w:rPr>
                <w:rFonts w:cs="Tahoma"/>
                <w:b/>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c>
          <w:tcPr>
            <w:tcW w:w="278" w:type="dxa"/>
            <w:gridSpan w:val="2"/>
          </w:tcPr>
          <w:p w:rsidR="00104958" w:rsidRPr="00491208" w:rsidRDefault="00104958" w:rsidP="00753C82">
            <w:pPr>
              <w:spacing w:before="100" w:beforeAutospacing="1" w:after="100" w:afterAutospacing="1"/>
              <w:jc w:val="right"/>
              <w:rPr>
                <w:rFonts w:cs="Tahoma"/>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r>
      <w:tr w:rsidR="00104958" w:rsidRPr="00491208" w:rsidTr="006C5AD4">
        <w:trPr>
          <w:gridAfter w:val="1"/>
          <w:wAfter w:w="67" w:type="dxa"/>
        </w:trPr>
        <w:tc>
          <w:tcPr>
            <w:tcW w:w="680" w:type="dxa"/>
          </w:tcPr>
          <w:p w:rsidR="00104958" w:rsidRPr="00491208" w:rsidRDefault="00104958" w:rsidP="00753C82">
            <w:pPr>
              <w:spacing w:before="100" w:beforeAutospacing="1" w:after="100" w:afterAutospacing="1"/>
              <w:rPr>
                <w:rFonts w:cs="Tahoma"/>
                <w:b/>
                <w:bCs/>
                <w:color w:val="000000"/>
              </w:rPr>
            </w:pPr>
          </w:p>
        </w:tc>
        <w:tc>
          <w:tcPr>
            <w:tcW w:w="278" w:type="dxa"/>
            <w:gridSpan w:val="2"/>
          </w:tcPr>
          <w:p w:rsidR="00104958" w:rsidRPr="00491208" w:rsidRDefault="00104958" w:rsidP="003231C1">
            <w:pPr>
              <w:spacing w:before="100" w:beforeAutospacing="1" w:after="100" w:afterAutospacing="1"/>
              <w:rPr>
                <w:rFonts w:cs="Tahoma"/>
                <w:color w:val="000000"/>
              </w:rPr>
            </w:pPr>
          </w:p>
        </w:tc>
        <w:tc>
          <w:tcPr>
            <w:tcW w:w="5392" w:type="dxa"/>
            <w:gridSpan w:val="2"/>
          </w:tcPr>
          <w:p w:rsidR="00104958" w:rsidRPr="00AE7F59" w:rsidRDefault="00104958" w:rsidP="007F7E4B">
            <w:pPr>
              <w:spacing w:before="100" w:beforeAutospacing="1" w:after="100" w:afterAutospacing="1"/>
              <w:rPr>
                <w:rFonts w:cs="Tahoma"/>
                <w:i/>
                <w:color w:val="000000"/>
              </w:rPr>
            </w:pPr>
            <w:r w:rsidRPr="00AE7F59">
              <w:rPr>
                <w:rFonts w:cs="Tahoma"/>
                <w:i/>
                <w:color w:val="000000"/>
              </w:rPr>
              <w:t>Inklusive pensionsbidrag.</w:t>
            </w:r>
          </w:p>
        </w:tc>
        <w:tc>
          <w:tcPr>
            <w:tcW w:w="278" w:type="dxa"/>
            <w:gridSpan w:val="2"/>
          </w:tcPr>
          <w:p w:rsidR="00104958" w:rsidRPr="00491208" w:rsidRDefault="00104958" w:rsidP="00753C82">
            <w:pPr>
              <w:spacing w:before="100" w:beforeAutospacing="1" w:after="100" w:afterAutospacing="1"/>
              <w:jc w:val="right"/>
              <w:rPr>
                <w:rFonts w:cs="Tahoma"/>
                <w:b/>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c>
          <w:tcPr>
            <w:tcW w:w="278" w:type="dxa"/>
            <w:gridSpan w:val="2"/>
          </w:tcPr>
          <w:p w:rsidR="00104958" w:rsidRPr="00491208" w:rsidRDefault="00104958" w:rsidP="00753C82">
            <w:pPr>
              <w:spacing w:before="100" w:beforeAutospacing="1" w:after="100" w:afterAutospacing="1"/>
              <w:jc w:val="right"/>
              <w:rPr>
                <w:rFonts w:cs="Tahoma"/>
                <w:bCs/>
                <w:color w:val="000000"/>
              </w:rPr>
            </w:pPr>
          </w:p>
        </w:tc>
        <w:tc>
          <w:tcPr>
            <w:tcW w:w="1077" w:type="dxa"/>
            <w:gridSpan w:val="2"/>
          </w:tcPr>
          <w:p w:rsidR="00104958" w:rsidRPr="00491208" w:rsidRDefault="00104958" w:rsidP="00753C82">
            <w:pPr>
              <w:spacing w:before="100" w:beforeAutospacing="1" w:after="100" w:afterAutospacing="1"/>
              <w:jc w:val="right"/>
              <w:rPr>
                <w:rFonts w:cs="Tahoma"/>
                <w:bCs/>
                <w:color w:val="000000"/>
              </w:rPr>
            </w:pPr>
          </w:p>
        </w:tc>
      </w:tr>
      <w:tr w:rsidR="006C5AD4" w:rsidRPr="00491208" w:rsidTr="006C5AD4">
        <w:trPr>
          <w:gridAfter w:val="1"/>
          <w:wAfter w:w="67" w:type="dxa"/>
        </w:trPr>
        <w:tc>
          <w:tcPr>
            <w:tcW w:w="680" w:type="dxa"/>
          </w:tcPr>
          <w:p w:rsidR="006C5AD4" w:rsidRPr="00491208" w:rsidRDefault="006C5AD4" w:rsidP="00753C82">
            <w:pPr>
              <w:spacing w:before="100" w:beforeAutospacing="1" w:after="100" w:afterAutospacing="1"/>
              <w:rPr>
                <w:rFonts w:cs="Tahoma"/>
                <w:b/>
                <w:bCs/>
                <w:color w:val="000000"/>
              </w:rPr>
            </w:pPr>
          </w:p>
        </w:tc>
        <w:tc>
          <w:tcPr>
            <w:tcW w:w="278" w:type="dxa"/>
            <w:gridSpan w:val="2"/>
          </w:tcPr>
          <w:p w:rsidR="006C5AD4" w:rsidRPr="00491208" w:rsidRDefault="006C5AD4" w:rsidP="00753C82">
            <w:pPr>
              <w:spacing w:before="100" w:beforeAutospacing="1" w:after="100" w:afterAutospacing="1"/>
              <w:rPr>
                <w:rFonts w:cs="Tahoma"/>
                <w:color w:val="000000"/>
              </w:rPr>
            </w:pPr>
          </w:p>
        </w:tc>
        <w:tc>
          <w:tcPr>
            <w:tcW w:w="5392" w:type="dxa"/>
            <w:gridSpan w:val="2"/>
          </w:tcPr>
          <w:p w:rsidR="006C5AD4" w:rsidRPr="00491208" w:rsidRDefault="006C5AD4" w:rsidP="00753C82">
            <w:pPr>
              <w:spacing w:before="100" w:beforeAutospacing="1" w:after="100" w:afterAutospacing="1"/>
              <w:rPr>
                <w:rFonts w:cs="Tahoma"/>
              </w:rPr>
            </w:pPr>
            <w:r w:rsidRPr="00491208">
              <w:rPr>
                <w:rFonts w:cs="Tahoma"/>
                <w:color w:val="000000"/>
              </w:rPr>
              <w:t>Lønrefusioner</w:t>
            </w:r>
            <w:r w:rsidR="00C00D4A">
              <w:rPr>
                <w:rFonts w:cs="Tahoma"/>
                <w:color w:val="000000"/>
              </w:rPr>
              <w:t xml:space="preserve"> </w:t>
            </w:r>
            <w:r w:rsidR="00C00D4A" w:rsidRPr="00195F5D">
              <w:rPr>
                <w:rFonts w:cs="Tahoma"/>
                <w:i/>
                <w:color w:val="000000"/>
              </w:rPr>
              <w:t>(indtægt)</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Pr>
          <w:p w:rsidR="006C5AD4" w:rsidRPr="00491208" w:rsidRDefault="006C5AD4" w:rsidP="00753C82">
            <w:pPr>
              <w:spacing w:before="100" w:beforeAutospacing="1" w:after="100" w:afterAutospacing="1"/>
              <w:jc w:val="right"/>
              <w:rPr>
                <w:rFonts w:cs="Tahoma"/>
                <w:bCs/>
                <w:color w:val="000000"/>
              </w:rPr>
            </w:pPr>
          </w:p>
        </w:tc>
      </w:tr>
      <w:tr w:rsidR="006C5AD4" w:rsidRPr="00491208" w:rsidTr="006C5AD4">
        <w:trPr>
          <w:gridAfter w:val="1"/>
          <w:wAfter w:w="67" w:type="dxa"/>
        </w:trPr>
        <w:tc>
          <w:tcPr>
            <w:tcW w:w="680" w:type="dxa"/>
          </w:tcPr>
          <w:p w:rsidR="006C5AD4" w:rsidRPr="00491208" w:rsidRDefault="006C5AD4" w:rsidP="00753C82">
            <w:pPr>
              <w:spacing w:before="100" w:beforeAutospacing="1" w:after="100" w:afterAutospacing="1"/>
              <w:rPr>
                <w:rFonts w:cs="Tahoma"/>
                <w:b/>
                <w:bCs/>
                <w:color w:val="000000"/>
              </w:rPr>
            </w:pPr>
          </w:p>
        </w:tc>
        <w:tc>
          <w:tcPr>
            <w:tcW w:w="278" w:type="dxa"/>
            <w:gridSpan w:val="2"/>
          </w:tcPr>
          <w:p w:rsidR="006C5AD4" w:rsidRPr="00491208" w:rsidRDefault="006C5AD4" w:rsidP="00753C82">
            <w:pPr>
              <w:spacing w:before="100" w:beforeAutospacing="1" w:after="100" w:afterAutospacing="1"/>
              <w:rPr>
                <w:rFonts w:cs="Tahoma"/>
                <w:color w:val="000000"/>
              </w:rPr>
            </w:pPr>
          </w:p>
        </w:tc>
        <w:tc>
          <w:tcPr>
            <w:tcW w:w="5392" w:type="dxa"/>
            <w:gridSpan w:val="2"/>
          </w:tcPr>
          <w:p w:rsidR="006C5AD4" w:rsidRPr="00491208" w:rsidRDefault="006C5AD4" w:rsidP="00753C82">
            <w:pPr>
              <w:spacing w:before="100" w:beforeAutospacing="1" w:after="100" w:afterAutospacing="1"/>
              <w:rPr>
                <w:rFonts w:cs="Tahoma"/>
              </w:rPr>
            </w:pPr>
            <w:r w:rsidRPr="00491208">
              <w:rPr>
                <w:rFonts w:cs="Tahoma"/>
                <w:color w:val="000000"/>
              </w:rPr>
              <w:t>Tilskud efter lov om barselsudligning</w:t>
            </w:r>
            <w:r w:rsidR="00621C1E" w:rsidRPr="00491208">
              <w:rPr>
                <w:rFonts w:cs="Tahoma"/>
                <w:color w:val="000000"/>
              </w:rPr>
              <w:t xml:space="preserve"> </w:t>
            </w:r>
            <w:r w:rsidR="00621C1E" w:rsidRPr="00195F5D">
              <w:rPr>
                <w:rFonts w:cs="Tahoma"/>
                <w:i/>
                <w:color w:val="000000"/>
              </w:rPr>
              <w:t>(indtægt)</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6C5AD4" w:rsidRPr="00491208" w:rsidRDefault="006C5AD4" w:rsidP="00753C82">
            <w:pPr>
              <w:spacing w:before="100" w:beforeAutospacing="1" w:after="100" w:afterAutospacing="1"/>
              <w:jc w:val="right"/>
              <w:rPr>
                <w:rFonts w:cs="Tahoma"/>
                <w:bCs/>
                <w:color w:val="000000"/>
              </w:rPr>
            </w:pPr>
          </w:p>
        </w:tc>
      </w:tr>
      <w:tr w:rsidR="006C5AD4" w:rsidRPr="00491208" w:rsidTr="006C5AD4">
        <w:trPr>
          <w:gridAfter w:val="1"/>
          <w:wAfter w:w="67" w:type="dxa"/>
        </w:trPr>
        <w:tc>
          <w:tcPr>
            <w:tcW w:w="680" w:type="dxa"/>
          </w:tcPr>
          <w:p w:rsidR="006C5AD4" w:rsidRPr="00491208" w:rsidRDefault="006C5AD4" w:rsidP="00753C82">
            <w:pPr>
              <w:spacing w:before="100" w:beforeAutospacing="1" w:after="100" w:afterAutospacing="1"/>
              <w:rPr>
                <w:rFonts w:cs="Tahoma"/>
                <w:b/>
                <w:bCs/>
                <w:color w:val="000000"/>
              </w:rPr>
            </w:pPr>
          </w:p>
        </w:tc>
        <w:tc>
          <w:tcPr>
            <w:tcW w:w="278" w:type="dxa"/>
            <w:gridSpan w:val="2"/>
          </w:tcPr>
          <w:p w:rsidR="006C5AD4" w:rsidRPr="00491208" w:rsidRDefault="006C5AD4" w:rsidP="00753C82">
            <w:pPr>
              <w:spacing w:before="100" w:beforeAutospacing="1" w:after="100" w:afterAutospacing="1"/>
              <w:rPr>
                <w:rFonts w:cs="Tahoma"/>
                <w:b/>
                <w:bCs/>
                <w:color w:val="000000"/>
              </w:rPr>
            </w:pPr>
          </w:p>
        </w:tc>
        <w:tc>
          <w:tcPr>
            <w:tcW w:w="5392" w:type="dxa"/>
            <w:gridSpan w:val="2"/>
          </w:tcPr>
          <w:p w:rsidR="006C5AD4" w:rsidRPr="00491208" w:rsidRDefault="006C5AD4" w:rsidP="00753C82">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6C5AD4" w:rsidRPr="00491208" w:rsidRDefault="006C5AD4" w:rsidP="00753C82">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6C5AD4" w:rsidRPr="00491208" w:rsidRDefault="006C5AD4" w:rsidP="00753C82">
            <w:pPr>
              <w:spacing w:before="100" w:beforeAutospacing="1" w:after="100" w:afterAutospacing="1"/>
              <w:jc w:val="right"/>
              <w:rPr>
                <w:rFonts w:cs="Tahoma"/>
                <w:bCs/>
                <w:color w:val="000000"/>
              </w:rPr>
            </w:pPr>
          </w:p>
        </w:tc>
        <w:tc>
          <w:tcPr>
            <w:tcW w:w="278" w:type="dxa"/>
            <w:gridSpan w:val="2"/>
          </w:tcPr>
          <w:p w:rsidR="006C5AD4" w:rsidRPr="00491208" w:rsidRDefault="006C5AD4" w:rsidP="00753C82">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6C5AD4" w:rsidRPr="00491208" w:rsidRDefault="006C5AD4" w:rsidP="00753C82">
            <w:pPr>
              <w:spacing w:before="100" w:beforeAutospacing="1" w:after="100" w:afterAutospacing="1"/>
              <w:jc w:val="right"/>
              <w:rPr>
                <w:rFonts w:cs="Tahoma"/>
                <w:bCs/>
                <w:color w:val="000000"/>
              </w:rPr>
            </w:pPr>
          </w:p>
        </w:tc>
      </w:tr>
    </w:tbl>
    <w:p w:rsidR="00D51276" w:rsidRDefault="00D51276"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910F0A" w:rsidRDefault="00910F0A" w:rsidP="00D74757">
      <w:pPr>
        <w:spacing w:before="100" w:beforeAutospacing="1" w:after="100" w:afterAutospacing="1"/>
        <w:rPr>
          <w:rFonts w:cs="Tahoma"/>
          <w:bCs/>
          <w:color w:val="000000"/>
        </w:rPr>
      </w:pPr>
    </w:p>
    <w:p w:rsidR="0053374C" w:rsidRDefault="0053374C" w:rsidP="00D74757">
      <w:pPr>
        <w:spacing w:before="100" w:beforeAutospacing="1" w:after="100" w:afterAutospacing="1"/>
        <w:rPr>
          <w:rFonts w:cs="Tahoma"/>
          <w:bCs/>
          <w:color w:val="000000"/>
        </w:rPr>
      </w:pPr>
    </w:p>
    <w:p w:rsidR="0053374C" w:rsidRDefault="0053374C" w:rsidP="00D74757">
      <w:pPr>
        <w:spacing w:before="100" w:beforeAutospacing="1" w:after="100" w:afterAutospacing="1"/>
        <w:rPr>
          <w:rFonts w:cs="Tahoma"/>
          <w:bCs/>
          <w:color w:val="000000"/>
        </w:rPr>
      </w:pPr>
    </w:p>
    <w:p w:rsidR="0053374C" w:rsidRDefault="0053374C" w:rsidP="00D74757">
      <w:pPr>
        <w:spacing w:before="100" w:beforeAutospacing="1" w:after="100" w:afterAutospacing="1"/>
        <w:rPr>
          <w:rFonts w:cs="Tahoma"/>
          <w:bCs/>
          <w:color w:val="000000"/>
        </w:rPr>
      </w:pPr>
    </w:p>
    <w:p w:rsidR="00910F0A" w:rsidRPr="00491208" w:rsidRDefault="00910F0A" w:rsidP="00D74757">
      <w:pPr>
        <w:spacing w:before="100" w:beforeAutospacing="1" w:after="100" w:afterAutospacing="1"/>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910F0A" w:rsidRPr="00491208" w:rsidTr="00A27D5C">
        <w:tc>
          <w:tcPr>
            <w:tcW w:w="732" w:type="dxa"/>
          </w:tcPr>
          <w:p w:rsidR="00910F0A" w:rsidRPr="00491208" w:rsidRDefault="00910F0A" w:rsidP="00A27D5C">
            <w:pPr>
              <w:spacing w:before="100" w:beforeAutospacing="1" w:after="100" w:afterAutospacing="1"/>
              <w:rPr>
                <w:rFonts w:cs="Tahoma"/>
                <w:b/>
                <w:bCs/>
                <w:color w:val="000000"/>
              </w:rPr>
            </w:pPr>
            <w:r w:rsidRPr="00491208">
              <w:rPr>
                <w:rFonts w:cs="Tahoma"/>
                <w:b/>
                <w:bCs/>
                <w:color w:val="000000"/>
              </w:rPr>
              <w:t>Note</w:t>
            </w:r>
          </w:p>
        </w:tc>
        <w:tc>
          <w:tcPr>
            <w:tcW w:w="278" w:type="dxa"/>
          </w:tcPr>
          <w:p w:rsidR="00910F0A" w:rsidRPr="00491208" w:rsidRDefault="00910F0A" w:rsidP="00A27D5C">
            <w:pPr>
              <w:spacing w:before="100" w:beforeAutospacing="1" w:after="100" w:afterAutospacing="1"/>
              <w:rPr>
                <w:rFonts w:cs="Tahoma"/>
                <w:b/>
                <w:bCs/>
                <w:color w:val="000000"/>
              </w:rPr>
            </w:pPr>
          </w:p>
        </w:tc>
        <w:tc>
          <w:tcPr>
            <w:tcW w:w="5392" w:type="dxa"/>
          </w:tcPr>
          <w:p w:rsidR="00910F0A" w:rsidRPr="00491208" w:rsidRDefault="00910F0A" w:rsidP="00A27D5C">
            <w:pPr>
              <w:spacing w:before="100" w:beforeAutospacing="1" w:after="100" w:afterAutospacing="1"/>
              <w:rPr>
                <w:rFonts w:cs="Tahoma"/>
                <w:b/>
                <w:bCs/>
                <w:color w:val="000000"/>
              </w:rPr>
            </w:pP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w:t>
            </w: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År-1</w:t>
            </w:r>
          </w:p>
        </w:tc>
      </w:tr>
      <w:tr w:rsidR="00910F0A" w:rsidRPr="00491208" w:rsidTr="00A27D5C">
        <w:tc>
          <w:tcPr>
            <w:tcW w:w="732" w:type="dxa"/>
          </w:tcPr>
          <w:p w:rsidR="00910F0A" w:rsidRPr="00491208" w:rsidRDefault="00910F0A" w:rsidP="00A27D5C">
            <w:pPr>
              <w:spacing w:before="100" w:beforeAutospacing="1" w:after="100" w:afterAutospacing="1"/>
              <w:rPr>
                <w:rFonts w:cs="Tahoma"/>
                <w:b/>
                <w:bCs/>
                <w:color w:val="000000"/>
              </w:rPr>
            </w:pPr>
          </w:p>
        </w:tc>
        <w:tc>
          <w:tcPr>
            <w:tcW w:w="278" w:type="dxa"/>
          </w:tcPr>
          <w:p w:rsidR="00910F0A" w:rsidRPr="00491208" w:rsidRDefault="00910F0A" w:rsidP="00A27D5C">
            <w:pPr>
              <w:spacing w:before="100" w:beforeAutospacing="1" w:after="100" w:afterAutospacing="1"/>
              <w:rPr>
                <w:rFonts w:cs="Tahoma"/>
                <w:b/>
                <w:bCs/>
                <w:color w:val="000000"/>
              </w:rPr>
            </w:pPr>
          </w:p>
        </w:tc>
        <w:tc>
          <w:tcPr>
            <w:tcW w:w="5392" w:type="dxa"/>
          </w:tcPr>
          <w:p w:rsidR="00910F0A" w:rsidRPr="00491208" w:rsidRDefault="00910F0A" w:rsidP="00A27D5C">
            <w:pPr>
              <w:spacing w:before="100" w:beforeAutospacing="1" w:after="100" w:afterAutospacing="1"/>
              <w:rPr>
                <w:rFonts w:cs="Tahoma"/>
                <w:b/>
                <w:bCs/>
                <w:color w:val="000000"/>
              </w:rPr>
            </w:pP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kr.</w:t>
            </w: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6C5AD4" w:rsidRPr="00491208" w:rsidTr="002717C3">
        <w:tc>
          <w:tcPr>
            <w:tcW w:w="732" w:type="dxa"/>
          </w:tcPr>
          <w:p w:rsidR="006C5AD4" w:rsidRPr="00491208" w:rsidRDefault="00D06DB0" w:rsidP="00CF418E">
            <w:pPr>
              <w:spacing w:before="100" w:beforeAutospacing="1" w:after="100" w:afterAutospacing="1"/>
              <w:rPr>
                <w:rFonts w:cs="Tahoma"/>
                <w:b/>
                <w:bCs/>
                <w:color w:val="000000"/>
              </w:rPr>
            </w:pPr>
            <w:r>
              <w:rPr>
                <w:rFonts w:cs="Tahoma"/>
                <w:b/>
                <w:bCs/>
                <w:color w:val="000000"/>
              </w:rPr>
              <w:t>7</w:t>
            </w:r>
          </w:p>
        </w:tc>
        <w:tc>
          <w:tcPr>
            <w:tcW w:w="278" w:type="dxa"/>
          </w:tcPr>
          <w:p w:rsidR="006C5AD4" w:rsidRPr="00491208" w:rsidRDefault="006C5AD4" w:rsidP="00014CCD">
            <w:pPr>
              <w:spacing w:before="100" w:beforeAutospacing="1" w:after="100" w:afterAutospacing="1"/>
              <w:rPr>
                <w:rFonts w:cs="Tahoma"/>
                <w:b/>
                <w:bCs/>
                <w:color w:val="000000"/>
              </w:rPr>
            </w:pPr>
          </w:p>
        </w:tc>
        <w:tc>
          <w:tcPr>
            <w:tcW w:w="5392" w:type="dxa"/>
          </w:tcPr>
          <w:p w:rsidR="006C5AD4" w:rsidRPr="00491208" w:rsidRDefault="006C5AD4" w:rsidP="00014CCD">
            <w:pPr>
              <w:spacing w:before="100" w:beforeAutospacing="1" w:after="100" w:afterAutospacing="1"/>
              <w:rPr>
                <w:rFonts w:cs="Tahoma"/>
                <w:b/>
                <w:bCs/>
                <w:color w:val="000000"/>
              </w:rPr>
            </w:pPr>
            <w:r w:rsidRPr="00491208">
              <w:rPr>
                <w:rFonts w:cs="Tahoma"/>
                <w:b/>
                <w:bCs/>
                <w:color w:val="000000"/>
              </w:rPr>
              <w:t>Andre omkostninger ejendomsdrift</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DD45C9">
            <w:pPr>
              <w:spacing w:before="100" w:beforeAutospacing="1" w:after="100" w:afterAutospacing="1"/>
              <w:ind w:left="360"/>
              <w:rPr>
                <w:rFonts w:cs="Tahoma"/>
                <w:i/>
                <w:iCs/>
              </w:rPr>
            </w:pPr>
          </w:p>
        </w:tc>
        <w:tc>
          <w:tcPr>
            <w:tcW w:w="5392" w:type="dxa"/>
          </w:tcPr>
          <w:p w:rsidR="006C5AD4" w:rsidRPr="00491208" w:rsidRDefault="006C5AD4" w:rsidP="00B7771B">
            <w:pPr>
              <w:pStyle w:val="Listeafsnit"/>
              <w:numPr>
                <w:ilvl w:val="0"/>
                <w:numId w:val="23"/>
              </w:numPr>
              <w:spacing w:before="100" w:beforeAutospacing="1" w:after="100" w:afterAutospacing="1"/>
              <w:ind w:left="114" w:hanging="114"/>
              <w:rPr>
                <w:rFonts w:cs="Tahoma"/>
                <w:b/>
                <w:bCs/>
                <w:color w:val="000000"/>
              </w:rPr>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Pr="00491208">
              <w:rPr>
                <w:rFonts w:cs="Tahoma"/>
                <w:i/>
                <w:iCs/>
              </w:rPr>
              <w:t xml:space="preserve"> i den særlige</w:t>
            </w:r>
            <w:r w:rsidR="00B7771B">
              <w:rPr>
                <w:rFonts w:cs="Tahoma"/>
                <w:i/>
                <w:iCs/>
              </w:rPr>
              <w:t xml:space="preserve"> specifikation i årsregnskabet. </w:t>
            </w:r>
            <w:r w:rsidR="00662BB2">
              <w:rPr>
                <w:rFonts w:cs="Tahoma"/>
                <w:i/>
                <w:iCs/>
              </w:rPr>
              <w:t>Noten ska</w:t>
            </w:r>
            <w:r w:rsidR="00801F1B">
              <w:rPr>
                <w:rFonts w:cs="Tahoma"/>
                <w:i/>
                <w:iCs/>
              </w:rPr>
              <w:t>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6C5AD4" w:rsidP="00CF418E">
            <w:pPr>
              <w:spacing w:before="100" w:beforeAutospacing="1" w:after="100" w:afterAutospacing="1"/>
              <w:rPr>
                <w:rFonts w:cs="Tahoma"/>
                <w:b/>
                <w:bCs/>
                <w:color w:val="000000"/>
              </w:rPr>
            </w:pPr>
            <w:r w:rsidRPr="00491208">
              <w:rPr>
                <w:rFonts w:cs="Tahoma"/>
                <w:color w:val="000000"/>
              </w:rPr>
              <w:t>Lejeomkostninger bygninger og arealer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910F0A" w:rsidRPr="00491208" w:rsidTr="002717C3">
        <w:tc>
          <w:tcPr>
            <w:tcW w:w="732" w:type="dxa"/>
          </w:tcPr>
          <w:p w:rsidR="00910F0A" w:rsidRPr="00491208" w:rsidRDefault="00910F0A" w:rsidP="00CF418E">
            <w:pPr>
              <w:spacing w:before="100" w:beforeAutospacing="1" w:after="100" w:afterAutospacing="1"/>
              <w:rPr>
                <w:rFonts w:cs="Tahoma"/>
                <w:b/>
                <w:bCs/>
                <w:color w:val="000000"/>
              </w:rPr>
            </w:pPr>
          </w:p>
        </w:tc>
        <w:tc>
          <w:tcPr>
            <w:tcW w:w="278" w:type="dxa"/>
          </w:tcPr>
          <w:p w:rsidR="00910F0A" w:rsidRPr="00491208" w:rsidRDefault="00910F0A" w:rsidP="00CF418E">
            <w:pPr>
              <w:spacing w:before="100" w:beforeAutospacing="1" w:after="100" w:afterAutospacing="1"/>
              <w:rPr>
                <w:rFonts w:cs="Tahoma"/>
                <w:color w:val="000000"/>
              </w:rPr>
            </w:pPr>
          </w:p>
        </w:tc>
        <w:tc>
          <w:tcPr>
            <w:tcW w:w="5392" w:type="dxa"/>
          </w:tcPr>
          <w:p w:rsidR="00910F0A" w:rsidRPr="00491208" w:rsidRDefault="00910F0A" w:rsidP="00195F5D">
            <w:pPr>
              <w:spacing w:before="100" w:beforeAutospacing="1" w:after="100" w:afterAutospacing="1"/>
              <w:rPr>
                <w:rFonts w:cs="Tahoma"/>
                <w:color w:val="000000"/>
              </w:rPr>
            </w:pPr>
            <w:r>
              <w:rPr>
                <w:rFonts w:cs="Tahoma"/>
                <w:color w:val="000000"/>
              </w:rPr>
              <w:t xml:space="preserve">Timelejemål </w:t>
            </w:r>
          </w:p>
        </w:tc>
        <w:tc>
          <w:tcPr>
            <w:tcW w:w="278" w:type="dxa"/>
          </w:tcPr>
          <w:p w:rsidR="00910F0A" w:rsidRPr="00491208" w:rsidRDefault="00910F0A" w:rsidP="00CF418E">
            <w:pPr>
              <w:spacing w:before="100" w:beforeAutospacing="1" w:after="100" w:afterAutospacing="1"/>
              <w:jc w:val="right"/>
              <w:rPr>
                <w:rFonts w:cs="Tahoma"/>
                <w:b/>
                <w:bCs/>
                <w:color w:val="000000"/>
              </w:rPr>
            </w:pPr>
          </w:p>
        </w:tc>
        <w:tc>
          <w:tcPr>
            <w:tcW w:w="1077" w:type="dxa"/>
          </w:tcPr>
          <w:p w:rsidR="00910F0A" w:rsidRPr="00491208" w:rsidRDefault="00910F0A" w:rsidP="00CF418E">
            <w:pPr>
              <w:spacing w:before="100" w:beforeAutospacing="1" w:after="100" w:afterAutospacing="1"/>
              <w:jc w:val="right"/>
              <w:rPr>
                <w:rFonts w:cs="Tahoma"/>
                <w:bCs/>
                <w:color w:val="000000"/>
              </w:rPr>
            </w:pPr>
          </w:p>
        </w:tc>
        <w:tc>
          <w:tcPr>
            <w:tcW w:w="278" w:type="dxa"/>
          </w:tcPr>
          <w:p w:rsidR="00910F0A" w:rsidRPr="00491208" w:rsidRDefault="00910F0A" w:rsidP="00CF418E">
            <w:pPr>
              <w:spacing w:before="100" w:beforeAutospacing="1" w:after="100" w:afterAutospacing="1"/>
              <w:jc w:val="right"/>
              <w:rPr>
                <w:rFonts w:cs="Tahoma"/>
                <w:bCs/>
                <w:color w:val="000000"/>
              </w:rPr>
            </w:pPr>
          </w:p>
        </w:tc>
        <w:tc>
          <w:tcPr>
            <w:tcW w:w="1077" w:type="dxa"/>
          </w:tcPr>
          <w:p w:rsidR="00910F0A" w:rsidRPr="00491208" w:rsidRDefault="00910F0A" w:rsidP="00CF418E">
            <w:pPr>
              <w:spacing w:before="100" w:beforeAutospacing="1" w:after="100" w:afterAutospacing="1"/>
              <w:jc w:val="right"/>
              <w:rPr>
                <w:rFonts w:cs="Tahoma"/>
                <w:bCs/>
                <w:color w:val="000000"/>
              </w:rPr>
            </w:pPr>
          </w:p>
        </w:tc>
      </w:tr>
      <w:tr w:rsidR="00195F5D" w:rsidRPr="00491208" w:rsidTr="002717C3">
        <w:tc>
          <w:tcPr>
            <w:tcW w:w="732" w:type="dxa"/>
          </w:tcPr>
          <w:p w:rsidR="00195F5D" w:rsidRPr="00491208" w:rsidRDefault="00195F5D" w:rsidP="00CF418E">
            <w:pPr>
              <w:spacing w:before="100" w:beforeAutospacing="1" w:after="100" w:afterAutospacing="1"/>
              <w:rPr>
                <w:rFonts w:cs="Tahoma"/>
                <w:b/>
                <w:bCs/>
                <w:color w:val="000000"/>
              </w:rPr>
            </w:pPr>
          </w:p>
        </w:tc>
        <w:tc>
          <w:tcPr>
            <w:tcW w:w="278" w:type="dxa"/>
          </w:tcPr>
          <w:p w:rsidR="00195F5D" w:rsidRPr="00491208" w:rsidRDefault="00195F5D" w:rsidP="00CF418E">
            <w:pPr>
              <w:spacing w:before="100" w:beforeAutospacing="1" w:after="100" w:afterAutospacing="1"/>
              <w:rPr>
                <w:rFonts w:cs="Tahoma"/>
                <w:color w:val="000000"/>
              </w:rPr>
            </w:pPr>
          </w:p>
        </w:tc>
        <w:tc>
          <w:tcPr>
            <w:tcW w:w="5392" w:type="dxa"/>
          </w:tcPr>
          <w:p w:rsidR="00195F5D" w:rsidRPr="00195F5D" w:rsidRDefault="00195F5D" w:rsidP="00CF418E">
            <w:pPr>
              <w:spacing w:before="100" w:beforeAutospacing="1" w:after="100" w:afterAutospacing="1"/>
              <w:rPr>
                <w:rFonts w:cs="Tahoma"/>
                <w:i/>
                <w:color w:val="000000"/>
              </w:rPr>
            </w:pPr>
            <w:r w:rsidRPr="00195F5D">
              <w:rPr>
                <w:rFonts w:cs="Tahoma"/>
                <w:i/>
                <w:color w:val="000000"/>
              </w:rPr>
              <w:t>Fx svømmehal, gymnastiksal, fysiklokale.</w:t>
            </w:r>
          </w:p>
        </w:tc>
        <w:tc>
          <w:tcPr>
            <w:tcW w:w="278" w:type="dxa"/>
          </w:tcPr>
          <w:p w:rsidR="00195F5D" w:rsidRPr="00491208" w:rsidRDefault="00195F5D" w:rsidP="00CF418E">
            <w:pPr>
              <w:spacing w:before="100" w:beforeAutospacing="1" w:after="100" w:afterAutospacing="1"/>
              <w:jc w:val="right"/>
              <w:rPr>
                <w:rFonts w:cs="Tahoma"/>
                <w:b/>
                <w:bCs/>
                <w:color w:val="000000"/>
              </w:rPr>
            </w:pPr>
          </w:p>
        </w:tc>
        <w:tc>
          <w:tcPr>
            <w:tcW w:w="1077" w:type="dxa"/>
          </w:tcPr>
          <w:p w:rsidR="00195F5D" w:rsidRPr="00491208" w:rsidRDefault="00195F5D" w:rsidP="00CF418E">
            <w:pPr>
              <w:spacing w:before="100" w:beforeAutospacing="1" w:after="100" w:afterAutospacing="1"/>
              <w:jc w:val="right"/>
              <w:rPr>
                <w:rFonts w:cs="Tahoma"/>
                <w:bCs/>
                <w:color w:val="000000"/>
              </w:rPr>
            </w:pPr>
          </w:p>
        </w:tc>
        <w:tc>
          <w:tcPr>
            <w:tcW w:w="278" w:type="dxa"/>
          </w:tcPr>
          <w:p w:rsidR="00195F5D" w:rsidRPr="00491208" w:rsidRDefault="00195F5D" w:rsidP="00CF418E">
            <w:pPr>
              <w:spacing w:before="100" w:beforeAutospacing="1" w:after="100" w:afterAutospacing="1"/>
              <w:jc w:val="right"/>
              <w:rPr>
                <w:rFonts w:cs="Tahoma"/>
                <w:bCs/>
                <w:color w:val="000000"/>
              </w:rPr>
            </w:pPr>
          </w:p>
        </w:tc>
        <w:tc>
          <w:tcPr>
            <w:tcW w:w="1077" w:type="dxa"/>
          </w:tcPr>
          <w:p w:rsidR="00195F5D" w:rsidRPr="00491208" w:rsidRDefault="00195F5D"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7F4579">
            <w:pPr>
              <w:spacing w:before="100" w:beforeAutospacing="1" w:after="100" w:afterAutospacing="1"/>
              <w:rPr>
                <w:rFonts w:cs="Tahoma"/>
                <w:color w:val="000000"/>
              </w:rPr>
            </w:pPr>
          </w:p>
        </w:tc>
        <w:tc>
          <w:tcPr>
            <w:tcW w:w="5392" w:type="dxa"/>
          </w:tcPr>
          <w:p w:rsidR="006C5AD4" w:rsidRPr="00491208" w:rsidRDefault="006C5AD4" w:rsidP="00F61D09">
            <w:pPr>
              <w:spacing w:before="100" w:beforeAutospacing="1" w:after="100" w:afterAutospacing="1"/>
              <w:rPr>
                <w:rFonts w:cs="Tahoma"/>
              </w:rPr>
            </w:pPr>
            <w:r w:rsidRPr="00491208">
              <w:rPr>
                <w:rFonts w:cs="Tahoma"/>
                <w:color w:val="000000"/>
              </w:rPr>
              <w:t>Ejendom</w:t>
            </w:r>
            <w:r w:rsidR="00AA059D">
              <w:rPr>
                <w:rFonts w:cs="Tahoma"/>
                <w:color w:val="000000"/>
              </w:rPr>
              <w:t>s</w:t>
            </w:r>
            <w:r w:rsidR="008342A1">
              <w:rPr>
                <w:rFonts w:cs="Tahoma"/>
                <w:color w:val="000000"/>
              </w:rPr>
              <w:t>skatter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491658" w:rsidP="00F61D09">
            <w:pPr>
              <w:spacing w:before="100" w:beforeAutospacing="1" w:after="100" w:afterAutospacing="1"/>
              <w:rPr>
                <w:rFonts w:cs="Tahoma"/>
                <w:color w:val="000000"/>
              </w:rPr>
            </w:pPr>
            <w:r w:rsidRPr="00491208">
              <w:rPr>
                <w:rFonts w:cs="Tahoma"/>
                <w:color w:val="000000"/>
              </w:rPr>
              <w:t>E</w:t>
            </w:r>
            <w:r w:rsidR="00030D90">
              <w:rPr>
                <w:rFonts w:cs="Tahoma"/>
                <w:color w:val="000000"/>
              </w:rPr>
              <w:t>jendomsforsikringer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6C5AD4" w:rsidP="00CF418E">
            <w:pPr>
              <w:spacing w:before="100" w:beforeAutospacing="1" w:after="100" w:afterAutospacing="1"/>
              <w:rPr>
                <w:rFonts w:cs="Tahoma"/>
                <w:color w:val="000000"/>
              </w:rPr>
            </w:pPr>
            <w:r w:rsidRPr="00491208">
              <w:rPr>
                <w:rFonts w:cs="Tahoma"/>
                <w:color w:val="000000"/>
              </w:rPr>
              <w:t>Alarmer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6C5AD4" w:rsidP="00CF418E">
            <w:pPr>
              <w:spacing w:before="100" w:beforeAutospacing="1" w:after="100" w:afterAutospacing="1"/>
              <w:rPr>
                <w:rFonts w:cs="Tahoma"/>
                <w:color w:val="000000"/>
              </w:rPr>
            </w:pPr>
            <w:r w:rsidRPr="00491208">
              <w:rPr>
                <w:rFonts w:cs="Tahoma"/>
                <w:color w:val="000000"/>
              </w:rPr>
              <w:t>Varme, el og vand</w:t>
            </w:r>
            <w:r w:rsidR="00030D90">
              <w:rPr>
                <w:rFonts w:cs="Tahoma"/>
                <w:color w:val="000000"/>
              </w:rPr>
              <w:t xml:space="preserve"> inklusive tilhørende afgifter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6C5AD4" w:rsidP="00CF418E">
            <w:pPr>
              <w:spacing w:before="100" w:beforeAutospacing="1" w:after="100" w:afterAutospacing="1"/>
              <w:rPr>
                <w:rFonts w:cs="Tahoma"/>
                <w:color w:val="000000"/>
              </w:rPr>
            </w:pPr>
            <w:r w:rsidRPr="00491208">
              <w:rPr>
                <w:rFonts w:cs="Tahoma"/>
                <w:color w:val="000000"/>
              </w:rPr>
              <w:t>Rengøring</w:t>
            </w:r>
            <w:r w:rsidR="00030D90">
              <w:rPr>
                <w:rFonts w:cs="Tahoma"/>
                <w:color w:val="000000"/>
              </w:rPr>
              <w:t xml:space="preserve"> og renovation</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195F5D" w:rsidP="00195F5D">
            <w:pPr>
              <w:spacing w:before="100" w:beforeAutospacing="1" w:after="100" w:afterAutospacing="1"/>
              <w:rPr>
                <w:rFonts w:cs="Tahoma"/>
                <w:color w:val="000000"/>
              </w:rPr>
            </w:pPr>
            <w:r>
              <w:rPr>
                <w:rFonts w:cs="Tahoma"/>
                <w:color w:val="000000"/>
              </w:rPr>
              <w:t>Kurser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195F5D" w:rsidRPr="00491208" w:rsidTr="002717C3">
        <w:tc>
          <w:tcPr>
            <w:tcW w:w="732" w:type="dxa"/>
          </w:tcPr>
          <w:p w:rsidR="00195F5D" w:rsidRPr="00491208" w:rsidRDefault="00195F5D" w:rsidP="00CF418E">
            <w:pPr>
              <w:spacing w:before="100" w:beforeAutospacing="1" w:after="100" w:afterAutospacing="1"/>
              <w:rPr>
                <w:rFonts w:cs="Tahoma"/>
                <w:b/>
                <w:bCs/>
                <w:color w:val="000000"/>
              </w:rPr>
            </w:pPr>
          </w:p>
        </w:tc>
        <w:tc>
          <w:tcPr>
            <w:tcW w:w="278" w:type="dxa"/>
          </w:tcPr>
          <w:p w:rsidR="00195F5D" w:rsidRPr="00491208" w:rsidRDefault="00195F5D" w:rsidP="00CF418E">
            <w:pPr>
              <w:spacing w:before="100" w:beforeAutospacing="1" w:after="100" w:afterAutospacing="1"/>
              <w:rPr>
                <w:rFonts w:cs="Tahoma"/>
                <w:color w:val="000000"/>
              </w:rPr>
            </w:pPr>
          </w:p>
        </w:tc>
        <w:tc>
          <w:tcPr>
            <w:tcW w:w="5392" w:type="dxa"/>
          </w:tcPr>
          <w:p w:rsidR="00195F5D" w:rsidRPr="00195F5D" w:rsidRDefault="00195F5D" w:rsidP="00CF418E">
            <w:pPr>
              <w:spacing w:before="100" w:beforeAutospacing="1" w:after="100" w:afterAutospacing="1"/>
              <w:rPr>
                <w:rFonts w:cs="Tahoma"/>
                <w:i/>
                <w:color w:val="000000"/>
              </w:rPr>
            </w:pPr>
            <w:r w:rsidRPr="00195F5D">
              <w:rPr>
                <w:rFonts w:cs="Tahoma"/>
                <w:i/>
                <w:color w:val="000000"/>
              </w:rPr>
              <w:t>Fx efter – og videreuddannelse</w:t>
            </w:r>
            <w:r>
              <w:rPr>
                <w:rFonts w:cs="Tahoma"/>
                <w:i/>
                <w:color w:val="000000"/>
              </w:rPr>
              <w:t>.</w:t>
            </w:r>
          </w:p>
        </w:tc>
        <w:tc>
          <w:tcPr>
            <w:tcW w:w="278" w:type="dxa"/>
          </w:tcPr>
          <w:p w:rsidR="00195F5D" w:rsidRPr="00491208" w:rsidRDefault="00195F5D" w:rsidP="00CF418E">
            <w:pPr>
              <w:spacing w:before="100" w:beforeAutospacing="1" w:after="100" w:afterAutospacing="1"/>
              <w:jc w:val="right"/>
              <w:rPr>
                <w:rFonts w:cs="Tahoma"/>
                <w:b/>
                <w:bCs/>
                <w:color w:val="000000"/>
              </w:rPr>
            </w:pPr>
          </w:p>
        </w:tc>
        <w:tc>
          <w:tcPr>
            <w:tcW w:w="1077" w:type="dxa"/>
          </w:tcPr>
          <w:p w:rsidR="00195F5D" w:rsidRPr="00491208" w:rsidRDefault="00195F5D" w:rsidP="00CF418E">
            <w:pPr>
              <w:spacing w:before="100" w:beforeAutospacing="1" w:after="100" w:afterAutospacing="1"/>
              <w:jc w:val="right"/>
              <w:rPr>
                <w:rFonts w:cs="Tahoma"/>
                <w:bCs/>
                <w:color w:val="000000"/>
              </w:rPr>
            </w:pPr>
          </w:p>
        </w:tc>
        <w:tc>
          <w:tcPr>
            <w:tcW w:w="278" w:type="dxa"/>
          </w:tcPr>
          <w:p w:rsidR="00195F5D" w:rsidRPr="00491208" w:rsidRDefault="00195F5D" w:rsidP="00CF418E">
            <w:pPr>
              <w:spacing w:before="100" w:beforeAutospacing="1" w:after="100" w:afterAutospacing="1"/>
              <w:jc w:val="right"/>
              <w:rPr>
                <w:rFonts w:cs="Tahoma"/>
                <w:bCs/>
                <w:color w:val="000000"/>
              </w:rPr>
            </w:pPr>
          </w:p>
        </w:tc>
        <w:tc>
          <w:tcPr>
            <w:tcW w:w="1077" w:type="dxa"/>
          </w:tcPr>
          <w:p w:rsidR="00195F5D" w:rsidRPr="00491208" w:rsidRDefault="00195F5D"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color w:val="000000"/>
              </w:rPr>
            </w:pPr>
          </w:p>
        </w:tc>
        <w:tc>
          <w:tcPr>
            <w:tcW w:w="5392" w:type="dxa"/>
          </w:tcPr>
          <w:p w:rsidR="006C5AD4" w:rsidRPr="00491208" w:rsidRDefault="006C5AD4" w:rsidP="00CF418E">
            <w:pPr>
              <w:spacing w:before="100" w:beforeAutospacing="1" w:after="100" w:afterAutospacing="1"/>
              <w:rPr>
                <w:rFonts w:cs="Tahoma"/>
                <w:color w:val="000000"/>
              </w:rPr>
            </w:pPr>
            <w:r w:rsidRPr="00491208">
              <w:rPr>
                <w:rFonts w:cs="Tahoma"/>
                <w:color w:val="000000"/>
              </w:rPr>
              <w:t>Tjenesterejser</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Pr>
          <w:p w:rsidR="006C5AD4" w:rsidRPr="00491208" w:rsidRDefault="006C5AD4" w:rsidP="00CF418E">
            <w:pPr>
              <w:spacing w:before="100" w:beforeAutospacing="1" w:after="100" w:afterAutospacing="1"/>
              <w:jc w:val="right"/>
              <w:rPr>
                <w:rFonts w:cs="Tahoma"/>
                <w:bCs/>
                <w:color w:val="000000"/>
              </w:rPr>
            </w:pPr>
          </w:p>
        </w:tc>
      </w:tr>
      <w:tr w:rsidR="00104958" w:rsidRPr="00491208" w:rsidTr="002717C3">
        <w:tc>
          <w:tcPr>
            <w:tcW w:w="732"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l</w:t>
            </w:r>
            <w:r w:rsidRPr="00DC74F7">
              <w:rPr>
                <w:rFonts w:cs="Tahoma"/>
                <w:color w:val="000000"/>
              </w:rPr>
              <w:t xml:space="preserve">eje og leasing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2717C3">
        <w:tc>
          <w:tcPr>
            <w:tcW w:w="732"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s</w:t>
            </w:r>
            <w:r w:rsidRPr="00DC74F7">
              <w:rPr>
                <w:rFonts w:cs="Tahoma"/>
                <w:color w:val="000000"/>
              </w:rPr>
              <w:t xml:space="preserve">måanskaffelser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2717C3">
        <w:tc>
          <w:tcPr>
            <w:tcW w:w="732"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4D01C4">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Pr>
                <w:rFonts w:cs="Tahoma"/>
                <w:color w:val="000000"/>
              </w:rPr>
              <w:t>Bygninger, indretning af lejede lokaler, i</w:t>
            </w:r>
            <w:r w:rsidRPr="00DC74F7">
              <w:rPr>
                <w:rFonts w:cs="Tahoma"/>
                <w:color w:val="000000"/>
              </w:rPr>
              <w:t xml:space="preserve">nventar </w:t>
            </w:r>
            <w:r>
              <w:rPr>
                <w:rFonts w:cs="Tahoma"/>
                <w:color w:val="000000"/>
              </w:rPr>
              <w:t>og udstyr, v</w:t>
            </w:r>
            <w:r w:rsidRPr="00DC74F7">
              <w:rPr>
                <w:rFonts w:cs="Tahoma"/>
                <w:color w:val="000000"/>
              </w:rPr>
              <w:t xml:space="preserve">edligeholdelse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2717C3">
        <w:tc>
          <w:tcPr>
            <w:tcW w:w="732"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4D01C4">
            <w:pPr>
              <w:spacing w:before="100" w:beforeAutospacing="1" w:after="100" w:afterAutospacing="1"/>
              <w:rPr>
                <w:rFonts w:cs="Tahoma"/>
                <w:color w:val="000000"/>
              </w:rPr>
            </w:pPr>
          </w:p>
        </w:tc>
        <w:tc>
          <w:tcPr>
            <w:tcW w:w="5392" w:type="dxa"/>
          </w:tcPr>
          <w:p w:rsidR="0018600C" w:rsidRDefault="00104958" w:rsidP="0018600C">
            <w:pPr>
              <w:pStyle w:val="Ingenafstand"/>
            </w:pPr>
            <w:r>
              <w:t>Bygninger, indretning af lejede lokaler, i</w:t>
            </w:r>
            <w:r w:rsidRPr="00DC74F7">
              <w:t xml:space="preserve">nventar </w:t>
            </w:r>
            <w:r>
              <w:t>og udstyr, a</w:t>
            </w:r>
            <w:r w:rsidRPr="00DC74F7">
              <w:t xml:space="preserve">fskrivninger </w:t>
            </w:r>
          </w:p>
          <w:p w:rsidR="0018600C" w:rsidRPr="00DC74F7" w:rsidRDefault="0018600C" w:rsidP="0018600C">
            <w:pPr>
              <w:pStyle w:val="Ingenafstand"/>
            </w:pPr>
            <w:r>
              <w:t>Kurser for personale</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2717C3">
        <w:tc>
          <w:tcPr>
            <w:tcW w:w="732"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sidRPr="00DC74F7">
              <w:rPr>
                <w:rFonts w:cs="Tahoma"/>
              </w:rPr>
              <w:t>Øvrige omkostninger</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2717C3">
        <w:tc>
          <w:tcPr>
            <w:tcW w:w="732"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rPr>
            </w:pPr>
          </w:p>
        </w:tc>
        <w:tc>
          <w:tcPr>
            <w:tcW w:w="5392" w:type="dxa"/>
          </w:tcPr>
          <w:p w:rsidR="00104958" w:rsidRPr="00122DF6" w:rsidRDefault="00104958" w:rsidP="007F7E4B">
            <w:pPr>
              <w:spacing w:before="100" w:beforeAutospacing="1" w:after="100" w:afterAutospacing="1"/>
              <w:rPr>
                <w:rFonts w:cs="Tahoma"/>
                <w:bCs/>
                <w:i/>
                <w:color w:val="000000"/>
              </w:rPr>
            </w:pPr>
            <w:r>
              <w:rPr>
                <w:rFonts w:cs="Tahoma"/>
                <w:i/>
              </w:rPr>
              <w:t>F</w:t>
            </w:r>
            <w:r w:rsidRPr="00122DF6">
              <w:rPr>
                <w:rFonts w:cs="Tahoma"/>
                <w:i/>
              </w:rPr>
              <w:t>x tab ved salg af materielle anlægsaktiver</w:t>
            </w:r>
            <w:r>
              <w:rPr>
                <w:rFonts w:cs="Tahoma"/>
                <w:i/>
              </w:rPr>
              <w:t>.</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Borders>
              <w:bottom w:val="single" w:sz="4" w:space="0" w:color="auto"/>
            </w:tcBorders>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Borders>
              <w:bottom w:val="single" w:sz="4" w:space="0" w:color="auto"/>
            </w:tcBorders>
          </w:tcPr>
          <w:p w:rsidR="00104958" w:rsidRPr="00491208" w:rsidRDefault="00104958" w:rsidP="00CF418E">
            <w:pPr>
              <w:spacing w:before="100" w:beforeAutospacing="1" w:after="100" w:afterAutospacing="1"/>
              <w:jc w:val="right"/>
              <w:rPr>
                <w:rFonts w:cs="Tahoma"/>
                <w:bCs/>
                <w:color w:val="000000"/>
              </w:rPr>
            </w:pPr>
          </w:p>
        </w:tc>
      </w:tr>
      <w:tr w:rsidR="006C5AD4" w:rsidRPr="00491208" w:rsidTr="002717C3">
        <w:tc>
          <w:tcPr>
            <w:tcW w:w="732" w:type="dxa"/>
          </w:tcPr>
          <w:p w:rsidR="006C5AD4" w:rsidRPr="00491208" w:rsidRDefault="006C5AD4" w:rsidP="00CF418E">
            <w:pPr>
              <w:spacing w:before="100" w:beforeAutospacing="1" w:after="100" w:afterAutospacing="1"/>
              <w:rPr>
                <w:rFonts w:cs="Tahoma"/>
                <w:b/>
                <w:bCs/>
                <w:color w:val="000000"/>
              </w:rPr>
            </w:pPr>
          </w:p>
        </w:tc>
        <w:tc>
          <w:tcPr>
            <w:tcW w:w="278" w:type="dxa"/>
          </w:tcPr>
          <w:p w:rsidR="006C5AD4" w:rsidRPr="00491208" w:rsidRDefault="006C5AD4" w:rsidP="00CF418E">
            <w:pPr>
              <w:spacing w:before="100" w:beforeAutospacing="1" w:after="100" w:afterAutospacing="1"/>
              <w:rPr>
                <w:rFonts w:cs="Tahoma"/>
                <w:b/>
                <w:bCs/>
                <w:color w:val="000000"/>
              </w:rPr>
            </w:pPr>
          </w:p>
        </w:tc>
        <w:tc>
          <w:tcPr>
            <w:tcW w:w="5392" w:type="dxa"/>
          </w:tcPr>
          <w:p w:rsidR="006C5AD4" w:rsidRPr="00491208" w:rsidRDefault="006C5AD4" w:rsidP="00CF418E">
            <w:pPr>
              <w:spacing w:before="100" w:beforeAutospacing="1" w:after="100" w:afterAutospacing="1"/>
              <w:rPr>
                <w:rFonts w:cs="Tahoma"/>
                <w:b/>
                <w:bCs/>
                <w:color w:val="000000"/>
              </w:rPr>
            </w:pPr>
            <w:r w:rsidRPr="00491208">
              <w:rPr>
                <w:rFonts w:cs="Tahoma"/>
                <w:b/>
                <w:bCs/>
                <w:color w:val="000000"/>
              </w:rPr>
              <w:t>I alt</w:t>
            </w:r>
          </w:p>
        </w:tc>
        <w:tc>
          <w:tcPr>
            <w:tcW w:w="278" w:type="dxa"/>
          </w:tcPr>
          <w:p w:rsidR="006C5AD4" w:rsidRPr="00491208" w:rsidRDefault="006C5AD4" w:rsidP="00CF418E">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6C5AD4" w:rsidRPr="00491208" w:rsidRDefault="006C5AD4" w:rsidP="00CF418E">
            <w:pPr>
              <w:spacing w:before="100" w:beforeAutospacing="1" w:after="100" w:afterAutospacing="1"/>
              <w:jc w:val="right"/>
              <w:rPr>
                <w:rFonts w:cs="Tahoma"/>
                <w:bCs/>
                <w:color w:val="000000"/>
              </w:rPr>
            </w:pPr>
          </w:p>
        </w:tc>
        <w:tc>
          <w:tcPr>
            <w:tcW w:w="278" w:type="dxa"/>
          </w:tcPr>
          <w:p w:rsidR="006C5AD4" w:rsidRPr="00491208" w:rsidRDefault="006C5AD4" w:rsidP="00CF418E">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6C5AD4" w:rsidRPr="00491208" w:rsidRDefault="006C5AD4" w:rsidP="00CF418E">
            <w:pPr>
              <w:spacing w:before="100" w:beforeAutospacing="1" w:after="100" w:afterAutospacing="1"/>
              <w:jc w:val="right"/>
              <w:rPr>
                <w:rFonts w:cs="Tahoma"/>
                <w:bCs/>
                <w:color w:val="000000"/>
              </w:rPr>
            </w:pPr>
          </w:p>
        </w:tc>
      </w:tr>
    </w:tbl>
    <w:p w:rsidR="00A77A4C" w:rsidRDefault="00A77A4C"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Pr="00491208" w:rsidRDefault="00910F0A"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2"/>
        <w:gridCol w:w="5340"/>
        <w:gridCol w:w="52"/>
        <w:gridCol w:w="226"/>
        <w:gridCol w:w="52"/>
        <w:gridCol w:w="1025"/>
        <w:gridCol w:w="52"/>
        <w:gridCol w:w="226"/>
        <w:gridCol w:w="52"/>
        <w:gridCol w:w="1025"/>
        <w:gridCol w:w="52"/>
      </w:tblGrid>
      <w:tr w:rsidR="00910F0A" w:rsidRPr="00491208" w:rsidTr="00A27D5C">
        <w:tc>
          <w:tcPr>
            <w:tcW w:w="732" w:type="dxa"/>
            <w:gridSpan w:val="2"/>
          </w:tcPr>
          <w:p w:rsidR="00910F0A" w:rsidRPr="00491208" w:rsidRDefault="00910F0A" w:rsidP="00A27D5C">
            <w:pPr>
              <w:spacing w:before="100" w:beforeAutospacing="1" w:after="100" w:afterAutospacing="1"/>
              <w:rPr>
                <w:rFonts w:cs="Tahoma"/>
                <w:b/>
                <w:bCs/>
                <w:color w:val="000000"/>
              </w:rPr>
            </w:pPr>
            <w:r w:rsidRPr="00491208">
              <w:rPr>
                <w:rFonts w:cs="Tahoma"/>
                <w:b/>
                <w:bCs/>
                <w:color w:val="000000"/>
              </w:rPr>
              <w:t>Note</w:t>
            </w:r>
          </w:p>
        </w:tc>
        <w:tc>
          <w:tcPr>
            <w:tcW w:w="278" w:type="dxa"/>
            <w:gridSpan w:val="2"/>
          </w:tcPr>
          <w:p w:rsidR="00910F0A" w:rsidRPr="00491208" w:rsidRDefault="00910F0A" w:rsidP="00A27D5C">
            <w:pPr>
              <w:spacing w:before="100" w:beforeAutospacing="1" w:after="100" w:afterAutospacing="1"/>
              <w:rPr>
                <w:rFonts w:cs="Tahoma"/>
                <w:b/>
                <w:bCs/>
                <w:color w:val="000000"/>
              </w:rPr>
            </w:pPr>
          </w:p>
        </w:tc>
        <w:tc>
          <w:tcPr>
            <w:tcW w:w="5392" w:type="dxa"/>
            <w:gridSpan w:val="2"/>
          </w:tcPr>
          <w:p w:rsidR="00910F0A" w:rsidRPr="00491208" w:rsidRDefault="00910F0A" w:rsidP="00A27D5C">
            <w:pPr>
              <w:spacing w:before="100" w:beforeAutospacing="1" w:after="100" w:afterAutospacing="1"/>
              <w:rPr>
                <w:rFonts w:cs="Tahoma"/>
                <w:b/>
                <w:bCs/>
                <w:color w:val="000000"/>
              </w:rPr>
            </w:pP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w:t>
            </w: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År-1</w:t>
            </w:r>
          </w:p>
        </w:tc>
      </w:tr>
      <w:tr w:rsidR="00910F0A" w:rsidRPr="00491208" w:rsidTr="00A27D5C">
        <w:tc>
          <w:tcPr>
            <w:tcW w:w="732" w:type="dxa"/>
            <w:gridSpan w:val="2"/>
          </w:tcPr>
          <w:p w:rsidR="00910F0A" w:rsidRPr="00491208" w:rsidRDefault="00910F0A" w:rsidP="00A27D5C">
            <w:pPr>
              <w:spacing w:before="100" w:beforeAutospacing="1" w:after="100" w:afterAutospacing="1"/>
              <w:rPr>
                <w:rFonts w:cs="Tahoma"/>
                <w:b/>
                <w:bCs/>
                <w:color w:val="000000"/>
              </w:rPr>
            </w:pPr>
          </w:p>
        </w:tc>
        <w:tc>
          <w:tcPr>
            <w:tcW w:w="278" w:type="dxa"/>
            <w:gridSpan w:val="2"/>
          </w:tcPr>
          <w:p w:rsidR="00910F0A" w:rsidRPr="00491208" w:rsidRDefault="00910F0A" w:rsidP="00A27D5C">
            <w:pPr>
              <w:spacing w:before="100" w:beforeAutospacing="1" w:after="100" w:afterAutospacing="1"/>
              <w:rPr>
                <w:rFonts w:cs="Tahoma"/>
                <w:b/>
                <w:bCs/>
                <w:color w:val="000000"/>
              </w:rPr>
            </w:pPr>
          </w:p>
        </w:tc>
        <w:tc>
          <w:tcPr>
            <w:tcW w:w="5392" w:type="dxa"/>
            <w:gridSpan w:val="2"/>
          </w:tcPr>
          <w:p w:rsidR="00910F0A" w:rsidRPr="00491208" w:rsidRDefault="00910F0A" w:rsidP="00A27D5C">
            <w:pPr>
              <w:spacing w:before="100" w:beforeAutospacing="1" w:after="100" w:afterAutospacing="1"/>
              <w:rPr>
                <w:rFonts w:cs="Tahoma"/>
                <w:b/>
                <w:bCs/>
                <w:color w:val="000000"/>
              </w:rPr>
            </w:pP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kr.</w:t>
            </w: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DD5065" w:rsidRPr="00491208" w:rsidTr="00DD5065">
        <w:trPr>
          <w:gridAfter w:val="1"/>
          <w:wAfter w:w="52" w:type="dxa"/>
        </w:trPr>
        <w:tc>
          <w:tcPr>
            <w:tcW w:w="680" w:type="dxa"/>
          </w:tcPr>
          <w:p w:rsidR="00DD5065" w:rsidRPr="00491208" w:rsidRDefault="00D06DB0" w:rsidP="00CF418E">
            <w:pPr>
              <w:spacing w:before="100" w:beforeAutospacing="1" w:after="100" w:afterAutospacing="1"/>
              <w:rPr>
                <w:rFonts w:cs="Tahoma"/>
                <w:b/>
                <w:bCs/>
                <w:color w:val="000000"/>
              </w:rPr>
            </w:pPr>
            <w:r>
              <w:rPr>
                <w:rFonts w:cs="Tahoma"/>
                <w:b/>
                <w:bCs/>
                <w:color w:val="000000"/>
              </w:rPr>
              <w:t>8</w:t>
            </w:r>
          </w:p>
        </w:tc>
        <w:tc>
          <w:tcPr>
            <w:tcW w:w="278" w:type="dxa"/>
            <w:gridSpan w:val="2"/>
          </w:tcPr>
          <w:p w:rsidR="00DD5065" w:rsidRPr="00491208" w:rsidRDefault="00DD5065" w:rsidP="0088299C">
            <w:pPr>
              <w:spacing w:before="100" w:beforeAutospacing="1" w:after="100" w:afterAutospacing="1"/>
              <w:rPr>
                <w:rFonts w:cs="Tahoma"/>
                <w:b/>
                <w:bCs/>
                <w:color w:val="000000"/>
              </w:rPr>
            </w:pPr>
          </w:p>
        </w:tc>
        <w:tc>
          <w:tcPr>
            <w:tcW w:w="5392" w:type="dxa"/>
            <w:gridSpan w:val="2"/>
          </w:tcPr>
          <w:p w:rsidR="00DD5065" w:rsidRPr="00491208" w:rsidRDefault="00DD5065" w:rsidP="0088299C">
            <w:pPr>
              <w:spacing w:before="100" w:beforeAutospacing="1" w:after="100" w:afterAutospacing="1"/>
              <w:rPr>
                <w:rFonts w:cs="Tahoma"/>
                <w:b/>
                <w:bCs/>
                <w:color w:val="000000"/>
              </w:rPr>
            </w:pPr>
            <w:r w:rsidRPr="00491208">
              <w:rPr>
                <w:rFonts w:cs="Tahoma"/>
                <w:b/>
                <w:bCs/>
                <w:color w:val="000000"/>
              </w:rPr>
              <w:t>Lønomkostninger kostafdeling</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i/>
                <w:color w:val="000000"/>
              </w:rPr>
            </w:pPr>
          </w:p>
        </w:tc>
        <w:tc>
          <w:tcPr>
            <w:tcW w:w="5392" w:type="dxa"/>
            <w:gridSpan w:val="2"/>
          </w:tcPr>
          <w:p w:rsidR="00DD5065" w:rsidRPr="00491208" w:rsidRDefault="00DD5065" w:rsidP="00A77A4C">
            <w:pPr>
              <w:pStyle w:val="Listeafsnit"/>
              <w:numPr>
                <w:ilvl w:val="0"/>
                <w:numId w:val="23"/>
              </w:numPr>
              <w:spacing w:before="100" w:beforeAutospacing="1" w:after="100" w:afterAutospacing="1"/>
              <w:ind w:left="176" w:hanging="141"/>
              <w:rPr>
                <w:rFonts w:cs="Tahoma"/>
                <w:i/>
                <w:color w:val="000000"/>
              </w:rPr>
            </w:pPr>
            <w:r w:rsidRPr="00491208">
              <w:rPr>
                <w:rFonts w:cs="Tahoma"/>
                <w:i/>
                <w:color w:val="000000"/>
              </w:rPr>
              <w:t xml:space="preserve">Følgende stillingstyper er omfattet: Leder, køkkenansatte samt andet personale ved kostafdelingen. </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i/>
                <w:color w:val="000000"/>
              </w:rPr>
            </w:pPr>
          </w:p>
        </w:tc>
        <w:tc>
          <w:tcPr>
            <w:tcW w:w="5392" w:type="dxa"/>
            <w:gridSpan w:val="2"/>
          </w:tcPr>
          <w:p w:rsidR="00DD5065" w:rsidRPr="00491208" w:rsidRDefault="00DD5065" w:rsidP="00A77A4C">
            <w:pPr>
              <w:pStyle w:val="Listeafsnit"/>
              <w:numPr>
                <w:ilvl w:val="0"/>
                <w:numId w:val="23"/>
              </w:numPr>
              <w:spacing w:before="100" w:beforeAutospacing="1" w:after="100" w:afterAutospacing="1"/>
              <w:ind w:left="176" w:hanging="141"/>
              <w:rPr>
                <w:rFonts w:cs="Tahoma"/>
                <w:i/>
                <w:color w:val="000000"/>
              </w:rPr>
            </w:pPr>
            <w:r w:rsidRPr="00491208">
              <w:rPr>
                <w:rFonts w:cs="Tahoma"/>
                <w:i/>
                <w:color w:val="000000"/>
              </w:rPr>
              <w:t>I det omfang ansatte gennem en kombinationsansættelse varetager andre funktioner end kostafdeling</w:t>
            </w:r>
            <w:r w:rsidR="004F06A3">
              <w:rPr>
                <w:rFonts w:cs="Tahoma"/>
                <w:i/>
                <w:color w:val="000000"/>
              </w:rPr>
              <w:t>,</w:t>
            </w:r>
            <w:r w:rsidRPr="00491208">
              <w:rPr>
                <w:rFonts w:cs="Tahoma"/>
                <w:i/>
                <w:color w:val="000000"/>
              </w:rPr>
              <w:t xml:space="preserve"> henføres den ansættelsesmæssige andel af lønnen til lønomkostninger vedrørende disse funktioner.</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i/>
                <w:iCs/>
              </w:rPr>
            </w:pPr>
          </w:p>
        </w:tc>
        <w:tc>
          <w:tcPr>
            <w:tcW w:w="5392" w:type="dxa"/>
            <w:gridSpan w:val="2"/>
          </w:tcPr>
          <w:p w:rsidR="00DD5065" w:rsidRPr="00491208" w:rsidRDefault="00DD5065" w:rsidP="00D06DB0">
            <w:pPr>
              <w:pStyle w:val="Listeafsnit"/>
              <w:numPr>
                <w:ilvl w:val="0"/>
                <w:numId w:val="23"/>
              </w:numPr>
              <w:spacing w:before="100" w:beforeAutospacing="1" w:after="100" w:afterAutospacing="1"/>
              <w:ind w:left="176" w:hanging="141"/>
              <w:rPr>
                <w:rFonts w:cs="Tahoma"/>
                <w:i/>
                <w:color w:val="000000"/>
              </w:rPr>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00D06DB0">
              <w:rPr>
                <w:rFonts w:cs="Tahoma"/>
                <w:i/>
                <w:iCs/>
              </w:rPr>
              <w:t xml:space="preserve"> i den særlige specifikation til</w:t>
            </w:r>
            <w:r w:rsidRPr="00491208">
              <w:rPr>
                <w:rFonts w:cs="Tahoma"/>
                <w:i/>
                <w:iCs/>
              </w:rPr>
              <w:t xml:space="preserve"> årsregnskabet.</w:t>
            </w:r>
            <w:r w:rsidR="00030D90">
              <w:rPr>
                <w:rFonts w:cs="Tahoma"/>
                <w:i/>
                <w:iCs/>
              </w:rPr>
              <w:t xml:space="preserve"> </w:t>
            </w:r>
            <w:r w:rsidR="00662BB2">
              <w:rPr>
                <w:rFonts w:cs="Tahoma"/>
                <w:i/>
                <w:iCs/>
              </w:rPr>
              <w:t>Noten skal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104958" w:rsidRPr="00491208" w:rsidTr="00DD5065">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FE61C7">
            <w:pPr>
              <w:spacing w:before="100" w:beforeAutospacing="1" w:after="100" w:afterAutospacing="1"/>
              <w:rPr>
                <w:rFonts w:cs="Tahoma"/>
                <w:color w:val="000000"/>
              </w:rPr>
            </w:pPr>
          </w:p>
        </w:tc>
        <w:tc>
          <w:tcPr>
            <w:tcW w:w="5392" w:type="dxa"/>
            <w:gridSpan w:val="2"/>
          </w:tcPr>
          <w:p w:rsidR="00104958" w:rsidRPr="00DC74F7" w:rsidRDefault="00104958" w:rsidP="007F7E4B">
            <w:pPr>
              <w:spacing w:before="100" w:beforeAutospacing="1" w:after="100" w:afterAutospacing="1"/>
              <w:rPr>
                <w:rFonts w:cs="Tahoma"/>
                <w:color w:val="000000"/>
              </w:rPr>
            </w:pPr>
            <w:r w:rsidRPr="00DC74F7">
              <w:rPr>
                <w:rFonts w:cs="Tahoma"/>
                <w:color w:val="000000"/>
              </w:rPr>
              <w:t>Løn og</w:t>
            </w:r>
            <w:r>
              <w:rPr>
                <w:rFonts w:cs="Tahoma"/>
                <w:color w:val="000000"/>
              </w:rPr>
              <w:t xml:space="preserve"> lønafhængige omkostninger </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DD5065">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FE61C7">
            <w:pPr>
              <w:spacing w:before="100" w:beforeAutospacing="1" w:after="100" w:afterAutospacing="1"/>
              <w:rPr>
                <w:rFonts w:cs="Tahoma"/>
                <w:color w:val="000000"/>
              </w:rPr>
            </w:pPr>
          </w:p>
        </w:tc>
        <w:tc>
          <w:tcPr>
            <w:tcW w:w="5392" w:type="dxa"/>
            <w:gridSpan w:val="2"/>
          </w:tcPr>
          <w:p w:rsidR="00104958" w:rsidRPr="00AE7F59" w:rsidRDefault="00104958" w:rsidP="007F7E4B">
            <w:pPr>
              <w:spacing w:before="100" w:beforeAutospacing="1" w:after="100" w:afterAutospacing="1"/>
              <w:rPr>
                <w:rFonts w:cs="Tahoma"/>
                <w:i/>
                <w:color w:val="000000"/>
              </w:rPr>
            </w:pPr>
            <w:r w:rsidRPr="00AE7F59">
              <w:rPr>
                <w:rFonts w:cs="Tahoma"/>
                <w:i/>
                <w:color w:val="000000"/>
              </w:rPr>
              <w:t>Inklusive pensionsbidrag.</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DD5065" w:rsidRPr="00491208" w:rsidTr="00DD5065">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DD5065" w:rsidRPr="00491208" w:rsidRDefault="00DD5065" w:rsidP="00CF418E">
            <w:pPr>
              <w:spacing w:before="100" w:beforeAutospacing="1" w:after="100" w:afterAutospacing="1"/>
              <w:rPr>
                <w:rFonts w:cs="Tahoma"/>
                <w:color w:val="000000"/>
              </w:rPr>
            </w:pPr>
            <w:r w:rsidRPr="00491208">
              <w:rPr>
                <w:rFonts w:cs="Tahoma"/>
                <w:color w:val="000000"/>
              </w:rPr>
              <w:t>Lønrefusioner</w:t>
            </w:r>
            <w:r w:rsidR="00C00D4A">
              <w:rPr>
                <w:rFonts w:cs="Tahoma"/>
                <w:color w:val="000000"/>
              </w:rPr>
              <w:t xml:space="preserve"> </w:t>
            </w:r>
            <w:r w:rsidR="00C00D4A" w:rsidRPr="00104958">
              <w:rPr>
                <w:rFonts w:cs="Tahoma"/>
                <w:i/>
                <w:color w:val="000000"/>
              </w:rPr>
              <w:t>(indtægt)</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DD5065" w:rsidRPr="00491208" w:rsidRDefault="00DD5065" w:rsidP="00CF418E">
            <w:pPr>
              <w:spacing w:before="100" w:beforeAutospacing="1" w:after="100" w:afterAutospacing="1"/>
              <w:rPr>
                <w:rFonts w:cs="Tahoma"/>
              </w:rPr>
            </w:pPr>
            <w:r w:rsidRPr="00491208">
              <w:rPr>
                <w:rFonts w:cs="Tahoma"/>
                <w:color w:val="000000"/>
              </w:rPr>
              <w:t>Tilskud efter lov om barselsudligning</w:t>
            </w:r>
            <w:r w:rsidR="00621C1E" w:rsidRPr="00491208">
              <w:rPr>
                <w:rFonts w:cs="Tahoma"/>
                <w:color w:val="000000"/>
              </w:rPr>
              <w:t xml:space="preserve"> </w:t>
            </w:r>
            <w:r w:rsidR="00621C1E" w:rsidRPr="00104958">
              <w:rPr>
                <w:rFonts w:cs="Tahoma"/>
                <w:i/>
                <w:color w:val="000000"/>
              </w:rPr>
              <w:t>(indtægt)</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b/>
                <w:bCs/>
                <w:color w:val="000000"/>
              </w:rPr>
            </w:pPr>
          </w:p>
        </w:tc>
        <w:tc>
          <w:tcPr>
            <w:tcW w:w="5392" w:type="dxa"/>
            <w:gridSpan w:val="2"/>
          </w:tcPr>
          <w:p w:rsidR="00DD5065" w:rsidRPr="00491208" w:rsidRDefault="00DD5065" w:rsidP="00CF418E">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r>
    </w:tbl>
    <w:p w:rsidR="00D74757" w:rsidRPr="00491208" w:rsidRDefault="00D74757"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DD5065" w:rsidRPr="00491208" w:rsidTr="00DD5065">
        <w:tc>
          <w:tcPr>
            <w:tcW w:w="680" w:type="dxa"/>
          </w:tcPr>
          <w:p w:rsidR="00DD5065" w:rsidRPr="00491208" w:rsidRDefault="00D06DB0" w:rsidP="00CF418E">
            <w:pPr>
              <w:spacing w:before="100" w:beforeAutospacing="1" w:after="100" w:afterAutospacing="1"/>
              <w:rPr>
                <w:rFonts w:cs="Tahoma"/>
                <w:b/>
                <w:bCs/>
                <w:color w:val="000000"/>
              </w:rPr>
            </w:pPr>
            <w:r>
              <w:rPr>
                <w:rFonts w:cs="Tahoma"/>
                <w:b/>
                <w:bCs/>
                <w:color w:val="000000"/>
              </w:rPr>
              <w:t>9</w:t>
            </w:r>
          </w:p>
        </w:tc>
        <w:tc>
          <w:tcPr>
            <w:tcW w:w="278" w:type="dxa"/>
          </w:tcPr>
          <w:p w:rsidR="00DD5065" w:rsidRPr="00491208" w:rsidRDefault="00DD5065" w:rsidP="00F75B46">
            <w:pPr>
              <w:spacing w:before="100" w:beforeAutospacing="1" w:after="100" w:afterAutospacing="1"/>
              <w:rPr>
                <w:rFonts w:cs="Tahoma"/>
                <w:b/>
                <w:bCs/>
                <w:color w:val="000000"/>
              </w:rPr>
            </w:pPr>
          </w:p>
        </w:tc>
        <w:tc>
          <w:tcPr>
            <w:tcW w:w="5392" w:type="dxa"/>
          </w:tcPr>
          <w:p w:rsidR="00DD5065" w:rsidRPr="00491208" w:rsidRDefault="00DD5065" w:rsidP="00F75B46">
            <w:pPr>
              <w:spacing w:before="100" w:beforeAutospacing="1" w:after="100" w:afterAutospacing="1"/>
              <w:rPr>
                <w:rFonts w:cs="Tahoma"/>
                <w:b/>
                <w:bCs/>
                <w:color w:val="000000"/>
              </w:rPr>
            </w:pPr>
            <w:r w:rsidRPr="00491208">
              <w:rPr>
                <w:rFonts w:cs="Tahoma"/>
                <w:b/>
                <w:bCs/>
                <w:color w:val="000000"/>
              </w:rPr>
              <w:t>Andre omkostninger kostafdeling</w:t>
            </w: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tcPr>
          <w:p w:rsidR="00DD5065" w:rsidRPr="00491208" w:rsidRDefault="00DD5065" w:rsidP="00F75B46">
            <w:pPr>
              <w:spacing w:before="100" w:beforeAutospacing="1" w:after="100" w:afterAutospacing="1"/>
              <w:rPr>
                <w:rFonts w:cs="Tahoma"/>
                <w:i/>
                <w:iCs/>
              </w:rPr>
            </w:pPr>
          </w:p>
        </w:tc>
        <w:tc>
          <w:tcPr>
            <w:tcW w:w="5392" w:type="dxa"/>
          </w:tcPr>
          <w:p w:rsidR="00DD5065" w:rsidRPr="00491208" w:rsidRDefault="00DD5065" w:rsidP="00D06DB0">
            <w:pPr>
              <w:pStyle w:val="Listeafsnit"/>
              <w:numPr>
                <w:ilvl w:val="0"/>
                <w:numId w:val="24"/>
              </w:numPr>
              <w:spacing w:before="100" w:beforeAutospacing="1" w:after="100" w:afterAutospacing="1"/>
              <w:ind w:left="176" w:hanging="141"/>
              <w:rPr>
                <w:rFonts w:cs="Tahoma"/>
                <w:b/>
                <w:bCs/>
                <w:color w:val="000000"/>
              </w:rPr>
            </w:pPr>
            <w:r w:rsidRPr="00491208">
              <w:rPr>
                <w:rFonts w:cs="Tahoma"/>
                <w:i/>
                <w:iCs/>
              </w:rPr>
              <w:t>Har skolen aktiviteter uden for loven, skal omkostninger konteres/bogføres på særskilte konti, og de samlede omkostninger anfør</w:t>
            </w:r>
            <w:r w:rsidR="00D06DB0">
              <w:rPr>
                <w:rFonts w:cs="Tahoma"/>
                <w:i/>
                <w:iCs/>
              </w:rPr>
              <w:t>es i den særlige specifikation til årsregnskabet</w:t>
            </w:r>
            <w:r w:rsidRPr="00491208">
              <w:rPr>
                <w:rFonts w:cs="Tahoma"/>
                <w:i/>
                <w:iCs/>
              </w:rPr>
              <w:t>.</w:t>
            </w:r>
            <w:r w:rsidR="00030D90">
              <w:rPr>
                <w:rFonts w:cs="Tahoma"/>
                <w:i/>
                <w:iCs/>
              </w:rPr>
              <w:t xml:space="preserve"> </w:t>
            </w:r>
            <w:r w:rsidR="00662BB2">
              <w:rPr>
                <w:rFonts w:cs="Tahoma"/>
                <w:i/>
                <w:iCs/>
              </w:rPr>
              <w:t>Noten skal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tcPr>
          <w:p w:rsidR="00DD5065" w:rsidRPr="00491208" w:rsidRDefault="00DD5065" w:rsidP="00CF418E">
            <w:pPr>
              <w:spacing w:before="100" w:beforeAutospacing="1" w:after="100" w:afterAutospacing="1"/>
              <w:rPr>
                <w:rFonts w:cs="Tahoma"/>
                <w:color w:val="000000"/>
              </w:rPr>
            </w:pPr>
          </w:p>
        </w:tc>
        <w:tc>
          <w:tcPr>
            <w:tcW w:w="5392" w:type="dxa"/>
          </w:tcPr>
          <w:p w:rsidR="00DD5065" w:rsidRPr="00491208" w:rsidRDefault="00104958" w:rsidP="00104958">
            <w:pPr>
              <w:spacing w:before="100" w:beforeAutospacing="1" w:after="100" w:afterAutospacing="1"/>
              <w:rPr>
                <w:rFonts w:cs="Tahoma"/>
                <w:b/>
                <w:bCs/>
                <w:color w:val="000000"/>
              </w:rPr>
            </w:pPr>
            <w:r>
              <w:rPr>
                <w:rFonts w:cs="Tahoma"/>
                <w:color w:val="000000"/>
              </w:rPr>
              <w:t>Madvarer</w:t>
            </w: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104958" w:rsidRDefault="00104958" w:rsidP="0018600C">
            <w:pPr>
              <w:pStyle w:val="Ingenafstand"/>
            </w:pPr>
            <w:r w:rsidRPr="00104958">
              <w:t>Fratrækkes evt. EU-tilskud til madvarer.</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DD5065" w:rsidRPr="00491208" w:rsidTr="00DD5065">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tcPr>
          <w:p w:rsidR="00DD5065" w:rsidRPr="00491208" w:rsidRDefault="00DD5065" w:rsidP="00CF418E">
            <w:pPr>
              <w:spacing w:before="100" w:beforeAutospacing="1" w:after="100" w:afterAutospacing="1"/>
              <w:rPr>
                <w:rFonts w:cs="Tahoma"/>
                <w:color w:val="000000"/>
              </w:rPr>
            </w:pPr>
          </w:p>
        </w:tc>
        <w:tc>
          <w:tcPr>
            <w:tcW w:w="5392" w:type="dxa"/>
          </w:tcPr>
          <w:p w:rsidR="00DD5065" w:rsidRPr="00491208" w:rsidRDefault="00DD5065" w:rsidP="0018600C">
            <w:pPr>
              <w:pStyle w:val="Ingenafstand"/>
            </w:pP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r>
      <w:tr w:rsidR="00DD5065" w:rsidRPr="00491208" w:rsidTr="00DD5065">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tcPr>
          <w:p w:rsidR="00DD5065" w:rsidRPr="00491208" w:rsidRDefault="00DD5065" w:rsidP="00CF418E">
            <w:pPr>
              <w:spacing w:before="100" w:beforeAutospacing="1" w:after="100" w:afterAutospacing="1"/>
              <w:rPr>
                <w:rFonts w:cs="Tahoma"/>
                <w:color w:val="000000"/>
              </w:rPr>
            </w:pPr>
          </w:p>
        </w:tc>
        <w:tc>
          <w:tcPr>
            <w:tcW w:w="5392" w:type="dxa"/>
          </w:tcPr>
          <w:p w:rsidR="00DD5065" w:rsidRPr="00491208" w:rsidRDefault="005C30ED" w:rsidP="0018600C">
            <w:pPr>
              <w:pStyle w:val="Ingenafstand"/>
            </w:pPr>
            <w:r>
              <w:t>K</w:t>
            </w:r>
            <w:r w:rsidR="00104958">
              <w:t>urser</w:t>
            </w: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104958" w:rsidRDefault="00104958" w:rsidP="0018600C">
            <w:pPr>
              <w:pStyle w:val="Ingenafstand"/>
              <w:rPr>
                <w:rFonts w:cs="Tahoma"/>
                <w:i/>
                <w:color w:val="000000"/>
              </w:rPr>
            </w:pPr>
            <w:r w:rsidRPr="00104958">
              <w:rPr>
                <w:rFonts w:cs="Tahoma"/>
                <w:i/>
                <w:color w:val="000000"/>
              </w:rPr>
              <w:t>Fx efter – og videreuddannelse.</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DD5065" w:rsidRPr="00491208" w:rsidTr="00DD5065">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tcPr>
          <w:p w:rsidR="00DD5065" w:rsidRPr="00491208" w:rsidRDefault="00DD5065" w:rsidP="00CF418E">
            <w:pPr>
              <w:spacing w:before="100" w:beforeAutospacing="1" w:after="100" w:afterAutospacing="1"/>
              <w:rPr>
                <w:rFonts w:cs="Tahoma"/>
                <w:color w:val="000000"/>
              </w:rPr>
            </w:pPr>
          </w:p>
        </w:tc>
        <w:tc>
          <w:tcPr>
            <w:tcW w:w="5392" w:type="dxa"/>
          </w:tcPr>
          <w:p w:rsidR="00DD5065" w:rsidRDefault="00DD5065" w:rsidP="0018600C">
            <w:pPr>
              <w:pStyle w:val="Ingenafstand"/>
            </w:pPr>
            <w:r w:rsidRPr="00491208">
              <w:t>Tjenesterejser</w:t>
            </w:r>
          </w:p>
          <w:p w:rsidR="0018600C" w:rsidRPr="00491208" w:rsidRDefault="0018600C" w:rsidP="0018600C">
            <w:pPr>
              <w:pStyle w:val="Ingenafstand"/>
            </w:pP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Pr>
          <w:p w:rsidR="00DD5065" w:rsidRPr="00491208" w:rsidRDefault="00DD5065"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18600C">
            <w:pPr>
              <w:pStyle w:val="Ingenafstand"/>
              <w:rPr>
                <w:rFonts w:cs="Tahoma"/>
                <w:color w:val="000000"/>
              </w:rPr>
            </w:pPr>
            <w:r>
              <w:rPr>
                <w:rFonts w:cs="Tahoma"/>
                <w:color w:val="000000"/>
              </w:rPr>
              <w:t>I</w:t>
            </w:r>
            <w:r w:rsidRPr="00DC74F7">
              <w:rPr>
                <w:rFonts w:cs="Tahoma"/>
                <w:color w:val="000000"/>
              </w:rPr>
              <w:t xml:space="preserve">nventar </w:t>
            </w:r>
            <w:r>
              <w:rPr>
                <w:rFonts w:cs="Tahoma"/>
                <w:color w:val="000000"/>
              </w:rPr>
              <w:t>og udstyr, l</w:t>
            </w:r>
            <w:r w:rsidRPr="00DC74F7">
              <w:rPr>
                <w:rFonts w:cs="Tahoma"/>
                <w:color w:val="000000"/>
              </w:rPr>
              <w:t xml:space="preserve">eje og leasing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s</w:t>
            </w:r>
            <w:r w:rsidRPr="00DC74F7">
              <w:rPr>
                <w:rFonts w:cs="Tahoma"/>
                <w:color w:val="000000"/>
              </w:rPr>
              <w:t xml:space="preserve">måanskaffelser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v</w:t>
            </w:r>
            <w:r w:rsidRPr="00DC74F7">
              <w:rPr>
                <w:rFonts w:cs="Tahoma"/>
                <w:color w:val="000000"/>
              </w:rPr>
              <w:t xml:space="preserve">edligeholdelse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Pr="00DC74F7" w:rsidRDefault="00104958"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a</w:t>
            </w:r>
            <w:r w:rsidRPr="00DC74F7">
              <w:rPr>
                <w:rFonts w:cs="Tahoma"/>
                <w:color w:val="000000"/>
              </w:rPr>
              <w:t xml:space="preserve">fskrivninger </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DD5065">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color w:val="000000"/>
              </w:rPr>
            </w:pPr>
          </w:p>
        </w:tc>
        <w:tc>
          <w:tcPr>
            <w:tcW w:w="5392" w:type="dxa"/>
          </w:tcPr>
          <w:p w:rsidR="00104958" w:rsidRDefault="00104958" w:rsidP="0018600C">
            <w:pPr>
              <w:pStyle w:val="Ingenafstand"/>
            </w:pPr>
            <w:r w:rsidRPr="00DC74F7">
              <w:t>Øvrige omkostninger</w:t>
            </w:r>
          </w:p>
          <w:p w:rsidR="0018600C" w:rsidRPr="0018600C" w:rsidRDefault="0018600C" w:rsidP="0018600C">
            <w:pPr>
              <w:pStyle w:val="Ingenafstand"/>
              <w:rPr>
                <w:i/>
              </w:rPr>
            </w:pPr>
            <w:r w:rsidRPr="0018600C">
              <w:rPr>
                <w:i/>
              </w:rPr>
              <w:t>Køb af papirvarer</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57CD9">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tcPr>
          <w:p w:rsidR="00104958" w:rsidRPr="00491208" w:rsidRDefault="00104958" w:rsidP="00CF418E">
            <w:pPr>
              <w:spacing w:before="100" w:beforeAutospacing="1" w:after="100" w:afterAutospacing="1"/>
              <w:rPr>
                <w:rFonts w:cs="Tahoma"/>
              </w:rPr>
            </w:pPr>
          </w:p>
        </w:tc>
        <w:tc>
          <w:tcPr>
            <w:tcW w:w="5392" w:type="dxa"/>
          </w:tcPr>
          <w:p w:rsidR="00104958" w:rsidRPr="00122DF6" w:rsidRDefault="00104958" w:rsidP="007F7E4B">
            <w:pPr>
              <w:spacing w:before="100" w:beforeAutospacing="1" w:after="100" w:afterAutospacing="1"/>
              <w:rPr>
                <w:rFonts w:cs="Tahoma"/>
                <w:i/>
              </w:rPr>
            </w:pPr>
            <w:r>
              <w:rPr>
                <w:rFonts w:cs="Tahoma"/>
                <w:i/>
              </w:rPr>
              <w:t>Fx</w:t>
            </w:r>
            <w:r w:rsidRPr="00122DF6">
              <w:rPr>
                <w:rFonts w:cs="Tahoma"/>
                <w:i/>
              </w:rPr>
              <w:t xml:space="preserve"> tab ved salg af materielle anlægsaktiver</w:t>
            </w:r>
            <w:r w:rsidR="00D30FBF">
              <w:rPr>
                <w:rFonts w:cs="Tahoma"/>
                <w:i/>
              </w:rPr>
              <w:t>.</w:t>
            </w:r>
          </w:p>
        </w:tc>
        <w:tc>
          <w:tcPr>
            <w:tcW w:w="278" w:type="dxa"/>
          </w:tcPr>
          <w:p w:rsidR="00104958" w:rsidRPr="00491208" w:rsidRDefault="00104958" w:rsidP="00CF418E">
            <w:pPr>
              <w:spacing w:before="100" w:beforeAutospacing="1" w:after="100" w:afterAutospacing="1"/>
              <w:jc w:val="right"/>
              <w:rPr>
                <w:rFonts w:cs="Tahoma"/>
                <w:b/>
                <w:bCs/>
                <w:color w:val="000000"/>
              </w:rPr>
            </w:pPr>
          </w:p>
        </w:tc>
        <w:tc>
          <w:tcPr>
            <w:tcW w:w="1077" w:type="dxa"/>
            <w:tcBorders>
              <w:bottom w:val="single" w:sz="4" w:space="0" w:color="auto"/>
            </w:tcBorders>
          </w:tcPr>
          <w:p w:rsidR="00104958" w:rsidRPr="00491208" w:rsidRDefault="00104958" w:rsidP="00CF418E">
            <w:pPr>
              <w:spacing w:before="100" w:beforeAutospacing="1" w:after="100" w:afterAutospacing="1"/>
              <w:jc w:val="right"/>
              <w:rPr>
                <w:rFonts w:cs="Tahoma"/>
                <w:bCs/>
                <w:color w:val="000000"/>
              </w:rPr>
            </w:pPr>
          </w:p>
        </w:tc>
        <w:tc>
          <w:tcPr>
            <w:tcW w:w="278" w:type="dxa"/>
          </w:tcPr>
          <w:p w:rsidR="00104958" w:rsidRPr="00491208" w:rsidRDefault="00104958" w:rsidP="00CF418E">
            <w:pPr>
              <w:spacing w:before="100" w:beforeAutospacing="1" w:after="100" w:afterAutospacing="1"/>
              <w:jc w:val="right"/>
              <w:rPr>
                <w:rFonts w:cs="Tahoma"/>
                <w:bCs/>
                <w:color w:val="000000"/>
              </w:rPr>
            </w:pPr>
          </w:p>
        </w:tc>
        <w:tc>
          <w:tcPr>
            <w:tcW w:w="1077" w:type="dxa"/>
            <w:tcBorders>
              <w:bottom w:val="single" w:sz="4" w:space="0" w:color="auto"/>
            </w:tcBorders>
          </w:tcPr>
          <w:p w:rsidR="00104958" w:rsidRPr="00491208" w:rsidRDefault="00104958" w:rsidP="00CF418E">
            <w:pPr>
              <w:spacing w:before="100" w:beforeAutospacing="1" w:after="100" w:afterAutospacing="1"/>
              <w:jc w:val="right"/>
              <w:rPr>
                <w:rFonts w:cs="Tahoma"/>
                <w:bCs/>
                <w:color w:val="000000"/>
              </w:rPr>
            </w:pPr>
          </w:p>
        </w:tc>
      </w:tr>
      <w:tr w:rsidR="00DD5065" w:rsidRPr="00491208" w:rsidTr="00657CD9">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tcPr>
          <w:p w:rsidR="00DD5065" w:rsidRPr="00491208" w:rsidRDefault="00DD5065" w:rsidP="00CF418E">
            <w:pPr>
              <w:spacing w:before="100" w:beforeAutospacing="1" w:after="100" w:afterAutospacing="1"/>
              <w:rPr>
                <w:rFonts w:cs="Tahoma"/>
                <w:b/>
                <w:bCs/>
                <w:color w:val="000000"/>
              </w:rPr>
            </w:pPr>
          </w:p>
        </w:tc>
        <w:tc>
          <w:tcPr>
            <w:tcW w:w="5392" w:type="dxa"/>
          </w:tcPr>
          <w:p w:rsidR="00DD5065" w:rsidRPr="00491208" w:rsidRDefault="00DD5065" w:rsidP="00CF418E">
            <w:pPr>
              <w:spacing w:before="100" w:beforeAutospacing="1" w:after="100" w:afterAutospacing="1"/>
              <w:rPr>
                <w:rFonts w:cs="Tahoma"/>
                <w:b/>
                <w:bCs/>
                <w:color w:val="000000"/>
              </w:rPr>
            </w:pPr>
            <w:r w:rsidRPr="00491208">
              <w:rPr>
                <w:rFonts w:cs="Tahoma"/>
                <w:b/>
                <w:bCs/>
                <w:color w:val="000000"/>
              </w:rPr>
              <w:t>I alt</w:t>
            </w:r>
          </w:p>
        </w:tc>
        <w:tc>
          <w:tcPr>
            <w:tcW w:w="278" w:type="dxa"/>
          </w:tcPr>
          <w:p w:rsidR="00DD5065" w:rsidRPr="00491208" w:rsidRDefault="00DD5065" w:rsidP="00CF418E">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c>
          <w:tcPr>
            <w:tcW w:w="278" w:type="dxa"/>
          </w:tcPr>
          <w:p w:rsidR="00DD5065" w:rsidRPr="00491208" w:rsidRDefault="00DD5065" w:rsidP="00CF418E">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r>
    </w:tbl>
    <w:p w:rsidR="00621C1E" w:rsidRDefault="00621C1E" w:rsidP="00D74757">
      <w:pPr>
        <w:spacing w:before="100" w:beforeAutospacing="1" w:after="100" w:afterAutospacing="1"/>
        <w:rPr>
          <w:rFonts w:cs="Tahoma"/>
          <w:color w:val="000000"/>
        </w:rPr>
      </w:pPr>
    </w:p>
    <w:p w:rsidR="00910F0A" w:rsidRPr="00491208" w:rsidRDefault="00910F0A"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2"/>
        <w:gridCol w:w="5340"/>
        <w:gridCol w:w="52"/>
        <w:gridCol w:w="226"/>
        <w:gridCol w:w="52"/>
        <w:gridCol w:w="1025"/>
        <w:gridCol w:w="52"/>
        <w:gridCol w:w="226"/>
        <w:gridCol w:w="52"/>
        <w:gridCol w:w="1025"/>
        <w:gridCol w:w="52"/>
      </w:tblGrid>
      <w:tr w:rsidR="00D51276" w:rsidRPr="00491208" w:rsidTr="00104958">
        <w:tc>
          <w:tcPr>
            <w:tcW w:w="732" w:type="dxa"/>
            <w:gridSpan w:val="2"/>
          </w:tcPr>
          <w:p w:rsidR="00D51276" w:rsidRPr="00491208" w:rsidRDefault="00D51276" w:rsidP="00B35D6F">
            <w:pPr>
              <w:spacing w:before="100" w:beforeAutospacing="1" w:after="100" w:afterAutospacing="1"/>
              <w:rPr>
                <w:rFonts w:cs="Tahoma"/>
                <w:b/>
                <w:bCs/>
                <w:color w:val="000000"/>
              </w:rPr>
            </w:pPr>
            <w:r w:rsidRPr="00491208">
              <w:rPr>
                <w:rFonts w:cs="Tahoma"/>
                <w:b/>
                <w:bCs/>
                <w:color w:val="000000"/>
              </w:rPr>
              <w:t>Note</w:t>
            </w:r>
          </w:p>
        </w:tc>
        <w:tc>
          <w:tcPr>
            <w:tcW w:w="278" w:type="dxa"/>
            <w:gridSpan w:val="2"/>
          </w:tcPr>
          <w:p w:rsidR="00D51276" w:rsidRPr="00491208" w:rsidRDefault="00D51276" w:rsidP="00B35D6F">
            <w:pPr>
              <w:spacing w:before="100" w:beforeAutospacing="1" w:after="100" w:afterAutospacing="1"/>
              <w:rPr>
                <w:rFonts w:cs="Tahoma"/>
                <w:b/>
                <w:bCs/>
                <w:color w:val="000000"/>
              </w:rPr>
            </w:pPr>
          </w:p>
        </w:tc>
        <w:tc>
          <w:tcPr>
            <w:tcW w:w="5392" w:type="dxa"/>
            <w:gridSpan w:val="2"/>
          </w:tcPr>
          <w:p w:rsidR="00D51276" w:rsidRPr="00491208" w:rsidRDefault="00D51276" w:rsidP="00B35D6F">
            <w:pPr>
              <w:spacing w:before="100" w:beforeAutospacing="1" w:after="100" w:afterAutospacing="1"/>
              <w:rPr>
                <w:rFonts w:cs="Tahoma"/>
                <w:b/>
                <w:bCs/>
                <w:color w:val="000000"/>
              </w:rPr>
            </w:pPr>
          </w:p>
        </w:tc>
        <w:tc>
          <w:tcPr>
            <w:tcW w:w="278" w:type="dxa"/>
            <w:gridSpan w:val="2"/>
          </w:tcPr>
          <w:p w:rsidR="00D51276" w:rsidRPr="00491208" w:rsidRDefault="00D51276" w:rsidP="00B35D6F">
            <w:pPr>
              <w:spacing w:before="100" w:beforeAutospacing="1" w:after="100" w:afterAutospacing="1"/>
              <w:jc w:val="right"/>
              <w:rPr>
                <w:rFonts w:cs="Tahoma"/>
                <w:b/>
                <w:bCs/>
                <w:color w:val="000000"/>
              </w:rPr>
            </w:pPr>
          </w:p>
        </w:tc>
        <w:tc>
          <w:tcPr>
            <w:tcW w:w="1077" w:type="dxa"/>
            <w:gridSpan w:val="2"/>
          </w:tcPr>
          <w:p w:rsidR="00D51276" w:rsidRPr="00491208" w:rsidRDefault="00D51276" w:rsidP="00B35D6F">
            <w:pPr>
              <w:spacing w:before="100" w:beforeAutospacing="1" w:after="100" w:afterAutospacing="1"/>
              <w:jc w:val="right"/>
              <w:rPr>
                <w:rFonts w:cs="Tahoma"/>
                <w:b/>
                <w:bCs/>
                <w:color w:val="000000"/>
              </w:rPr>
            </w:pPr>
            <w:r w:rsidRPr="00491208">
              <w:rPr>
                <w:rFonts w:cs="Tahoma"/>
                <w:b/>
                <w:bCs/>
                <w:color w:val="000000"/>
              </w:rPr>
              <w:t>År</w:t>
            </w:r>
          </w:p>
        </w:tc>
        <w:tc>
          <w:tcPr>
            <w:tcW w:w="278" w:type="dxa"/>
            <w:gridSpan w:val="2"/>
          </w:tcPr>
          <w:p w:rsidR="00D51276" w:rsidRPr="00491208" w:rsidRDefault="00D51276" w:rsidP="00B35D6F">
            <w:pPr>
              <w:spacing w:before="100" w:beforeAutospacing="1" w:after="100" w:afterAutospacing="1"/>
              <w:jc w:val="right"/>
              <w:rPr>
                <w:rFonts w:cs="Tahoma"/>
                <w:b/>
                <w:bCs/>
                <w:color w:val="000000"/>
              </w:rPr>
            </w:pPr>
          </w:p>
        </w:tc>
        <w:tc>
          <w:tcPr>
            <w:tcW w:w="1077" w:type="dxa"/>
            <w:gridSpan w:val="2"/>
          </w:tcPr>
          <w:p w:rsidR="00D51276" w:rsidRPr="00491208" w:rsidRDefault="00D51276" w:rsidP="00B35D6F">
            <w:pPr>
              <w:spacing w:before="100" w:beforeAutospacing="1" w:after="100" w:afterAutospacing="1"/>
              <w:jc w:val="right"/>
              <w:rPr>
                <w:rFonts w:cs="Tahoma"/>
                <w:b/>
                <w:bCs/>
                <w:color w:val="000000"/>
              </w:rPr>
            </w:pPr>
            <w:r w:rsidRPr="00491208">
              <w:rPr>
                <w:rFonts w:cs="Tahoma"/>
                <w:b/>
                <w:bCs/>
                <w:color w:val="000000"/>
              </w:rPr>
              <w:t>År-1</w:t>
            </w:r>
          </w:p>
        </w:tc>
      </w:tr>
      <w:tr w:rsidR="00D51276" w:rsidRPr="00491208" w:rsidTr="00104958">
        <w:tc>
          <w:tcPr>
            <w:tcW w:w="732" w:type="dxa"/>
            <w:gridSpan w:val="2"/>
          </w:tcPr>
          <w:p w:rsidR="00D51276" w:rsidRPr="00491208" w:rsidRDefault="00D51276" w:rsidP="00B35D6F">
            <w:pPr>
              <w:spacing w:before="100" w:beforeAutospacing="1" w:after="100" w:afterAutospacing="1"/>
              <w:rPr>
                <w:rFonts w:cs="Tahoma"/>
                <w:b/>
                <w:bCs/>
                <w:color w:val="000000"/>
              </w:rPr>
            </w:pPr>
          </w:p>
        </w:tc>
        <w:tc>
          <w:tcPr>
            <w:tcW w:w="278" w:type="dxa"/>
            <w:gridSpan w:val="2"/>
          </w:tcPr>
          <w:p w:rsidR="00D51276" w:rsidRPr="00491208" w:rsidRDefault="00D51276" w:rsidP="00B35D6F">
            <w:pPr>
              <w:spacing w:before="100" w:beforeAutospacing="1" w:after="100" w:afterAutospacing="1"/>
              <w:rPr>
                <w:rFonts w:cs="Tahoma"/>
                <w:b/>
                <w:bCs/>
                <w:color w:val="000000"/>
              </w:rPr>
            </w:pPr>
          </w:p>
        </w:tc>
        <w:tc>
          <w:tcPr>
            <w:tcW w:w="5392" w:type="dxa"/>
            <w:gridSpan w:val="2"/>
          </w:tcPr>
          <w:p w:rsidR="00D51276" w:rsidRPr="00491208" w:rsidRDefault="00D51276" w:rsidP="00B35D6F">
            <w:pPr>
              <w:spacing w:before="100" w:beforeAutospacing="1" w:after="100" w:afterAutospacing="1"/>
              <w:rPr>
                <w:rFonts w:cs="Tahoma"/>
                <w:b/>
                <w:bCs/>
                <w:color w:val="000000"/>
              </w:rPr>
            </w:pPr>
          </w:p>
        </w:tc>
        <w:tc>
          <w:tcPr>
            <w:tcW w:w="278" w:type="dxa"/>
            <w:gridSpan w:val="2"/>
          </w:tcPr>
          <w:p w:rsidR="00D51276" w:rsidRPr="00491208" w:rsidRDefault="00D51276" w:rsidP="00B35D6F">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51276" w:rsidRPr="00491208" w:rsidRDefault="00D51276" w:rsidP="00B35D6F">
            <w:pPr>
              <w:spacing w:before="100" w:beforeAutospacing="1" w:after="100" w:afterAutospacing="1"/>
              <w:jc w:val="right"/>
              <w:rPr>
                <w:rFonts w:cs="Tahoma"/>
                <w:b/>
                <w:bCs/>
                <w:color w:val="000000"/>
              </w:rPr>
            </w:pPr>
            <w:r w:rsidRPr="00491208">
              <w:rPr>
                <w:rFonts w:cs="Tahoma"/>
                <w:b/>
                <w:bCs/>
                <w:color w:val="000000"/>
              </w:rPr>
              <w:t>kr.</w:t>
            </w:r>
          </w:p>
        </w:tc>
        <w:tc>
          <w:tcPr>
            <w:tcW w:w="278" w:type="dxa"/>
            <w:gridSpan w:val="2"/>
          </w:tcPr>
          <w:p w:rsidR="00D51276" w:rsidRPr="00491208" w:rsidRDefault="00D51276" w:rsidP="00B35D6F">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51276" w:rsidRPr="00491208" w:rsidRDefault="002717C3" w:rsidP="00B35D6F">
            <w:pPr>
              <w:spacing w:before="100" w:beforeAutospacing="1" w:after="100" w:afterAutospacing="1"/>
              <w:jc w:val="right"/>
              <w:rPr>
                <w:rFonts w:cs="Tahoma"/>
                <w:b/>
                <w:bCs/>
                <w:color w:val="000000"/>
              </w:rPr>
            </w:pPr>
            <w:r>
              <w:rPr>
                <w:rFonts w:cs="Tahoma"/>
                <w:b/>
                <w:bCs/>
                <w:color w:val="000000"/>
              </w:rPr>
              <w:t xml:space="preserve">t.kr. </w:t>
            </w:r>
            <w:r w:rsidR="00D51276" w:rsidRPr="00491208">
              <w:rPr>
                <w:rFonts w:cs="Tahoma"/>
                <w:b/>
                <w:bCs/>
                <w:color w:val="000000"/>
              </w:rPr>
              <w:t>eller kr.</w:t>
            </w:r>
          </w:p>
        </w:tc>
      </w:tr>
      <w:tr w:rsidR="00DD5065" w:rsidRPr="00491208" w:rsidTr="00C529DB">
        <w:trPr>
          <w:trHeight w:val="318"/>
        </w:trPr>
        <w:tc>
          <w:tcPr>
            <w:tcW w:w="732" w:type="dxa"/>
            <w:gridSpan w:val="2"/>
          </w:tcPr>
          <w:p w:rsidR="00DD5065" w:rsidRPr="00491208" w:rsidRDefault="00DD5065" w:rsidP="00CF418E">
            <w:pPr>
              <w:spacing w:before="100" w:beforeAutospacing="1" w:after="100" w:afterAutospacing="1"/>
              <w:rPr>
                <w:rFonts w:cs="Tahoma"/>
                <w:b/>
                <w:bCs/>
                <w:color w:val="000000"/>
              </w:rPr>
            </w:pPr>
            <w:r w:rsidRPr="00491208">
              <w:rPr>
                <w:rFonts w:cs="Tahoma"/>
                <w:b/>
                <w:bCs/>
                <w:color w:val="000000"/>
              </w:rPr>
              <w:t>1</w:t>
            </w:r>
            <w:r w:rsidR="00D06DB0">
              <w:rPr>
                <w:rFonts w:cs="Tahoma"/>
                <w:b/>
                <w:bCs/>
                <w:color w:val="000000"/>
              </w:rPr>
              <w:t>0</w:t>
            </w:r>
          </w:p>
        </w:tc>
        <w:tc>
          <w:tcPr>
            <w:tcW w:w="278" w:type="dxa"/>
            <w:gridSpan w:val="2"/>
          </w:tcPr>
          <w:p w:rsidR="00DD5065" w:rsidRPr="00491208" w:rsidRDefault="00DD5065" w:rsidP="00380855">
            <w:pPr>
              <w:spacing w:before="100" w:beforeAutospacing="1" w:after="100" w:afterAutospacing="1"/>
              <w:rPr>
                <w:rFonts w:cs="Tahoma"/>
                <w:b/>
                <w:bCs/>
                <w:color w:val="000000"/>
              </w:rPr>
            </w:pPr>
          </w:p>
        </w:tc>
        <w:tc>
          <w:tcPr>
            <w:tcW w:w="5392" w:type="dxa"/>
            <w:gridSpan w:val="2"/>
          </w:tcPr>
          <w:p w:rsidR="00DD5065" w:rsidRDefault="00DD5065" w:rsidP="00380855">
            <w:pPr>
              <w:spacing w:before="100" w:beforeAutospacing="1" w:after="100" w:afterAutospacing="1"/>
              <w:rPr>
                <w:rFonts w:cs="Tahoma"/>
                <w:b/>
                <w:bCs/>
                <w:color w:val="000000"/>
              </w:rPr>
            </w:pPr>
            <w:r w:rsidRPr="00491208">
              <w:rPr>
                <w:rFonts w:cs="Tahoma"/>
                <w:b/>
                <w:bCs/>
                <w:color w:val="000000"/>
              </w:rPr>
              <w:t>Lønomkostninger administration</w:t>
            </w:r>
          </w:p>
          <w:p w:rsidR="0018600C" w:rsidRPr="00491208" w:rsidRDefault="0018600C" w:rsidP="00380855">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104958">
        <w:tc>
          <w:tcPr>
            <w:tcW w:w="732" w:type="dxa"/>
            <w:gridSpan w:val="2"/>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FE61C7">
            <w:pPr>
              <w:spacing w:before="100" w:beforeAutospacing="1" w:after="100" w:afterAutospacing="1"/>
              <w:rPr>
                <w:rFonts w:cs="Tahoma"/>
                <w:i/>
                <w:color w:val="000000"/>
              </w:rPr>
            </w:pPr>
          </w:p>
        </w:tc>
        <w:tc>
          <w:tcPr>
            <w:tcW w:w="5392" w:type="dxa"/>
            <w:gridSpan w:val="2"/>
          </w:tcPr>
          <w:p w:rsidR="0018600C" w:rsidRPr="0018600C" w:rsidRDefault="0018600C" w:rsidP="0018600C">
            <w:pPr>
              <w:pStyle w:val="Listeafsnit"/>
              <w:numPr>
                <w:ilvl w:val="0"/>
                <w:numId w:val="24"/>
              </w:numPr>
              <w:spacing w:before="100" w:beforeAutospacing="1" w:after="100" w:afterAutospacing="1"/>
              <w:ind w:left="176" w:hanging="141"/>
              <w:rPr>
                <w:rFonts w:cs="Tahoma"/>
                <w:b/>
                <w:bCs/>
                <w:color w:val="000000"/>
              </w:rPr>
            </w:pPr>
            <w:r>
              <w:rPr>
                <w:rFonts w:cs="Tahoma"/>
                <w:i/>
                <w:color w:val="000000"/>
              </w:rPr>
              <w:t xml:space="preserve">Opdeldes i </w:t>
            </w:r>
          </w:p>
          <w:p w:rsidR="00DD5065" w:rsidRDefault="00DD5065" w:rsidP="0018600C">
            <w:pPr>
              <w:pStyle w:val="Listeafsnit"/>
              <w:spacing w:before="100" w:beforeAutospacing="1" w:after="100" w:afterAutospacing="1"/>
              <w:ind w:left="176"/>
              <w:rPr>
                <w:rFonts w:cs="Tahoma"/>
                <w:i/>
                <w:color w:val="000000"/>
              </w:rPr>
            </w:pPr>
            <w:r w:rsidRPr="00491208">
              <w:rPr>
                <w:rFonts w:cs="Tahoma"/>
                <w:i/>
                <w:color w:val="000000"/>
              </w:rPr>
              <w:t>Administrativt personale</w:t>
            </w:r>
          </w:p>
          <w:p w:rsidR="0018600C" w:rsidRDefault="0018600C" w:rsidP="0018600C">
            <w:pPr>
              <w:pStyle w:val="Listeafsnit"/>
              <w:spacing w:before="100" w:beforeAutospacing="1" w:after="100" w:afterAutospacing="1"/>
              <w:ind w:left="176"/>
              <w:rPr>
                <w:rFonts w:cs="Tahoma"/>
                <w:i/>
                <w:color w:val="000000"/>
              </w:rPr>
            </w:pPr>
            <w:r>
              <w:rPr>
                <w:rFonts w:cs="Tahoma"/>
                <w:i/>
                <w:color w:val="000000"/>
              </w:rPr>
              <w:t>Pr-medarbejder</w:t>
            </w:r>
          </w:p>
          <w:p w:rsidR="0018600C" w:rsidRPr="00491208" w:rsidRDefault="0018600C" w:rsidP="0018600C">
            <w:pPr>
              <w:pStyle w:val="Listeafsnit"/>
              <w:spacing w:before="100" w:beforeAutospacing="1" w:after="100" w:afterAutospacing="1"/>
              <w:ind w:left="176"/>
              <w:rPr>
                <w:rFonts w:cs="Tahoma"/>
                <w:b/>
                <w:bCs/>
                <w:color w:val="000000"/>
              </w:rPr>
            </w:pPr>
            <w:r>
              <w:rPr>
                <w:rFonts w:cs="Tahoma"/>
                <w:i/>
                <w:color w:val="000000"/>
              </w:rPr>
              <w:t>It-medarbejder</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104958">
        <w:tc>
          <w:tcPr>
            <w:tcW w:w="732" w:type="dxa"/>
            <w:gridSpan w:val="2"/>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i/>
                <w:color w:val="000000"/>
              </w:rPr>
            </w:pPr>
          </w:p>
        </w:tc>
        <w:tc>
          <w:tcPr>
            <w:tcW w:w="5392" w:type="dxa"/>
            <w:gridSpan w:val="2"/>
          </w:tcPr>
          <w:p w:rsidR="00DD5065" w:rsidRPr="00491208" w:rsidRDefault="00DD5065" w:rsidP="00A77A4C">
            <w:pPr>
              <w:pStyle w:val="Listeafsnit"/>
              <w:numPr>
                <w:ilvl w:val="0"/>
                <w:numId w:val="24"/>
              </w:numPr>
              <w:spacing w:before="100" w:beforeAutospacing="1" w:after="100" w:afterAutospacing="1"/>
              <w:ind w:left="176" w:hanging="141"/>
              <w:rPr>
                <w:rFonts w:cs="Tahoma"/>
                <w:color w:val="000000"/>
              </w:rPr>
            </w:pPr>
            <w:r w:rsidRPr="00491208">
              <w:rPr>
                <w:rFonts w:cs="Tahoma"/>
                <w:i/>
                <w:color w:val="000000"/>
              </w:rPr>
              <w:t>I det omfang ansatte gennem en kombinationsansættelse varetager andre funktioner end administration</w:t>
            </w:r>
            <w:r w:rsidR="004F06A3">
              <w:rPr>
                <w:rFonts w:cs="Tahoma"/>
                <w:i/>
                <w:color w:val="000000"/>
              </w:rPr>
              <w:t>,</w:t>
            </w:r>
            <w:r w:rsidRPr="00491208">
              <w:rPr>
                <w:rFonts w:cs="Tahoma"/>
                <w:i/>
                <w:color w:val="000000"/>
              </w:rPr>
              <w:t xml:space="preserve"> henføres den ansættelsesmæssige andel af lønnen til lønomkostninger vedrørende disse funktioner.</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104958">
        <w:tc>
          <w:tcPr>
            <w:tcW w:w="732" w:type="dxa"/>
            <w:gridSpan w:val="2"/>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i/>
                <w:iCs/>
              </w:rPr>
            </w:pPr>
          </w:p>
        </w:tc>
        <w:tc>
          <w:tcPr>
            <w:tcW w:w="5392" w:type="dxa"/>
            <w:gridSpan w:val="2"/>
          </w:tcPr>
          <w:p w:rsidR="00DD5065" w:rsidRPr="00491208" w:rsidRDefault="00DD5065" w:rsidP="00D06DB0">
            <w:pPr>
              <w:pStyle w:val="Listeafsnit"/>
              <w:numPr>
                <w:ilvl w:val="0"/>
                <w:numId w:val="24"/>
              </w:numPr>
              <w:spacing w:before="100" w:beforeAutospacing="1" w:after="100" w:afterAutospacing="1"/>
              <w:ind w:left="176" w:hanging="141"/>
              <w:rPr>
                <w:rFonts w:cs="Tahoma"/>
                <w:i/>
                <w:color w:val="000000"/>
              </w:rPr>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009E5F6A">
              <w:rPr>
                <w:rFonts w:cs="Tahoma"/>
                <w:i/>
                <w:iCs/>
              </w:rPr>
              <w:t xml:space="preserve"> i den særlige specifikation til </w:t>
            </w:r>
            <w:r w:rsidRPr="00491208">
              <w:rPr>
                <w:rFonts w:cs="Tahoma"/>
                <w:i/>
                <w:iCs/>
              </w:rPr>
              <w:t>årsregnskabet.</w:t>
            </w:r>
            <w:r w:rsidR="00030D90">
              <w:rPr>
                <w:rFonts w:cs="Tahoma"/>
                <w:i/>
                <w:iCs/>
              </w:rPr>
              <w:t xml:space="preserve"> </w:t>
            </w:r>
            <w:r w:rsidR="00662BB2">
              <w:rPr>
                <w:rFonts w:cs="Tahoma"/>
                <w:i/>
                <w:iCs/>
              </w:rPr>
              <w:t>Noten skal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104958" w:rsidRPr="00491208" w:rsidTr="00104958">
        <w:tc>
          <w:tcPr>
            <w:tcW w:w="732" w:type="dxa"/>
            <w:gridSpan w:val="2"/>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FE61C7">
            <w:pPr>
              <w:spacing w:before="100" w:beforeAutospacing="1" w:after="100" w:afterAutospacing="1"/>
              <w:rPr>
                <w:rFonts w:cs="Tahoma"/>
                <w:color w:val="000000"/>
              </w:rPr>
            </w:pPr>
          </w:p>
        </w:tc>
        <w:tc>
          <w:tcPr>
            <w:tcW w:w="5392" w:type="dxa"/>
            <w:gridSpan w:val="2"/>
          </w:tcPr>
          <w:p w:rsidR="00104958" w:rsidRPr="00DC74F7" w:rsidRDefault="00104958" w:rsidP="007F7E4B">
            <w:pPr>
              <w:spacing w:before="100" w:beforeAutospacing="1" w:after="100" w:afterAutospacing="1"/>
              <w:rPr>
                <w:rFonts w:cs="Tahoma"/>
                <w:color w:val="000000"/>
              </w:rPr>
            </w:pPr>
            <w:r w:rsidRPr="00DC74F7">
              <w:rPr>
                <w:rFonts w:cs="Tahoma"/>
                <w:color w:val="000000"/>
              </w:rPr>
              <w:t>Løn og</w:t>
            </w:r>
            <w:r>
              <w:rPr>
                <w:rFonts w:cs="Tahoma"/>
                <w:color w:val="000000"/>
              </w:rPr>
              <w:t xml:space="preserve"> lønafhængige omkostninger </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104958">
        <w:tc>
          <w:tcPr>
            <w:tcW w:w="732" w:type="dxa"/>
            <w:gridSpan w:val="2"/>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FE61C7">
            <w:pPr>
              <w:spacing w:before="100" w:beforeAutospacing="1" w:after="100" w:afterAutospacing="1"/>
              <w:rPr>
                <w:rFonts w:cs="Tahoma"/>
                <w:color w:val="000000"/>
              </w:rPr>
            </w:pPr>
          </w:p>
        </w:tc>
        <w:tc>
          <w:tcPr>
            <w:tcW w:w="5392" w:type="dxa"/>
            <w:gridSpan w:val="2"/>
          </w:tcPr>
          <w:p w:rsidR="00104958" w:rsidRPr="00AE7F59" w:rsidRDefault="00104958" w:rsidP="007F7E4B">
            <w:pPr>
              <w:spacing w:before="100" w:beforeAutospacing="1" w:after="100" w:afterAutospacing="1"/>
              <w:rPr>
                <w:rFonts w:cs="Tahoma"/>
                <w:i/>
                <w:color w:val="000000"/>
              </w:rPr>
            </w:pPr>
            <w:r w:rsidRPr="00AE7F59">
              <w:rPr>
                <w:rFonts w:cs="Tahoma"/>
                <w:i/>
                <w:color w:val="000000"/>
              </w:rPr>
              <w:t>Inklusive pensionsbidrag.</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DD5065" w:rsidRPr="00491208" w:rsidTr="00104958">
        <w:tc>
          <w:tcPr>
            <w:tcW w:w="732" w:type="dxa"/>
            <w:gridSpan w:val="2"/>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DD5065" w:rsidRPr="00491208" w:rsidRDefault="00DD5065" w:rsidP="00CF418E">
            <w:pPr>
              <w:spacing w:before="100" w:beforeAutospacing="1" w:after="100" w:afterAutospacing="1"/>
              <w:rPr>
                <w:rFonts w:cs="Tahoma"/>
              </w:rPr>
            </w:pPr>
            <w:r w:rsidRPr="00491208">
              <w:rPr>
                <w:rFonts w:cs="Tahoma"/>
                <w:color w:val="000000"/>
              </w:rPr>
              <w:t>Lønrefusioner</w:t>
            </w:r>
            <w:r w:rsidR="00C00D4A">
              <w:rPr>
                <w:rFonts w:cs="Tahoma"/>
                <w:color w:val="000000"/>
              </w:rPr>
              <w:t xml:space="preserve"> </w:t>
            </w:r>
            <w:r w:rsidR="00C00D4A" w:rsidRPr="00104958">
              <w:rPr>
                <w:rFonts w:cs="Tahoma"/>
                <w:i/>
                <w:color w:val="000000"/>
              </w:rPr>
              <w:t>(indtægt)</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104958">
        <w:tc>
          <w:tcPr>
            <w:tcW w:w="732" w:type="dxa"/>
            <w:gridSpan w:val="2"/>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DD5065" w:rsidRPr="00491208" w:rsidRDefault="00DD5065" w:rsidP="00CF418E">
            <w:pPr>
              <w:spacing w:before="100" w:beforeAutospacing="1" w:after="100" w:afterAutospacing="1"/>
              <w:rPr>
                <w:rFonts w:cs="Tahoma"/>
              </w:rPr>
            </w:pPr>
            <w:r w:rsidRPr="00491208">
              <w:rPr>
                <w:rFonts w:cs="Tahoma"/>
                <w:color w:val="000000"/>
              </w:rPr>
              <w:t>Tilskud efter lov om barselsudligning</w:t>
            </w:r>
            <w:r w:rsidR="00621C1E" w:rsidRPr="00491208">
              <w:rPr>
                <w:rFonts w:cs="Tahoma"/>
                <w:color w:val="000000"/>
              </w:rPr>
              <w:t xml:space="preserve"> </w:t>
            </w:r>
            <w:r w:rsidR="00621C1E" w:rsidRPr="00104958">
              <w:rPr>
                <w:rFonts w:cs="Tahoma"/>
                <w:i/>
                <w:color w:val="000000"/>
              </w:rPr>
              <w:t>(indtægt)</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r>
      <w:tr w:rsidR="00DD5065" w:rsidRPr="00491208" w:rsidTr="00104958">
        <w:tc>
          <w:tcPr>
            <w:tcW w:w="732" w:type="dxa"/>
            <w:gridSpan w:val="2"/>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b/>
                <w:bCs/>
                <w:color w:val="000000"/>
              </w:rPr>
            </w:pPr>
          </w:p>
        </w:tc>
        <w:tc>
          <w:tcPr>
            <w:tcW w:w="5392" w:type="dxa"/>
            <w:gridSpan w:val="2"/>
          </w:tcPr>
          <w:p w:rsidR="00DD5065" w:rsidRPr="00491208" w:rsidRDefault="00DD5065" w:rsidP="00CF418E">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DD5065" w:rsidRPr="00491208" w:rsidRDefault="00DD5065" w:rsidP="00CF418E">
            <w:pPr>
              <w:spacing w:before="100" w:beforeAutospacing="1" w:after="100" w:afterAutospacing="1"/>
              <w:jc w:val="right"/>
              <w:rPr>
                <w:rFonts w:cs="Tahoma"/>
                <w:bCs/>
                <w:color w:val="000000"/>
              </w:rPr>
            </w:pPr>
          </w:p>
        </w:tc>
      </w:tr>
      <w:tr w:rsidR="002717C3" w:rsidRPr="00491208" w:rsidTr="002717C3">
        <w:tc>
          <w:tcPr>
            <w:tcW w:w="732" w:type="dxa"/>
            <w:gridSpan w:val="2"/>
          </w:tcPr>
          <w:p w:rsidR="002717C3" w:rsidRPr="00491208" w:rsidRDefault="002717C3" w:rsidP="00A06B03">
            <w:pPr>
              <w:spacing w:before="100" w:beforeAutospacing="1" w:after="100" w:afterAutospacing="1"/>
              <w:rPr>
                <w:rFonts w:cs="Tahoma"/>
                <w:b/>
                <w:bCs/>
                <w:color w:val="000000"/>
              </w:rPr>
            </w:pPr>
            <w:r w:rsidRPr="00491208">
              <w:rPr>
                <w:rFonts w:cs="Tahoma"/>
                <w:b/>
                <w:bCs/>
                <w:color w:val="000000"/>
              </w:rPr>
              <w:t>Note</w:t>
            </w:r>
          </w:p>
        </w:tc>
        <w:tc>
          <w:tcPr>
            <w:tcW w:w="278" w:type="dxa"/>
            <w:gridSpan w:val="2"/>
          </w:tcPr>
          <w:p w:rsidR="002717C3" w:rsidRPr="00491208" w:rsidRDefault="002717C3" w:rsidP="00A06B03">
            <w:pPr>
              <w:spacing w:before="100" w:beforeAutospacing="1" w:after="100" w:afterAutospacing="1"/>
              <w:rPr>
                <w:rFonts w:cs="Tahoma"/>
                <w:b/>
                <w:bCs/>
                <w:color w:val="000000"/>
              </w:rPr>
            </w:pPr>
          </w:p>
        </w:tc>
        <w:tc>
          <w:tcPr>
            <w:tcW w:w="5392" w:type="dxa"/>
            <w:gridSpan w:val="2"/>
          </w:tcPr>
          <w:p w:rsidR="002717C3" w:rsidRPr="00491208" w:rsidRDefault="002717C3" w:rsidP="00A06B03">
            <w:pPr>
              <w:spacing w:before="100" w:beforeAutospacing="1" w:after="100" w:afterAutospacing="1"/>
              <w:rPr>
                <w:rFonts w:cs="Tahoma"/>
                <w:b/>
                <w:bCs/>
                <w:color w:val="000000"/>
              </w:rPr>
            </w:pPr>
          </w:p>
        </w:tc>
        <w:tc>
          <w:tcPr>
            <w:tcW w:w="278"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År</w:t>
            </w:r>
          </w:p>
        </w:tc>
        <w:tc>
          <w:tcPr>
            <w:tcW w:w="278"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År-1</w:t>
            </w:r>
          </w:p>
        </w:tc>
      </w:tr>
      <w:tr w:rsidR="002717C3" w:rsidRPr="00491208" w:rsidTr="002717C3">
        <w:tc>
          <w:tcPr>
            <w:tcW w:w="732" w:type="dxa"/>
            <w:gridSpan w:val="2"/>
          </w:tcPr>
          <w:p w:rsidR="002717C3" w:rsidRPr="00491208" w:rsidRDefault="002717C3" w:rsidP="00A06B03">
            <w:pPr>
              <w:spacing w:before="100" w:beforeAutospacing="1" w:after="100" w:afterAutospacing="1"/>
              <w:rPr>
                <w:rFonts w:cs="Tahoma"/>
                <w:b/>
                <w:bCs/>
                <w:color w:val="000000"/>
              </w:rPr>
            </w:pPr>
          </w:p>
        </w:tc>
        <w:tc>
          <w:tcPr>
            <w:tcW w:w="278" w:type="dxa"/>
            <w:gridSpan w:val="2"/>
          </w:tcPr>
          <w:p w:rsidR="002717C3" w:rsidRPr="00491208" w:rsidRDefault="002717C3" w:rsidP="00A06B03">
            <w:pPr>
              <w:spacing w:before="100" w:beforeAutospacing="1" w:after="100" w:afterAutospacing="1"/>
              <w:rPr>
                <w:rFonts w:cs="Tahoma"/>
                <w:b/>
                <w:bCs/>
                <w:color w:val="000000"/>
              </w:rPr>
            </w:pPr>
          </w:p>
        </w:tc>
        <w:tc>
          <w:tcPr>
            <w:tcW w:w="5392" w:type="dxa"/>
            <w:gridSpan w:val="2"/>
          </w:tcPr>
          <w:p w:rsidR="002717C3" w:rsidRPr="00491208" w:rsidRDefault="002717C3" w:rsidP="00A06B03">
            <w:pPr>
              <w:spacing w:before="100" w:beforeAutospacing="1" w:after="100" w:afterAutospacing="1"/>
              <w:rPr>
                <w:rFonts w:cs="Tahoma"/>
                <w:b/>
                <w:bCs/>
                <w:color w:val="000000"/>
              </w:rPr>
            </w:pPr>
          </w:p>
        </w:tc>
        <w:tc>
          <w:tcPr>
            <w:tcW w:w="278"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2717C3" w:rsidRPr="00491208" w:rsidRDefault="002717C3" w:rsidP="00A06B03">
            <w:pPr>
              <w:spacing w:before="100" w:beforeAutospacing="1" w:after="100" w:afterAutospacing="1"/>
              <w:jc w:val="right"/>
              <w:rPr>
                <w:rFonts w:cs="Tahoma"/>
                <w:b/>
                <w:bCs/>
                <w:color w:val="000000"/>
              </w:rPr>
            </w:pPr>
            <w:r w:rsidRPr="00491208">
              <w:rPr>
                <w:rFonts w:cs="Tahoma"/>
                <w:b/>
                <w:bCs/>
                <w:color w:val="000000"/>
              </w:rPr>
              <w:t>kr.</w:t>
            </w:r>
          </w:p>
        </w:tc>
        <w:tc>
          <w:tcPr>
            <w:tcW w:w="278" w:type="dxa"/>
            <w:gridSpan w:val="2"/>
          </w:tcPr>
          <w:p w:rsidR="002717C3" w:rsidRPr="00491208" w:rsidRDefault="002717C3"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2717C3" w:rsidRPr="00491208" w:rsidRDefault="002717C3" w:rsidP="00A06B03">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DD5065" w:rsidRPr="00491208" w:rsidTr="00633F48">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r w:rsidRPr="00491208">
              <w:rPr>
                <w:rFonts w:cs="Tahoma"/>
                <w:b/>
                <w:bCs/>
                <w:color w:val="000000"/>
              </w:rPr>
              <w:t>1</w:t>
            </w:r>
            <w:r w:rsidR="00D06DB0">
              <w:rPr>
                <w:rFonts w:cs="Tahoma"/>
                <w:b/>
                <w:bCs/>
                <w:color w:val="000000"/>
              </w:rPr>
              <w:t>1</w:t>
            </w:r>
          </w:p>
        </w:tc>
        <w:tc>
          <w:tcPr>
            <w:tcW w:w="278" w:type="dxa"/>
            <w:gridSpan w:val="2"/>
          </w:tcPr>
          <w:p w:rsidR="00DD5065" w:rsidRPr="00491208" w:rsidRDefault="00DD5065" w:rsidP="00FA1071">
            <w:pPr>
              <w:spacing w:before="100" w:beforeAutospacing="1" w:after="100" w:afterAutospacing="1"/>
              <w:rPr>
                <w:rFonts w:cs="Tahoma"/>
                <w:b/>
                <w:bCs/>
                <w:color w:val="000000"/>
              </w:rPr>
            </w:pPr>
          </w:p>
        </w:tc>
        <w:tc>
          <w:tcPr>
            <w:tcW w:w="5392" w:type="dxa"/>
            <w:gridSpan w:val="2"/>
          </w:tcPr>
          <w:p w:rsidR="00DD5065" w:rsidRPr="00491208" w:rsidRDefault="00DD5065" w:rsidP="00FA1071">
            <w:pPr>
              <w:spacing w:before="100" w:beforeAutospacing="1" w:after="100" w:afterAutospacing="1"/>
              <w:rPr>
                <w:rFonts w:cs="Tahoma"/>
                <w:b/>
                <w:bCs/>
                <w:color w:val="000000"/>
              </w:rPr>
            </w:pPr>
            <w:r w:rsidRPr="00491208">
              <w:rPr>
                <w:rFonts w:cs="Tahoma"/>
                <w:b/>
                <w:bCs/>
                <w:color w:val="000000"/>
              </w:rPr>
              <w:t>Andre omkostninger administration</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633F48">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FA1071">
            <w:pPr>
              <w:spacing w:before="100" w:beforeAutospacing="1" w:after="100" w:afterAutospacing="1"/>
              <w:rPr>
                <w:rFonts w:cs="Tahoma"/>
                <w:i/>
                <w:iCs/>
              </w:rPr>
            </w:pPr>
          </w:p>
        </w:tc>
        <w:tc>
          <w:tcPr>
            <w:tcW w:w="5392" w:type="dxa"/>
            <w:gridSpan w:val="2"/>
          </w:tcPr>
          <w:p w:rsidR="00DD5065" w:rsidRPr="00491208" w:rsidRDefault="00DD5065" w:rsidP="009E5F6A">
            <w:pPr>
              <w:pStyle w:val="Listeafsnit"/>
              <w:numPr>
                <w:ilvl w:val="0"/>
                <w:numId w:val="25"/>
              </w:numPr>
              <w:spacing w:before="100" w:beforeAutospacing="1" w:after="100" w:afterAutospacing="1"/>
              <w:ind w:left="176" w:hanging="141"/>
              <w:rPr>
                <w:rFonts w:cs="Tahoma"/>
                <w:b/>
                <w:bCs/>
                <w:color w:val="000000"/>
              </w:rPr>
            </w:pPr>
            <w:r w:rsidRPr="00491208">
              <w:rPr>
                <w:rFonts w:cs="Tahoma"/>
                <w:i/>
                <w:iCs/>
              </w:rPr>
              <w:t xml:space="preserve">Har skolen aktiviteter uden for loven, skal omkostninger konteres/bogføres på særskilte konti, og de samlede omkostninger </w:t>
            </w:r>
            <w:r w:rsidR="0001225B">
              <w:rPr>
                <w:rFonts w:cs="Tahoma"/>
                <w:i/>
                <w:iCs/>
              </w:rPr>
              <w:t>medtages</w:t>
            </w:r>
            <w:r w:rsidRPr="00491208">
              <w:rPr>
                <w:rFonts w:cs="Tahoma"/>
                <w:i/>
                <w:iCs/>
              </w:rPr>
              <w:t xml:space="preserve"> i den særlige specifikati</w:t>
            </w:r>
            <w:r w:rsidR="009E5F6A">
              <w:rPr>
                <w:rFonts w:cs="Tahoma"/>
                <w:i/>
                <w:iCs/>
              </w:rPr>
              <w:t>on til</w:t>
            </w:r>
            <w:r w:rsidRPr="00491208">
              <w:rPr>
                <w:rFonts w:cs="Tahoma"/>
                <w:i/>
                <w:iCs/>
              </w:rPr>
              <w:t xml:space="preserve"> årsregnskabet.</w:t>
            </w:r>
            <w:r w:rsidR="00030D90">
              <w:rPr>
                <w:rFonts w:cs="Tahoma"/>
                <w:i/>
                <w:iCs/>
              </w:rPr>
              <w:t xml:space="preserve"> </w:t>
            </w:r>
            <w:r w:rsidR="00662BB2">
              <w:rPr>
                <w:rFonts w:cs="Tahoma"/>
                <w:i/>
                <w:iCs/>
              </w:rPr>
              <w:t>Noten skal</w:t>
            </w:r>
            <w:r w:rsidR="007A548D">
              <w:rPr>
                <w:rFonts w:cs="Tahoma"/>
                <w:i/>
                <w:iCs/>
              </w:rPr>
              <w:t xml:space="preserve"> </w:t>
            </w:r>
            <w:r w:rsidR="00662BB2">
              <w:rPr>
                <w:rFonts w:cs="Tahoma"/>
                <w:i/>
                <w:iCs/>
              </w:rPr>
              <w:t xml:space="preserve">ikke opdeles i aktiviteter </w:t>
            </w:r>
            <w:r w:rsidR="005327C4">
              <w:rPr>
                <w:rFonts w:cs="Tahoma"/>
                <w:i/>
                <w:iCs/>
              </w:rPr>
              <w:t>inden for</w:t>
            </w:r>
            <w:r w:rsidR="00662BB2">
              <w:rPr>
                <w:rFonts w:cs="Tahoma"/>
                <w:i/>
                <w:iCs/>
              </w:rPr>
              <w:t xml:space="preserve"> og uden for loven.</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633F48">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DD5065" w:rsidRPr="00491208" w:rsidRDefault="00DD5065" w:rsidP="00CF418E">
            <w:pPr>
              <w:spacing w:before="100" w:beforeAutospacing="1" w:after="100" w:afterAutospacing="1"/>
              <w:rPr>
                <w:rFonts w:cs="Tahoma"/>
                <w:b/>
                <w:bCs/>
                <w:color w:val="000000"/>
              </w:rPr>
            </w:pPr>
            <w:r w:rsidRPr="00491208">
              <w:rPr>
                <w:rFonts w:cs="Tahoma"/>
                <w:color w:val="000000"/>
              </w:rPr>
              <w:t>Revision</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633F48">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DD5065" w:rsidRPr="00491208" w:rsidRDefault="00DD5065" w:rsidP="00CF418E">
            <w:pPr>
              <w:spacing w:before="100" w:beforeAutospacing="1" w:after="100" w:afterAutospacing="1"/>
              <w:rPr>
                <w:rFonts w:cs="Tahoma"/>
              </w:rPr>
            </w:pPr>
            <w:r w:rsidRPr="00491208">
              <w:rPr>
                <w:rFonts w:cs="Tahoma"/>
                <w:color w:val="000000"/>
              </w:rPr>
              <w:t>Regnskabsmæssig assistance</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DD5065" w:rsidRPr="00491208" w:rsidTr="00633F48">
        <w:trPr>
          <w:gridAfter w:val="1"/>
          <w:wAfter w:w="52" w:type="dxa"/>
        </w:trPr>
        <w:tc>
          <w:tcPr>
            <w:tcW w:w="680" w:type="dxa"/>
          </w:tcPr>
          <w:p w:rsidR="00DD5065" w:rsidRPr="00491208" w:rsidRDefault="00DD5065" w:rsidP="00CF418E">
            <w:pPr>
              <w:spacing w:before="100" w:beforeAutospacing="1" w:after="100" w:afterAutospacing="1"/>
              <w:rPr>
                <w:rFonts w:cs="Tahoma"/>
                <w:b/>
                <w:bCs/>
                <w:color w:val="000000"/>
              </w:rPr>
            </w:pPr>
          </w:p>
        </w:tc>
        <w:tc>
          <w:tcPr>
            <w:tcW w:w="278" w:type="dxa"/>
            <w:gridSpan w:val="2"/>
          </w:tcPr>
          <w:p w:rsidR="00DD5065" w:rsidRPr="00491208" w:rsidRDefault="00DD5065" w:rsidP="00CF418E">
            <w:pPr>
              <w:spacing w:before="100" w:beforeAutospacing="1" w:after="100" w:afterAutospacing="1"/>
              <w:rPr>
                <w:rFonts w:cs="Tahoma"/>
                <w:color w:val="000000"/>
              </w:rPr>
            </w:pPr>
          </w:p>
        </w:tc>
        <w:tc>
          <w:tcPr>
            <w:tcW w:w="5392" w:type="dxa"/>
            <w:gridSpan w:val="2"/>
          </w:tcPr>
          <w:p w:rsidR="00871809" w:rsidRPr="00491208" w:rsidRDefault="00DD5065" w:rsidP="00871809">
            <w:pPr>
              <w:spacing w:before="100" w:beforeAutospacing="1" w:after="100" w:afterAutospacing="1"/>
              <w:rPr>
                <w:rFonts w:cs="Tahoma"/>
                <w:color w:val="000000"/>
              </w:rPr>
            </w:pPr>
            <w:r w:rsidRPr="00491208">
              <w:rPr>
                <w:rFonts w:cs="Tahoma"/>
                <w:color w:val="000000"/>
              </w:rPr>
              <w:t>Andre konsulentydelser</w:t>
            </w:r>
          </w:p>
        </w:tc>
        <w:tc>
          <w:tcPr>
            <w:tcW w:w="278" w:type="dxa"/>
            <w:gridSpan w:val="2"/>
          </w:tcPr>
          <w:p w:rsidR="00DD5065" w:rsidRPr="00491208" w:rsidRDefault="00DD5065" w:rsidP="00CF418E">
            <w:pPr>
              <w:spacing w:before="100" w:beforeAutospacing="1" w:after="100" w:afterAutospacing="1"/>
              <w:jc w:val="right"/>
              <w:rPr>
                <w:rFonts w:cs="Tahoma"/>
                <w:b/>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c>
          <w:tcPr>
            <w:tcW w:w="278" w:type="dxa"/>
            <w:gridSpan w:val="2"/>
          </w:tcPr>
          <w:p w:rsidR="00DD5065" w:rsidRPr="00491208" w:rsidRDefault="00DD5065" w:rsidP="00CF418E">
            <w:pPr>
              <w:spacing w:before="100" w:beforeAutospacing="1" w:after="100" w:afterAutospacing="1"/>
              <w:jc w:val="right"/>
              <w:rPr>
                <w:rFonts w:cs="Tahoma"/>
                <w:bCs/>
                <w:color w:val="000000"/>
              </w:rPr>
            </w:pPr>
          </w:p>
        </w:tc>
        <w:tc>
          <w:tcPr>
            <w:tcW w:w="1077" w:type="dxa"/>
            <w:gridSpan w:val="2"/>
          </w:tcPr>
          <w:p w:rsidR="00DD5065" w:rsidRPr="00491208" w:rsidRDefault="00DD5065" w:rsidP="00CF418E">
            <w:pPr>
              <w:spacing w:before="100" w:beforeAutospacing="1" w:after="100" w:afterAutospacing="1"/>
              <w:jc w:val="right"/>
              <w:rPr>
                <w:rFonts w:cs="Tahoma"/>
                <w:bCs/>
                <w:color w:val="000000"/>
              </w:rPr>
            </w:pPr>
          </w:p>
        </w:tc>
      </w:tr>
      <w:tr w:rsidR="00910F0A" w:rsidRPr="00491208" w:rsidTr="00633F48">
        <w:trPr>
          <w:gridAfter w:val="1"/>
          <w:wAfter w:w="52" w:type="dxa"/>
        </w:trPr>
        <w:tc>
          <w:tcPr>
            <w:tcW w:w="680" w:type="dxa"/>
          </w:tcPr>
          <w:p w:rsidR="00910F0A" w:rsidRPr="00491208" w:rsidRDefault="00910F0A" w:rsidP="00CF418E">
            <w:pPr>
              <w:spacing w:before="100" w:beforeAutospacing="1" w:after="100" w:afterAutospacing="1"/>
              <w:rPr>
                <w:rFonts w:cs="Tahoma"/>
                <w:b/>
                <w:bCs/>
                <w:color w:val="000000"/>
              </w:rPr>
            </w:pPr>
          </w:p>
        </w:tc>
        <w:tc>
          <w:tcPr>
            <w:tcW w:w="278" w:type="dxa"/>
            <w:gridSpan w:val="2"/>
          </w:tcPr>
          <w:p w:rsidR="00910F0A" w:rsidRPr="00491208" w:rsidRDefault="00910F0A" w:rsidP="00CF418E">
            <w:pPr>
              <w:spacing w:before="100" w:beforeAutospacing="1" w:after="100" w:afterAutospacing="1"/>
              <w:rPr>
                <w:rFonts w:cs="Tahoma"/>
                <w:color w:val="000000"/>
              </w:rPr>
            </w:pPr>
          </w:p>
        </w:tc>
        <w:tc>
          <w:tcPr>
            <w:tcW w:w="5392" w:type="dxa"/>
            <w:gridSpan w:val="2"/>
          </w:tcPr>
          <w:p w:rsidR="00910F0A" w:rsidRPr="00491208" w:rsidRDefault="00104958" w:rsidP="00104958">
            <w:pPr>
              <w:spacing w:before="100" w:beforeAutospacing="1" w:after="100" w:afterAutospacing="1"/>
              <w:rPr>
                <w:rFonts w:cs="Tahoma"/>
                <w:color w:val="000000"/>
              </w:rPr>
            </w:pPr>
            <w:r>
              <w:rPr>
                <w:rFonts w:cs="Tahoma"/>
              </w:rPr>
              <w:t>Forsikringer</w:t>
            </w:r>
          </w:p>
        </w:tc>
        <w:tc>
          <w:tcPr>
            <w:tcW w:w="278" w:type="dxa"/>
            <w:gridSpan w:val="2"/>
          </w:tcPr>
          <w:p w:rsidR="00910F0A" w:rsidRPr="00491208" w:rsidRDefault="00910F0A" w:rsidP="00CF418E">
            <w:pPr>
              <w:spacing w:before="100" w:beforeAutospacing="1" w:after="100" w:afterAutospacing="1"/>
              <w:jc w:val="right"/>
              <w:rPr>
                <w:rFonts w:cs="Tahoma"/>
                <w:b/>
                <w:bCs/>
                <w:color w:val="000000"/>
              </w:rPr>
            </w:pPr>
          </w:p>
        </w:tc>
        <w:tc>
          <w:tcPr>
            <w:tcW w:w="1077" w:type="dxa"/>
            <w:gridSpan w:val="2"/>
          </w:tcPr>
          <w:p w:rsidR="00910F0A" w:rsidRPr="00491208" w:rsidRDefault="00910F0A" w:rsidP="00CF418E">
            <w:pPr>
              <w:spacing w:before="100" w:beforeAutospacing="1" w:after="100" w:afterAutospacing="1"/>
              <w:jc w:val="right"/>
              <w:rPr>
                <w:rFonts w:cs="Tahoma"/>
                <w:bCs/>
                <w:color w:val="000000"/>
              </w:rPr>
            </w:pPr>
          </w:p>
        </w:tc>
        <w:tc>
          <w:tcPr>
            <w:tcW w:w="278" w:type="dxa"/>
            <w:gridSpan w:val="2"/>
          </w:tcPr>
          <w:p w:rsidR="00910F0A" w:rsidRPr="00491208" w:rsidRDefault="00910F0A" w:rsidP="00CF418E">
            <w:pPr>
              <w:spacing w:before="100" w:beforeAutospacing="1" w:after="100" w:afterAutospacing="1"/>
              <w:jc w:val="right"/>
              <w:rPr>
                <w:rFonts w:cs="Tahoma"/>
                <w:bCs/>
                <w:color w:val="000000"/>
              </w:rPr>
            </w:pPr>
          </w:p>
        </w:tc>
        <w:tc>
          <w:tcPr>
            <w:tcW w:w="1077" w:type="dxa"/>
            <w:gridSpan w:val="2"/>
          </w:tcPr>
          <w:p w:rsidR="00910F0A" w:rsidRPr="00491208" w:rsidRDefault="00910F0A"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AE7F59" w:rsidRDefault="00104958" w:rsidP="007F7E4B">
            <w:pPr>
              <w:spacing w:before="100" w:beforeAutospacing="1" w:after="100" w:afterAutospacing="1"/>
              <w:rPr>
                <w:rFonts w:cs="Tahoma"/>
                <w:i/>
              </w:rPr>
            </w:pPr>
            <w:r w:rsidRPr="00AE7F59">
              <w:rPr>
                <w:rFonts w:cs="Tahoma"/>
                <w:i/>
              </w:rPr>
              <w:t>Udover ejendomsforsikringer.</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DC74F7" w:rsidRDefault="00104958" w:rsidP="007F7E4B">
            <w:pPr>
              <w:spacing w:before="100" w:beforeAutospacing="1" w:after="100" w:afterAutospacing="1"/>
              <w:rPr>
                <w:rFonts w:cs="Tahoma"/>
                <w:color w:val="000000"/>
              </w:rPr>
            </w:pPr>
            <w:r>
              <w:rPr>
                <w:rFonts w:cs="Tahoma"/>
                <w:color w:val="000000"/>
              </w:rPr>
              <w:t>Markedsføring</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0F3C2F" w:rsidRDefault="00104958" w:rsidP="007F7E4B">
            <w:pPr>
              <w:spacing w:before="100" w:beforeAutospacing="1" w:after="100" w:afterAutospacing="1"/>
              <w:rPr>
                <w:rFonts w:cs="Tahoma"/>
                <w:i/>
                <w:color w:val="000000"/>
              </w:rPr>
            </w:pPr>
            <w:r>
              <w:rPr>
                <w:rFonts w:cs="Tahoma"/>
                <w:i/>
                <w:color w:val="000000"/>
              </w:rPr>
              <w:t>F</w:t>
            </w:r>
            <w:r w:rsidRPr="000F3C2F">
              <w:rPr>
                <w:rFonts w:cs="Tahoma"/>
                <w:i/>
                <w:color w:val="000000"/>
              </w:rPr>
              <w:t>x årsskrift, PR, annoncer m.v.</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491208" w:rsidRDefault="00104958" w:rsidP="00CF418E">
            <w:pPr>
              <w:spacing w:before="100" w:beforeAutospacing="1" w:after="100" w:afterAutospacing="1"/>
              <w:rPr>
                <w:rFonts w:cs="Tahoma"/>
                <w:color w:val="000000"/>
              </w:rPr>
            </w:pPr>
            <w:r w:rsidRPr="00491208">
              <w:rPr>
                <w:rFonts w:cs="Tahoma"/>
                <w:color w:val="000000"/>
              </w:rPr>
              <w:t>Omkostninger ved ansættelse af personale</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DC74F7" w:rsidRDefault="00104958" w:rsidP="007F7E4B">
            <w:pPr>
              <w:spacing w:before="100" w:beforeAutospacing="1" w:after="100" w:afterAutospacing="1"/>
              <w:rPr>
                <w:rFonts w:cs="Tahoma"/>
                <w:color w:val="000000"/>
              </w:rPr>
            </w:pPr>
            <w:r>
              <w:rPr>
                <w:rFonts w:cs="Tahoma"/>
                <w:color w:val="000000"/>
              </w:rPr>
              <w:t>Personaleomkostninger</w:t>
            </w:r>
            <w:r w:rsidRPr="00DC74F7">
              <w:rPr>
                <w:rFonts w:cs="Tahoma"/>
                <w:color w:val="000000"/>
              </w:rPr>
              <w:t xml:space="preserve"> </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0F3C2F" w:rsidRDefault="00104958" w:rsidP="0018600C">
            <w:pPr>
              <w:spacing w:before="100" w:beforeAutospacing="1" w:after="100" w:afterAutospacing="1"/>
              <w:rPr>
                <w:rFonts w:cs="Tahoma"/>
                <w:i/>
                <w:color w:val="000000"/>
              </w:rPr>
            </w:pPr>
            <w:r>
              <w:rPr>
                <w:rFonts w:cs="Tahoma"/>
                <w:i/>
                <w:color w:val="000000"/>
              </w:rPr>
              <w:t xml:space="preserve">Fx forplejning </w:t>
            </w:r>
            <w:r w:rsidRPr="000F3C2F">
              <w:rPr>
                <w:rFonts w:cs="Tahoma"/>
                <w:i/>
                <w:color w:val="000000"/>
              </w:rPr>
              <w:t xml:space="preserve">interne arrangementer, </w:t>
            </w:r>
            <w:r w:rsidRPr="000F3C2F">
              <w:rPr>
                <w:rFonts w:cs="Tahoma"/>
                <w:i/>
              </w:rPr>
              <w:t xml:space="preserve">julegaver, lejlighedsgaver, </w:t>
            </w:r>
            <w:r w:rsidRPr="000F3C2F">
              <w:rPr>
                <w:rFonts w:cs="Tahoma"/>
                <w:i/>
                <w:color w:val="000000"/>
              </w:rPr>
              <w:t>lægeattester</w:t>
            </w:r>
            <w:r w:rsidR="0015450E">
              <w:rPr>
                <w:rFonts w:cs="Tahoma"/>
                <w:i/>
                <w:color w:val="000000"/>
              </w:rPr>
              <w:t>.</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Bestyrelsesomkostninger</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0F3C2F" w:rsidRDefault="0015450E" w:rsidP="007F7E4B">
            <w:pPr>
              <w:spacing w:before="100" w:beforeAutospacing="1" w:after="100" w:afterAutospacing="1"/>
              <w:rPr>
                <w:rFonts w:cs="Tahoma"/>
                <w:i/>
                <w:color w:val="000000"/>
              </w:rPr>
            </w:pPr>
            <w:r>
              <w:rPr>
                <w:rFonts w:cs="Tahoma"/>
                <w:i/>
                <w:color w:val="000000"/>
              </w:rPr>
              <w:t>F</w:t>
            </w:r>
            <w:r w:rsidRPr="000F3C2F">
              <w:rPr>
                <w:rFonts w:cs="Tahoma"/>
                <w:i/>
                <w:color w:val="000000"/>
              </w:rPr>
              <w:t>x bestyrelsens deltagelse i bestyrelseskursus og årsmøder</w:t>
            </w:r>
            <w:r>
              <w:rPr>
                <w:rFonts w:cs="Tahoma"/>
                <w:i/>
                <w:color w:val="000000"/>
              </w:rPr>
              <w:t>.</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Kurser</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0F3C2F" w:rsidRDefault="0015450E" w:rsidP="007F7E4B">
            <w:pPr>
              <w:spacing w:before="100" w:beforeAutospacing="1" w:after="100" w:afterAutospacing="1"/>
              <w:rPr>
                <w:rFonts w:cs="Tahoma"/>
                <w:i/>
                <w:color w:val="000000"/>
              </w:rPr>
            </w:pPr>
            <w:r>
              <w:rPr>
                <w:rFonts w:cs="Tahoma"/>
                <w:i/>
                <w:color w:val="000000"/>
              </w:rPr>
              <w:t>F</w:t>
            </w:r>
            <w:r w:rsidRPr="000F3C2F">
              <w:rPr>
                <w:rFonts w:cs="Tahoma"/>
                <w:i/>
                <w:color w:val="000000"/>
              </w:rPr>
              <w:t>x efter – og videreuddannelse samt lovpligtige sikkerhedskurser</w:t>
            </w:r>
            <w:r>
              <w:rPr>
                <w:rFonts w:cs="Tahoma"/>
                <w:i/>
                <w:color w:val="000000"/>
              </w:rPr>
              <w:t>.</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491208" w:rsidRDefault="00104958" w:rsidP="00CF418E">
            <w:pPr>
              <w:spacing w:before="100" w:beforeAutospacing="1" w:after="100" w:afterAutospacing="1"/>
              <w:rPr>
                <w:rFonts w:cs="Tahoma"/>
                <w:color w:val="000000"/>
              </w:rPr>
            </w:pPr>
            <w:r w:rsidRPr="00491208">
              <w:rPr>
                <w:rFonts w:cs="Tahoma"/>
                <w:color w:val="000000"/>
              </w:rPr>
              <w:t>Tjenesterejser</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972301">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Lovpligtige afgifter personale</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972301">
            <w:pPr>
              <w:spacing w:before="100" w:beforeAutospacing="1" w:after="100" w:afterAutospacing="1"/>
              <w:rPr>
                <w:rFonts w:cs="Tahoma"/>
                <w:color w:val="000000"/>
              </w:rPr>
            </w:pPr>
          </w:p>
        </w:tc>
        <w:tc>
          <w:tcPr>
            <w:tcW w:w="5392" w:type="dxa"/>
            <w:gridSpan w:val="2"/>
          </w:tcPr>
          <w:p w:rsidR="0015450E" w:rsidRPr="000F3C2F" w:rsidRDefault="0015450E" w:rsidP="0018600C">
            <w:pPr>
              <w:spacing w:before="100" w:beforeAutospacing="1" w:after="100" w:afterAutospacing="1"/>
              <w:rPr>
                <w:rFonts w:cs="Tahoma"/>
                <w:i/>
                <w:color w:val="000000"/>
              </w:rPr>
            </w:pPr>
            <w:r>
              <w:rPr>
                <w:rFonts w:cs="Tahoma"/>
                <w:i/>
              </w:rPr>
              <w:t>F</w:t>
            </w:r>
            <w:r w:rsidR="0018600C">
              <w:rPr>
                <w:rFonts w:cs="Tahoma"/>
                <w:i/>
              </w:rPr>
              <w:t>x AUB</w:t>
            </w:r>
            <w:r w:rsidRPr="000F3C2F">
              <w:rPr>
                <w:rFonts w:cs="Tahoma"/>
                <w:i/>
              </w:rPr>
              <w:t>.</w:t>
            </w:r>
            <w:r w:rsidR="0018600C">
              <w:rPr>
                <w:rFonts w:cs="Tahoma"/>
                <w:i/>
              </w:rPr>
              <w:t>,</w:t>
            </w:r>
            <w:r w:rsidRPr="000F3C2F">
              <w:rPr>
                <w:rFonts w:cs="Tahoma"/>
                <w:i/>
              </w:rPr>
              <w:t xml:space="preserve">  flex</w:t>
            </w:r>
            <w:r w:rsidR="0018600C">
              <w:rPr>
                <w:rFonts w:cs="Tahoma"/>
                <w:i/>
              </w:rPr>
              <w:t>job- og barsels</w:t>
            </w:r>
            <w:r w:rsidRPr="000F3C2F">
              <w:rPr>
                <w:rFonts w:cs="Tahoma"/>
                <w:i/>
              </w:rPr>
              <w:t>bidrag</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491208" w:rsidRDefault="00104958" w:rsidP="00CF418E">
            <w:pPr>
              <w:spacing w:before="100" w:beforeAutospacing="1" w:after="100" w:afterAutospacing="1"/>
              <w:rPr>
                <w:rFonts w:cs="Tahoma"/>
                <w:color w:val="000000"/>
              </w:rPr>
            </w:pPr>
            <w:r w:rsidRPr="00491208">
              <w:rPr>
                <w:rFonts w:cs="Tahoma"/>
                <w:color w:val="000000"/>
              </w:rPr>
              <w:t>Repræsentation</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04958" w:rsidRPr="00491208" w:rsidTr="00633F48">
        <w:trPr>
          <w:gridAfter w:val="1"/>
          <w:wAfter w:w="52" w:type="dxa"/>
        </w:trPr>
        <w:tc>
          <w:tcPr>
            <w:tcW w:w="680" w:type="dxa"/>
          </w:tcPr>
          <w:p w:rsidR="00104958" w:rsidRPr="00491208" w:rsidRDefault="00104958" w:rsidP="00CF418E">
            <w:pPr>
              <w:spacing w:before="100" w:beforeAutospacing="1" w:after="100" w:afterAutospacing="1"/>
              <w:rPr>
                <w:rFonts w:cs="Tahoma"/>
                <w:b/>
                <w:bCs/>
                <w:color w:val="000000"/>
              </w:rPr>
            </w:pPr>
          </w:p>
        </w:tc>
        <w:tc>
          <w:tcPr>
            <w:tcW w:w="278" w:type="dxa"/>
            <w:gridSpan w:val="2"/>
          </w:tcPr>
          <w:p w:rsidR="00104958" w:rsidRPr="00491208" w:rsidRDefault="00104958" w:rsidP="00CF418E">
            <w:pPr>
              <w:spacing w:before="100" w:beforeAutospacing="1" w:after="100" w:afterAutospacing="1"/>
              <w:rPr>
                <w:rFonts w:cs="Tahoma"/>
                <w:color w:val="000000"/>
              </w:rPr>
            </w:pPr>
          </w:p>
        </w:tc>
        <w:tc>
          <w:tcPr>
            <w:tcW w:w="5392" w:type="dxa"/>
            <w:gridSpan w:val="2"/>
          </w:tcPr>
          <w:p w:rsidR="00104958" w:rsidRPr="00491208" w:rsidRDefault="00104958" w:rsidP="00CF418E">
            <w:pPr>
              <w:spacing w:before="100" w:beforeAutospacing="1" w:after="100" w:afterAutospacing="1"/>
              <w:rPr>
                <w:rFonts w:cs="Tahoma"/>
                <w:color w:val="000000"/>
              </w:rPr>
            </w:pPr>
            <w:r w:rsidRPr="00491208">
              <w:rPr>
                <w:rFonts w:cs="Tahoma"/>
                <w:color w:val="000000"/>
              </w:rPr>
              <w:t>Kontorartikler, porto og telefon</w:t>
            </w:r>
          </w:p>
        </w:tc>
        <w:tc>
          <w:tcPr>
            <w:tcW w:w="278" w:type="dxa"/>
            <w:gridSpan w:val="2"/>
          </w:tcPr>
          <w:p w:rsidR="00104958" w:rsidRPr="00491208" w:rsidRDefault="00104958" w:rsidP="00CF418E">
            <w:pPr>
              <w:spacing w:before="100" w:beforeAutospacing="1" w:after="100" w:afterAutospacing="1"/>
              <w:jc w:val="right"/>
              <w:rPr>
                <w:rFonts w:cs="Tahoma"/>
                <w:b/>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c>
          <w:tcPr>
            <w:tcW w:w="278" w:type="dxa"/>
            <w:gridSpan w:val="2"/>
          </w:tcPr>
          <w:p w:rsidR="00104958" w:rsidRPr="00491208" w:rsidRDefault="00104958" w:rsidP="00CF418E">
            <w:pPr>
              <w:spacing w:before="100" w:beforeAutospacing="1" w:after="100" w:afterAutospacing="1"/>
              <w:jc w:val="right"/>
              <w:rPr>
                <w:rFonts w:cs="Tahoma"/>
                <w:bCs/>
                <w:color w:val="000000"/>
              </w:rPr>
            </w:pPr>
          </w:p>
        </w:tc>
        <w:tc>
          <w:tcPr>
            <w:tcW w:w="1077" w:type="dxa"/>
            <w:gridSpan w:val="2"/>
          </w:tcPr>
          <w:p w:rsidR="00104958" w:rsidRPr="00491208" w:rsidRDefault="00104958"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Kontingent til skoleforeninger</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l</w:t>
            </w:r>
            <w:r w:rsidRPr="00DC74F7">
              <w:rPr>
                <w:rFonts w:cs="Tahoma"/>
                <w:color w:val="000000"/>
              </w:rPr>
              <w:t xml:space="preserve">eje og leasing </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s</w:t>
            </w:r>
            <w:r w:rsidRPr="00DC74F7">
              <w:rPr>
                <w:rFonts w:cs="Tahoma"/>
                <w:color w:val="000000"/>
              </w:rPr>
              <w:t xml:space="preserve">måanskaffelser </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v</w:t>
            </w:r>
            <w:r w:rsidRPr="00DC74F7">
              <w:rPr>
                <w:rFonts w:cs="Tahoma"/>
                <w:color w:val="000000"/>
              </w:rPr>
              <w:t xml:space="preserve">edligeholdelse </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Pr>
                <w:rFonts w:cs="Tahoma"/>
                <w:color w:val="000000"/>
              </w:rPr>
              <w:t>I</w:t>
            </w:r>
            <w:r w:rsidRPr="00DC74F7">
              <w:rPr>
                <w:rFonts w:cs="Tahoma"/>
                <w:color w:val="000000"/>
              </w:rPr>
              <w:t xml:space="preserve">nventar </w:t>
            </w:r>
            <w:r>
              <w:rPr>
                <w:rFonts w:cs="Tahoma"/>
                <w:color w:val="000000"/>
              </w:rPr>
              <w:t>og udstyr, a</w:t>
            </w:r>
            <w:r w:rsidRPr="00DC74F7">
              <w:rPr>
                <w:rFonts w:cs="Tahoma"/>
                <w:color w:val="000000"/>
              </w:rPr>
              <w:t xml:space="preserve">fskrivninger </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3F7920" w:rsidRPr="00491208" w:rsidTr="00615CA5">
        <w:trPr>
          <w:gridAfter w:val="1"/>
          <w:wAfter w:w="52" w:type="dxa"/>
        </w:trPr>
        <w:tc>
          <w:tcPr>
            <w:tcW w:w="680" w:type="dxa"/>
          </w:tcPr>
          <w:p w:rsidR="003F7920" w:rsidRPr="00491208" w:rsidRDefault="003F7920" w:rsidP="00615CA5">
            <w:pPr>
              <w:spacing w:before="100" w:beforeAutospacing="1" w:after="100" w:afterAutospacing="1"/>
              <w:rPr>
                <w:rFonts w:cs="Tahoma"/>
                <w:b/>
                <w:bCs/>
                <w:color w:val="000000"/>
              </w:rPr>
            </w:pPr>
          </w:p>
        </w:tc>
        <w:tc>
          <w:tcPr>
            <w:tcW w:w="278" w:type="dxa"/>
            <w:gridSpan w:val="2"/>
          </w:tcPr>
          <w:p w:rsidR="003F7920" w:rsidRPr="00491208" w:rsidRDefault="003F7920" w:rsidP="00615CA5">
            <w:pPr>
              <w:spacing w:before="100" w:beforeAutospacing="1" w:after="100" w:afterAutospacing="1"/>
              <w:rPr>
                <w:rFonts w:cs="Tahoma"/>
                <w:color w:val="000000"/>
              </w:rPr>
            </w:pPr>
          </w:p>
        </w:tc>
        <w:tc>
          <w:tcPr>
            <w:tcW w:w="5392" w:type="dxa"/>
            <w:gridSpan w:val="2"/>
          </w:tcPr>
          <w:p w:rsidR="003F7920" w:rsidRPr="00DC74F7" w:rsidRDefault="003F7920" w:rsidP="00615CA5">
            <w:pPr>
              <w:spacing w:before="100" w:beforeAutospacing="1" w:after="100" w:afterAutospacing="1"/>
              <w:rPr>
                <w:rFonts w:cs="Tahoma"/>
                <w:color w:val="000000"/>
              </w:rPr>
            </w:pPr>
            <w:r w:rsidRPr="00DC74F7">
              <w:rPr>
                <w:rFonts w:cs="Tahoma"/>
                <w:color w:val="000000"/>
              </w:rPr>
              <w:t>IT-omkostninger</w:t>
            </w:r>
          </w:p>
        </w:tc>
        <w:tc>
          <w:tcPr>
            <w:tcW w:w="278" w:type="dxa"/>
            <w:gridSpan w:val="2"/>
          </w:tcPr>
          <w:p w:rsidR="003F7920" w:rsidRPr="00491208" w:rsidRDefault="003F7920" w:rsidP="00615CA5">
            <w:pPr>
              <w:spacing w:before="100" w:beforeAutospacing="1" w:after="100" w:afterAutospacing="1"/>
              <w:jc w:val="right"/>
              <w:rPr>
                <w:rFonts w:cs="Tahoma"/>
                <w:b/>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c>
          <w:tcPr>
            <w:tcW w:w="278" w:type="dxa"/>
            <w:gridSpan w:val="2"/>
          </w:tcPr>
          <w:p w:rsidR="003F7920" w:rsidRPr="00491208" w:rsidRDefault="003F7920" w:rsidP="00615CA5">
            <w:pPr>
              <w:spacing w:before="100" w:beforeAutospacing="1" w:after="100" w:afterAutospacing="1"/>
              <w:jc w:val="right"/>
              <w:rPr>
                <w:rFonts w:cs="Tahoma"/>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r>
      <w:tr w:rsidR="003F7920" w:rsidRPr="00491208" w:rsidTr="00615CA5">
        <w:trPr>
          <w:gridAfter w:val="1"/>
          <w:wAfter w:w="52" w:type="dxa"/>
        </w:trPr>
        <w:tc>
          <w:tcPr>
            <w:tcW w:w="680" w:type="dxa"/>
          </w:tcPr>
          <w:p w:rsidR="003F7920" w:rsidRPr="00491208" w:rsidRDefault="003F7920" w:rsidP="00615CA5">
            <w:pPr>
              <w:spacing w:before="100" w:beforeAutospacing="1" w:after="100" w:afterAutospacing="1"/>
              <w:rPr>
                <w:rFonts w:cs="Tahoma"/>
                <w:b/>
                <w:bCs/>
                <w:color w:val="000000"/>
              </w:rPr>
            </w:pPr>
          </w:p>
        </w:tc>
        <w:tc>
          <w:tcPr>
            <w:tcW w:w="278" w:type="dxa"/>
            <w:gridSpan w:val="2"/>
          </w:tcPr>
          <w:p w:rsidR="003F7920" w:rsidRPr="00491208" w:rsidRDefault="003F7920" w:rsidP="00615CA5">
            <w:pPr>
              <w:spacing w:before="100" w:beforeAutospacing="1" w:after="100" w:afterAutospacing="1"/>
              <w:rPr>
                <w:rFonts w:cs="Tahoma"/>
                <w:color w:val="000000"/>
              </w:rPr>
            </w:pPr>
          </w:p>
        </w:tc>
        <w:tc>
          <w:tcPr>
            <w:tcW w:w="5392" w:type="dxa"/>
            <w:gridSpan w:val="2"/>
          </w:tcPr>
          <w:p w:rsidR="003F7920" w:rsidRPr="00A10D87" w:rsidRDefault="003F7920" w:rsidP="00615CA5">
            <w:pPr>
              <w:spacing w:before="100" w:beforeAutospacing="1" w:after="100" w:afterAutospacing="1"/>
              <w:rPr>
                <w:rFonts w:cs="Tahoma"/>
                <w:i/>
                <w:color w:val="000000"/>
              </w:rPr>
            </w:pPr>
            <w:r>
              <w:rPr>
                <w:rFonts w:cs="Tahoma"/>
                <w:i/>
                <w:color w:val="000000"/>
              </w:rPr>
              <w:t>F</w:t>
            </w:r>
            <w:r w:rsidRPr="00A10D87">
              <w:rPr>
                <w:rFonts w:cs="Tahoma"/>
                <w:i/>
                <w:color w:val="000000"/>
              </w:rPr>
              <w:t>x abonnementer, licenser, programmer, inklusiv arbejdstid</w:t>
            </w:r>
            <w:r>
              <w:rPr>
                <w:rFonts w:cs="Tahoma"/>
                <w:i/>
                <w:color w:val="000000"/>
              </w:rPr>
              <w:t>.</w:t>
            </w:r>
          </w:p>
        </w:tc>
        <w:tc>
          <w:tcPr>
            <w:tcW w:w="278" w:type="dxa"/>
            <w:gridSpan w:val="2"/>
          </w:tcPr>
          <w:p w:rsidR="003F7920" w:rsidRPr="00491208" w:rsidRDefault="003F7920" w:rsidP="00615CA5">
            <w:pPr>
              <w:spacing w:before="100" w:beforeAutospacing="1" w:after="100" w:afterAutospacing="1"/>
              <w:jc w:val="right"/>
              <w:rPr>
                <w:rFonts w:cs="Tahoma"/>
                <w:b/>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c>
          <w:tcPr>
            <w:tcW w:w="278" w:type="dxa"/>
            <w:gridSpan w:val="2"/>
          </w:tcPr>
          <w:p w:rsidR="003F7920" w:rsidRPr="00491208" w:rsidRDefault="003F7920" w:rsidP="00615CA5">
            <w:pPr>
              <w:spacing w:before="100" w:beforeAutospacing="1" w:after="100" w:afterAutospacing="1"/>
              <w:jc w:val="right"/>
              <w:rPr>
                <w:rFonts w:cs="Tahoma"/>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r>
      <w:tr w:rsidR="003F7920" w:rsidRPr="00491208" w:rsidTr="00615CA5">
        <w:trPr>
          <w:gridAfter w:val="1"/>
          <w:wAfter w:w="52" w:type="dxa"/>
        </w:trPr>
        <w:tc>
          <w:tcPr>
            <w:tcW w:w="680" w:type="dxa"/>
          </w:tcPr>
          <w:p w:rsidR="003F7920" w:rsidRPr="00491208" w:rsidRDefault="003F7920" w:rsidP="00615CA5">
            <w:pPr>
              <w:spacing w:before="100" w:beforeAutospacing="1" w:after="100" w:afterAutospacing="1"/>
              <w:rPr>
                <w:rFonts w:cs="Tahoma"/>
                <w:b/>
                <w:bCs/>
                <w:color w:val="000000"/>
              </w:rPr>
            </w:pPr>
          </w:p>
        </w:tc>
        <w:tc>
          <w:tcPr>
            <w:tcW w:w="278" w:type="dxa"/>
            <w:gridSpan w:val="2"/>
          </w:tcPr>
          <w:p w:rsidR="003F7920" w:rsidRPr="00491208" w:rsidRDefault="003F7920" w:rsidP="00615CA5">
            <w:pPr>
              <w:spacing w:before="100" w:beforeAutospacing="1" w:after="100" w:afterAutospacing="1"/>
              <w:rPr>
                <w:rFonts w:cs="Tahoma"/>
                <w:color w:val="000000"/>
              </w:rPr>
            </w:pPr>
          </w:p>
        </w:tc>
        <w:tc>
          <w:tcPr>
            <w:tcW w:w="5392" w:type="dxa"/>
            <w:gridSpan w:val="2"/>
          </w:tcPr>
          <w:p w:rsidR="003F7920" w:rsidRPr="00DC74F7" w:rsidRDefault="003F7920" w:rsidP="00615CA5">
            <w:pPr>
              <w:spacing w:before="100" w:beforeAutospacing="1" w:after="100" w:afterAutospacing="1"/>
              <w:rPr>
                <w:rFonts w:cs="Tahoma"/>
                <w:color w:val="000000"/>
              </w:rPr>
            </w:pPr>
            <w:r>
              <w:rPr>
                <w:rFonts w:cs="Tahoma"/>
                <w:color w:val="000000"/>
              </w:rPr>
              <w:t>T</w:t>
            </w:r>
            <w:r w:rsidRPr="00DC74F7">
              <w:rPr>
                <w:rFonts w:cs="Tahoma"/>
                <w:color w:val="000000"/>
              </w:rPr>
              <w:t xml:space="preserve">ab på </w:t>
            </w:r>
            <w:r>
              <w:rPr>
                <w:rFonts w:cs="Tahoma"/>
                <w:color w:val="000000"/>
              </w:rPr>
              <w:t>skolepenge</w:t>
            </w:r>
            <w:r w:rsidRPr="00DC74F7">
              <w:rPr>
                <w:rFonts w:cs="Tahoma"/>
                <w:color w:val="000000"/>
              </w:rPr>
              <w:t xml:space="preserve"> </w:t>
            </w:r>
          </w:p>
        </w:tc>
        <w:tc>
          <w:tcPr>
            <w:tcW w:w="278" w:type="dxa"/>
            <w:gridSpan w:val="2"/>
          </w:tcPr>
          <w:p w:rsidR="003F7920" w:rsidRPr="00491208" w:rsidRDefault="003F7920" w:rsidP="00615CA5">
            <w:pPr>
              <w:spacing w:before="100" w:beforeAutospacing="1" w:after="100" w:afterAutospacing="1"/>
              <w:jc w:val="right"/>
              <w:rPr>
                <w:rFonts w:cs="Tahoma"/>
                <w:b/>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c>
          <w:tcPr>
            <w:tcW w:w="278" w:type="dxa"/>
            <w:gridSpan w:val="2"/>
          </w:tcPr>
          <w:p w:rsidR="003F7920" w:rsidRPr="00491208" w:rsidRDefault="003F7920" w:rsidP="00615CA5">
            <w:pPr>
              <w:spacing w:before="100" w:beforeAutospacing="1" w:after="100" w:afterAutospacing="1"/>
              <w:jc w:val="right"/>
              <w:rPr>
                <w:rFonts w:cs="Tahoma"/>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r>
      <w:tr w:rsidR="003F7920" w:rsidRPr="00491208" w:rsidTr="00615CA5">
        <w:trPr>
          <w:gridAfter w:val="1"/>
          <w:wAfter w:w="52" w:type="dxa"/>
        </w:trPr>
        <w:tc>
          <w:tcPr>
            <w:tcW w:w="680" w:type="dxa"/>
          </w:tcPr>
          <w:p w:rsidR="003F7920" w:rsidRPr="00491208" w:rsidRDefault="003F7920" w:rsidP="00615CA5">
            <w:pPr>
              <w:spacing w:before="100" w:beforeAutospacing="1" w:after="100" w:afterAutospacing="1"/>
              <w:rPr>
                <w:rFonts w:cs="Tahoma"/>
                <w:b/>
                <w:bCs/>
                <w:color w:val="000000"/>
              </w:rPr>
            </w:pPr>
          </w:p>
        </w:tc>
        <w:tc>
          <w:tcPr>
            <w:tcW w:w="278" w:type="dxa"/>
            <w:gridSpan w:val="2"/>
          </w:tcPr>
          <w:p w:rsidR="003F7920" w:rsidRPr="00491208" w:rsidRDefault="003F7920" w:rsidP="00615CA5">
            <w:pPr>
              <w:spacing w:before="100" w:beforeAutospacing="1" w:after="100" w:afterAutospacing="1"/>
              <w:rPr>
                <w:rFonts w:cs="Tahoma"/>
                <w:color w:val="000000"/>
              </w:rPr>
            </w:pPr>
          </w:p>
        </w:tc>
        <w:tc>
          <w:tcPr>
            <w:tcW w:w="5392" w:type="dxa"/>
            <w:gridSpan w:val="2"/>
          </w:tcPr>
          <w:p w:rsidR="003F7920" w:rsidRPr="000F3C2F" w:rsidRDefault="003F7920" w:rsidP="00615CA5">
            <w:pPr>
              <w:spacing w:before="100" w:beforeAutospacing="1" w:after="100" w:afterAutospacing="1"/>
              <w:rPr>
                <w:rFonts w:cs="Tahoma"/>
                <w:i/>
                <w:color w:val="000000"/>
              </w:rPr>
            </w:pPr>
            <w:r>
              <w:rPr>
                <w:rFonts w:cs="Tahoma"/>
                <w:i/>
                <w:color w:val="000000"/>
              </w:rPr>
              <w:t xml:space="preserve">Inklusiv hensat til tab på skolepenge </w:t>
            </w:r>
            <w:r w:rsidRPr="000F3C2F">
              <w:rPr>
                <w:rFonts w:cs="Tahoma"/>
                <w:i/>
                <w:color w:val="000000"/>
              </w:rPr>
              <w:t xml:space="preserve">(årets regulering: - primo + ultimo)og konstaterede tab på </w:t>
            </w:r>
            <w:r>
              <w:rPr>
                <w:rFonts w:cs="Tahoma"/>
                <w:i/>
                <w:color w:val="000000"/>
              </w:rPr>
              <w:t>skolepenge.</w:t>
            </w:r>
          </w:p>
        </w:tc>
        <w:tc>
          <w:tcPr>
            <w:tcW w:w="278" w:type="dxa"/>
            <w:gridSpan w:val="2"/>
          </w:tcPr>
          <w:p w:rsidR="003F7920" w:rsidRPr="00491208" w:rsidRDefault="003F7920" w:rsidP="00615CA5">
            <w:pPr>
              <w:spacing w:before="100" w:beforeAutospacing="1" w:after="100" w:afterAutospacing="1"/>
              <w:jc w:val="right"/>
              <w:rPr>
                <w:rFonts w:cs="Tahoma"/>
                <w:b/>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c>
          <w:tcPr>
            <w:tcW w:w="278" w:type="dxa"/>
            <w:gridSpan w:val="2"/>
          </w:tcPr>
          <w:p w:rsidR="003F7920" w:rsidRPr="00491208" w:rsidRDefault="003F7920" w:rsidP="00615CA5">
            <w:pPr>
              <w:spacing w:before="100" w:beforeAutospacing="1" w:after="100" w:afterAutospacing="1"/>
              <w:jc w:val="right"/>
              <w:rPr>
                <w:rFonts w:cs="Tahoma"/>
                <w:bCs/>
                <w:color w:val="000000"/>
              </w:rPr>
            </w:pPr>
          </w:p>
        </w:tc>
        <w:tc>
          <w:tcPr>
            <w:tcW w:w="1077" w:type="dxa"/>
            <w:gridSpan w:val="2"/>
          </w:tcPr>
          <w:p w:rsidR="003F7920" w:rsidRPr="00491208" w:rsidRDefault="003F7920" w:rsidP="00615CA5">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sidRPr="00DC74F7">
              <w:rPr>
                <w:rFonts w:cs="Tahoma"/>
              </w:rPr>
              <w:t>Øvrige omkostninger</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rPr>
            </w:pPr>
          </w:p>
        </w:tc>
        <w:tc>
          <w:tcPr>
            <w:tcW w:w="5392" w:type="dxa"/>
            <w:gridSpan w:val="2"/>
          </w:tcPr>
          <w:p w:rsidR="0015450E" w:rsidRPr="00122DF6" w:rsidRDefault="0015450E" w:rsidP="007F7E4B">
            <w:pPr>
              <w:spacing w:before="100" w:beforeAutospacing="1" w:after="100" w:afterAutospacing="1"/>
              <w:rPr>
                <w:rFonts w:cs="Tahoma"/>
                <w:bCs/>
                <w:i/>
                <w:color w:val="000000"/>
              </w:rPr>
            </w:pPr>
            <w:r>
              <w:rPr>
                <w:rFonts w:cs="Tahoma"/>
                <w:i/>
              </w:rPr>
              <w:t>F</w:t>
            </w:r>
            <w:r w:rsidRPr="00122DF6">
              <w:rPr>
                <w:rFonts w:cs="Tahoma"/>
                <w:i/>
              </w:rPr>
              <w:t>x tab ved salg af materielle anlægsaktiver</w:t>
            </w:r>
            <w:r>
              <w:rPr>
                <w:rFonts w:cs="Tahoma"/>
                <w:i/>
              </w:rPr>
              <w:t>.</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2" w:type="dxa"/>
        </w:trPr>
        <w:tc>
          <w:tcPr>
            <w:tcW w:w="680"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b/>
                <w:bCs/>
                <w:color w:val="000000"/>
              </w:rPr>
            </w:pPr>
          </w:p>
        </w:tc>
        <w:tc>
          <w:tcPr>
            <w:tcW w:w="5392" w:type="dxa"/>
            <w:gridSpan w:val="2"/>
          </w:tcPr>
          <w:p w:rsidR="0015450E" w:rsidRPr="00491208" w:rsidRDefault="0015450E" w:rsidP="00CF418E">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15450E" w:rsidRPr="00491208" w:rsidRDefault="0015450E" w:rsidP="00CF418E">
            <w:pPr>
              <w:spacing w:before="100" w:beforeAutospacing="1" w:after="100" w:afterAutospacing="1"/>
              <w:jc w:val="right"/>
              <w:rPr>
                <w:rFonts w:cs="Tahoma"/>
                <w:bCs/>
                <w:color w:val="000000"/>
              </w:rPr>
            </w:pPr>
          </w:p>
        </w:tc>
      </w:tr>
    </w:tbl>
    <w:p w:rsidR="00B35D6F" w:rsidRDefault="00B35D6F"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10F0A" w:rsidRDefault="00910F0A" w:rsidP="00D74757">
      <w:pPr>
        <w:spacing w:before="100" w:beforeAutospacing="1" w:after="100" w:afterAutospacing="1"/>
        <w:rPr>
          <w:rFonts w:cs="Tahoma"/>
          <w:color w:val="000000"/>
        </w:rPr>
      </w:pPr>
    </w:p>
    <w:p w:rsidR="00983445" w:rsidRPr="00491208" w:rsidRDefault="00983445"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910F0A" w:rsidRPr="00491208" w:rsidTr="00A27D5C">
        <w:tc>
          <w:tcPr>
            <w:tcW w:w="732" w:type="dxa"/>
          </w:tcPr>
          <w:p w:rsidR="00910F0A" w:rsidRPr="00491208" w:rsidRDefault="00910F0A" w:rsidP="00A27D5C">
            <w:pPr>
              <w:spacing w:before="100" w:beforeAutospacing="1" w:after="100" w:afterAutospacing="1"/>
              <w:rPr>
                <w:rFonts w:cs="Tahoma"/>
                <w:b/>
                <w:bCs/>
                <w:color w:val="000000"/>
              </w:rPr>
            </w:pPr>
            <w:r w:rsidRPr="00491208">
              <w:rPr>
                <w:rFonts w:cs="Tahoma"/>
                <w:b/>
                <w:bCs/>
                <w:color w:val="000000"/>
              </w:rPr>
              <w:t>Note</w:t>
            </w:r>
          </w:p>
        </w:tc>
        <w:tc>
          <w:tcPr>
            <w:tcW w:w="278" w:type="dxa"/>
          </w:tcPr>
          <w:p w:rsidR="00910F0A" w:rsidRPr="00491208" w:rsidRDefault="00910F0A" w:rsidP="00A27D5C">
            <w:pPr>
              <w:spacing w:before="100" w:beforeAutospacing="1" w:after="100" w:afterAutospacing="1"/>
              <w:rPr>
                <w:rFonts w:cs="Tahoma"/>
                <w:b/>
                <w:bCs/>
                <w:color w:val="000000"/>
              </w:rPr>
            </w:pPr>
          </w:p>
        </w:tc>
        <w:tc>
          <w:tcPr>
            <w:tcW w:w="5392" w:type="dxa"/>
          </w:tcPr>
          <w:p w:rsidR="00910F0A" w:rsidRPr="00491208" w:rsidRDefault="00910F0A" w:rsidP="00A27D5C">
            <w:pPr>
              <w:spacing w:before="100" w:beforeAutospacing="1" w:after="100" w:afterAutospacing="1"/>
              <w:rPr>
                <w:rFonts w:cs="Tahoma"/>
                <w:b/>
                <w:bCs/>
                <w:color w:val="000000"/>
              </w:rPr>
            </w:pP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w:t>
            </w: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År-1</w:t>
            </w:r>
          </w:p>
        </w:tc>
      </w:tr>
      <w:tr w:rsidR="00910F0A" w:rsidRPr="00491208" w:rsidTr="00A27D5C">
        <w:tc>
          <w:tcPr>
            <w:tcW w:w="732" w:type="dxa"/>
          </w:tcPr>
          <w:p w:rsidR="00910F0A" w:rsidRPr="00491208" w:rsidRDefault="00910F0A" w:rsidP="00A27D5C">
            <w:pPr>
              <w:spacing w:before="100" w:beforeAutospacing="1" w:after="100" w:afterAutospacing="1"/>
              <w:rPr>
                <w:rFonts w:cs="Tahoma"/>
                <w:b/>
                <w:bCs/>
                <w:color w:val="000000"/>
              </w:rPr>
            </w:pPr>
          </w:p>
        </w:tc>
        <w:tc>
          <w:tcPr>
            <w:tcW w:w="278" w:type="dxa"/>
          </w:tcPr>
          <w:p w:rsidR="00910F0A" w:rsidRPr="00491208" w:rsidRDefault="00910F0A" w:rsidP="00A27D5C">
            <w:pPr>
              <w:spacing w:before="100" w:beforeAutospacing="1" w:after="100" w:afterAutospacing="1"/>
              <w:rPr>
                <w:rFonts w:cs="Tahoma"/>
                <w:b/>
                <w:bCs/>
                <w:color w:val="000000"/>
              </w:rPr>
            </w:pPr>
          </w:p>
        </w:tc>
        <w:tc>
          <w:tcPr>
            <w:tcW w:w="5392" w:type="dxa"/>
          </w:tcPr>
          <w:p w:rsidR="00910F0A" w:rsidRPr="00491208" w:rsidRDefault="00910F0A" w:rsidP="00A27D5C">
            <w:pPr>
              <w:spacing w:before="100" w:beforeAutospacing="1" w:after="100" w:afterAutospacing="1"/>
              <w:rPr>
                <w:rFonts w:cs="Tahoma"/>
                <w:b/>
                <w:bCs/>
                <w:color w:val="000000"/>
              </w:rPr>
            </w:pP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kr.</w:t>
            </w:r>
          </w:p>
        </w:tc>
        <w:tc>
          <w:tcPr>
            <w:tcW w:w="278" w:type="dxa"/>
          </w:tcPr>
          <w:p w:rsidR="00910F0A" w:rsidRPr="00491208" w:rsidRDefault="00910F0A" w:rsidP="00A27D5C">
            <w:pPr>
              <w:spacing w:before="100" w:beforeAutospacing="1" w:after="100" w:afterAutospacing="1"/>
              <w:jc w:val="right"/>
              <w:rPr>
                <w:rFonts w:cs="Tahoma"/>
                <w:b/>
                <w:bCs/>
                <w:color w:val="000000"/>
              </w:rPr>
            </w:pPr>
          </w:p>
        </w:tc>
        <w:tc>
          <w:tcPr>
            <w:tcW w:w="1077" w:type="dxa"/>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633F48" w:rsidRPr="00491208" w:rsidTr="002717C3">
        <w:tc>
          <w:tcPr>
            <w:tcW w:w="732" w:type="dxa"/>
          </w:tcPr>
          <w:p w:rsidR="00633F48" w:rsidRPr="00491208" w:rsidRDefault="00633F48" w:rsidP="00CF418E">
            <w:pPr>
              <w:spacing w:before="100" w:beforeAutospacing="1" w:after="100" w:afterAutospacing="1"/>
              <w:rPr>
                <w:rFonts w:cs="Tahoma"/>
                <w:b/>
                <w:bCs/>
                <w:color w:val="000000"/>
              </w:rPr>
            </w:pPr>
            <w:r w:rsidRPr="00491208">
              <w:rPr>
                <w:rFonts w:cs="Tahoma"/>
                <w:b/>
                <w:bCs/>
                <w:color w:val="000000"/>
              </w:rPr>
              <w:t>1</w:t>
            </w:r>
            <w:r w:rsidR="00D06DB0">
              <w:rPr>
                <w:rFonts w:cs="Tahoma"/>
                <w:b/>
                <w:bCs/>
                <w:color w:val="000000"/>
              </w:rPr>
              <w:t>2</w:t>
            </w:r>
          </w:p>
        </w:tc>
        <w:tc>
          <w:tcPr>
            <w:tcW w:w="278" w:type="dxa"/>
          </w:tcPr>
          <w:p w:rsidR="00633F48" w:rsidRPr="00491208" w:rsidRDefault="00633F48" w:rsidP="00CF418E">
            <w:pPr>
              <w:spacing w:before="100" w:beforeAutospacing="1" w:after="100" w:afterAutospacing="1"/>
              <w:rPr>
                <w:rFonts w:cs="Tahoma"/>
                <w:b/>
                <w:bCs/>
                <w:color w:val="000000"/>
              </w:rPr>
            </w:pPr>
          </w:p>
        </w:tc>
        <w:tc>
          <w:tcPr>
            <w:tcW w:w="5392" w:type="dxa"/>
          </w:tcPr>
          <w:p w:rsidR="00633F48" w:rsidRPr="00491208" w:rsidRDefault="00633F48" w:rsidP="00CF418E">
            <w:pPr>
              <w:spacing w:before="100" w:beforeAutospacing="1" w:after="100" w:afterAutospacing="1"/>
              <w:rPr>
                <w:rFonts w:cs="Tahoma"/>
                <w:b/>
                <w:bCs/>
                <w:color w:val="000000"/>
              </w:rPr>
            </w:pPr>
            <w:r w:rsidRPr="00491208">
              <w:rPr>
                <w:rFonts w:cs="Tahoma"/>
                <w:b/>
                <w:bCs/>
                <w:color w:val="000000"/>
              </w:rPr>
              <w:t>Finansielle indtægter m.v.</w:t>
            </w:r>
          </w:p>
        </w:tc>
        <w:tc>
          <w:tcPr>
            <w:tcW w:w="278" w:type="dxa"/>
          </w:tcPr>
          <w:p w:rsidR="00633F48" w:rsidRPr="00491208" w:rsidRDefault="00633F48" w:rsidP="00CF418E">
            <w:pPr>
              <w:spacing w:before="100" w:beforeAutospacing="1" w:after="100" w:afterAutospacing="1"/>
              <w:jc w:val="right"/>
              <w:rPr>
                <w:rFonts w:cs="Tahoma"/>
                <w:b/>
                <w:bCs/>
                <w:color w:val="000000"/>
              </w:rPr>
            </w:pPr>
          </w:p>
        </w:tc>
        <w:tc>
          <w:tcPr>
            <w:tcW w:w="1077" w:type="dxa"/>
          </w:tcPr>
          <w:p w:rsidR="00633F48" w:rsidRPr="00491208" w:rsidRDefault="00633F48" w:rsidP="00CF418E">
            <w:pPr>
              <w:spacing w:before="100" w:beforeAutospacing="1" w:after="100" w:afterAutospacing="1"/>
              <w:jc w:val="right"/>
              <w:rPr>
                <w:rFonts w:cs="Tahoma"/>
                <w:bCs/>
                <w:color w:val="000000"/>
              </w:rPr>
            </w:pPr>
          </w:p>
        </w:tc>
        <w:tc>
          <w:tcPr>
            <w:tcW w:w="278" w:type="dxa"/>
          </w:tcPr>
          <w:p w:rsidR="00633F48" w:rsidRPr="00491208" w:rsidRDefault="00633F48" w:rsidP="00CF418E">
            <w:pPr>
              <w:spacing w:before="100" w:beforeAutospacing="1" w:after="100" w:afterAutospacing="1"/>
              <w:jc w:val="right"/>
              <w:rPr>
                <w:rFonts w:cs="Tahoma"/>
                <w:bCs/>
                <w:color w:val="000000"/>
              </w:rPr>
            </w:pPr>
          </w:p>
        </w:tc>
        <w:tc>
          <w:tcPr>
            <w:tcW w:w="1077" w:type="dxa"/>
          </w:tcPr>
          <w:p w:rsidR="00633F48" w:rsidRPr="00491208" w:rsidRDefault="00633F48" w:rsidP="00CF418E">
            <w:pPr>
              <w:spacing w:before="100" w:beforeAutospacing="1" w:after="100" w:afterAutospacing="1"/>
              <w:jc w:val="right"/>
              <w:rPr>
                <w:rFonts w:cs="Tahoma"/>
                <w:bCs/>
                <w:color w:val="000000"/>
              </w:rPr>
            </w:pPr>
          </w:p>
        </w:tc>
      </w:tr>
      <w:tr w:rsidR="00633F48" w:rsidRPr="00491208" w:rsidTr="002717C3">
        <w:tc>
          <w:tcPr>
            <w:tcW w:w="732" w:type="dxa"/>
          </w:tcPr>
          <w:p w:rsidR="00633F48" w:rsidRPr="00491208" w:rsidRDefault="00633F48" w:rsidP="00CF418E">
            <w:pPr>
              <w:spacing w:before="100" w:beforeAutospacing="1" w:after="100" w:afterAutospacing="1"/>
              <w:rPr>
                <w:rFonts w:cs="Tahoma"/>
                <w:b/>
                <w:bCs/>
                <w:color w:val="000000"/>
              </w:rPr>
            </w:pPr>
          </w:p>
        </w:tc>
        <w:tc>
          <w:tcPr>
            <w:tcW w:w="278" w:type="dxa"/>
          </w:tcPr>
          <w:p w:rsidR="00633F48" w:rsidRPr="00491208" w:rsidRDefault="00633F48" w:rsidP="00A134FB">
            <w:pPr>
              <w:spacing w:before="100" w:beforeAutospacing="1" w:after="100" w:afterAutospacing="1"/>
              <w:rPr>
                <w:rFonts w:cs="Tahoma"/>
                <w:color w:val="000000"/>
              </w:rPr>
            </w:pPr>
          </w:p>
        </w:tc>
        <w:tc>
          <w:tcPr>
            <w:tcW w:w="5392" w:type="dxa"/>
          </w:tcPr>
          <w:p w:rsidR="00633F48" w:rsidRPr="00491208" w:rsidRDefault="00615CA5" w:rsidP="00A134FB">
            <w:pPr>
              <w:spacing w:before="100" w:beforeAutospacing="1" w:after="100" w:afterAutospacing="1"/>
              <w:rPr>
                <w:rFonts w:cs="Tahoma"/>
                <w:b/>
                <w:bCs/>
                <w:color w:val="000000"/>
              </w:rPr>
            </w:pPr>
            <w:r>
              <w:rPr>
                <w:rFonts w:cs="Tahoma"/>
                <w:color w:val="000000"/>
              </w:rPr>
              <w:t xml:space="preserve">Renteindtægter, </w:t>
            </w:r>
            <w:r w:rsidR="00633F48" w:rsidRPr="00491208">
              <w:rPr>
                <w:rFonts w:cs="Tahoma"/>
                <w:color w:val="000000"/>
              </w:rPr>
              <w:t>bankindeståender</w:t>
            </w:r>
          </w:p>
        </w:tc>
        <w:tc>
          <w:tcPr>
            <w:tcW w:w="278" w:type="dxa"/>
          </w:tcPr>
          <w:p w:rsidR="00633F48" w:rsidRPr="00491208" w:rsidRDefault="00633F48" w:rsidP="00CF418E">
            <w:pPr>
              <w:spacing w:before="100" w:beforeAutospacing="1" w:after="100" w:afterAutospacing="1"/>
              <w:jc w:val="right"/>
              <w:rPr>
                <w:rFonts w:cs="Tahoma"/>
                <w:b/>
                <w:bCs/>
                <w:color w:val="000000"/>
              </w:rPr>
            </w:pPr>
          </w:p>
        </w:tc>
        <w:tc>
          <w:tcPr>
            <w:tcW w:w="1077" w:type="dxa"/>
          </w:tcPr>
          <w:p w:rsidR="00633F48" w:rsidRPr="00491208" w:rsidRDefault="00633F48" w:rsidP="00CF418E">
            <w:pPr>
              <w:spacing w:before="100" w:beforeAutospacing="1" w:after="100" w:afterAutospacing="1"/>
              <w:jc w:val="right"/>
              <w:rPr>
                <w:rFonts w:cs="Tahoma"/>
                <w:bCs/>
                <w:color w:val="000000"/>
              </w:rPr>
            </w:pPr>
          </w:p>
        </w:tc>
        <w:tc>
          <w:tcPr>
            <w:tcW w:w="278" w:type="dxa"/>
          </w:tcPr>
          <w:p w:rsidR="00633F48" w:rsidRPr="00491208" w:rsidRDefault="00633F48" w:rsidP="00CF418E">
            <w:pPr>
              <w:spacing w:before="100" w:beforeAutospacing="1" w:after="100" w:afterAutospacing="1"/>
              <w:jc w:val="right"/>
              <w:rPr>
                <w:rFonts w:cs="Tahoma"/>
                <w:bCs/>
                <w:color w:val="000000"/>
              </w:rPr>
            </w:pPr>
          </w:p>
        </w:tc>
        <w:tc>
          <w:tcPr>
            <w:tcW w:w="1077" w:type="dxa"/>
          </w:tcPr>
          <w:p w:rsidR="00633F48" w:rsidRPr="00491208" w:rsidRDefault="00633F48" w:rsidP="00CF418E">
            <w:pPr>
              <w:spacing w:before="100" w:beforeAutospacing="1" w:after="100" w:afterAutospacing="1"/>
              <w:jc w:val="right"/>
              <w:rPr>
                <w:rFonts w:cs="Tahoma"/>
                <w:bCs/>
                <w:color w:val="000000"/>
              </w:rPr>
            </w:pPr>
          </w:p>
        </w:tc>
      </w:tr>
      <w:tr w:rsidR="0015450E" w:rsidRPr="00491208" w:rsidTr="002717C3">
        <w:tc>
          <w:tcPr>
            <w:tcW w:w="732" w:type="dxa"/>
          </w:tcPr>
          <w:p w:rsidR="0015450E" w:rsidRPr="00491208" w:rsidRDefault="0015450E" w:rsidP="00CF418E">
            <w:pPr>
              <w:spacing w:before="100" w:beforeAutospacing="1" w:after="100" w:afterAutospacing="1"/>
              <w:rPr>
                <w:rFonts w:cs="Tahoma"/>
                <w:b/>
                <w:bCs/>
                <w:color w:val="000000"/>
              </w:rPr>
            </w:pPr>
          </w:p>
        </w:tc>
        <w:tc>
          <w:tcPr>
            <w:tcW w:w="278" w:type="dxa"/>
          </w:tcPr>
          <w:p w:rsidR="0015450E" w:rsidRPr="00491208" w:rsidRDefault="0015450E" w:rsidP="00A134FB">
            <w:pPr>
              <w:spacing w:before="100" w:beforeAutospacing="1" w:after="100" w:afterAutospacing="1"/>
              <w:rPr>
                <w:rFonts w:cs="Tahoma"/>
                <w:color w:val="000000"/>
              </w:rPr>
            </w:pPr>
          </w:p>
        </w:tc>
        <w:tc>
          <w:tcPr>
            <w:tcW w:w="5392" w:type="dxa"/>
          </w:tcPr>
          <w:p w:rsidR="0015450E" w:rsidRPr="00DC74F7" w:rsidRDefault="0015450E" w:rsidP="007F7E4B">
            <w:pPr>
              <w:spacing w:before="100" w:beforeAutospacing="1" w:after="100" w:afterAutospacing="1"/>
              <w:rPr>
                <w:rFonts w:cs="Tahoma"/>
                <w:color w:val="000000"/>
              </w:rPr>
            </w:pPr>
            <w:r w:rsidRPr="00DC74F7">
              <w:rPr>
                <w:rFonts w:cs="Tahoma"/>
                <w:color w:val="000000"/>
              </w:rPr>
              <w:t xml:space="preserve">Gevinst ved indfrielse af finansielle instrumenter </w:t>
            </w:r>
          </w:p>
        </w:tc>
        <w:tc>
          <w:tcPr>
            <w:tcW w:w="278" w:type="dxa"/>
          </w:tcPr>
          <w:p w:rsidR="0015450E" w:rsidRPr="00491208" w:rsidRDefault="0015450E" w:rsidP="00CF418E">
            <w:pPr>
              <w:spacing w:before="100" w:beforeAutospacing="1" w:after="100" w:afterAutospacing="1"/>
              <w:jc w:val="right"/>
              <w:rPr>
                <w:rFonts w:cs="Tahoma"/>
                <w:b/>
                <w:bCs/>
                <w:color w:val="000000"/>
              </w:rPr>
            </w:pPr>
          </w:p>
        </w:tc>
        <w:tc>
          <w:tcPr>
            <w:tcW w:w="1077" w:type="dxa"/>
          </w:tcPr>
          <w:p w:rsidR="0015450E" w:rsidRPr="00491208" w:rsidRDefault="0015450E" w:rsidP="00CF418E">
            <w:pPr>
              <w:spacing w:before="100" w:beforeAutospacing="1" w:after="100" w:afterAutospacing="1"/>
              <w:jc w:val="right"/>
              <w:rPr>
                <w:rFonts w:cs="Tahoma"/>
                <w:bCs/>
                <w:color w:val="000000"/>
              </w:rPr>
            </w:pPr>
          </w:p>
        </w:tc>
        <w:tc>
          <w:tcPr>
            <w:tcW w:w="278" w:type="dxa"/>
          </w:tcPr>
          <w:p w:rsidR="0015450E" w:rsidRPr="00491208" w:rsidRDefault="0015450E" w:rsidP="00CF418E">
            <w:pPr>
              <w:spacing w:before="100" w:beforeAutospacing="1" w:after="100" w:afterAutospacing="1"/>
              <w:jc w:val="right"/>
              <w:rPr>
                <w:rFonts w:cs="Tahoma"/>
                <w:bCs/>
                <w:color w:val="000000"/>
              </w:rPr>
            </w:pPr>
          </w:p>
        </w:tc>
        <w:tc>
          <w:tcPr>
            <w:tcW w:w="1077" w:type="dxa"/>
          </w:tcPr>
          <w:p w:rsidR="0015450E" w:rsidRPr="00491208" w:rsidRDefault="0015450E" w:rsidP="00CF418E">
            <w:pPr>
              <w:spacing w:before="100" w:beforeAutospacing="1" w:after="100" w:afterAutospacing="1"/>
              <w:jc w:val="right"/>
              <w:rPr>
                <w:rFonts w:cs="Tahoma"/>
                <w:bCs/>
                <w:color w:val="000000"/>
              </w:rPr>
            </w:pPr>
          </w:p>
        </w:tc>
      </w:tr>
      <w:tr w:rsidR="0015450E" w:rsidRPr="00491208" w:rsidTr="002717C3">
        <w:tc>
          <w:tcPr>
            <w:tcW w:w="732" w:type="dxa"/>
          </w:tcPr>
          <w:p w:rsidR="0015450E" w:rsidRPr="00491208" w:rsidRDefault="0015450E" w:rsidP="00CF418E">
            <w:pPr>
              <w:spacing w:before="100" w:beforeAutospacing="1" w:after="100" w:afterAutospacing="1"/>
              <w:rPr>
                <w:rFonts w:cs="Tahoma"/>
                <w:b/>
                <w:bCs/>
                <w:color w:val="000000"/>
              </w:rPr>
            </w:pPr>
          </w:p>
        </w:tc>
        <w:tc>
          <w:tcPr>
            <w:tcW w:w="278" w:type="dxa"/>
          </w:tcPr>
          <w:p w:rsidR="0015450E" w:rsidRPr="00491208" w:rsidRDefault="0015450E" w:rsidP="00A134FB">
            <w:pPr>
              <w:spacing w:before="100" w:beforeAutospacing="1" w:after="100" w:afterAutospacing="1"/>
              <w:rPr>
                <w:rFonts w:cs="Tahoma"/>
                <w:color w:val="000000"/>
              </w:rPr>
            </w:pPr>
          </w:p>
        </w:tc>
        <w:tc>
          <w:tcPr>
            <w:tcW w:w="5392" w:type="dxa"/>
          </w:tcPr>
          <w:p w:rsidR="0015450E" w:rsidRPr="00A10D87" w:rsidRDefault="0015450E" w:rsidP="007F7E4B">
            <w:pPr>
              <w:spacing w:before="100" w:beforeAutospacing="1" w:after="100" w:afterAutospacing="1"/>
              <w:rPr>
                <w:rFonts w:cs="Tahoma"/>
                <w:i/>
                <w:color w:val="000000"/>
              </w:rPr>
            </w:pPr>
            <w:r>
              <w:rPr>
                <w:rFonts w:cs="Tahoma"/>
                <w:i/>
                <w:color w:val="000000"/>
              </w:rPr>
              <w:t>E</w:t>
            </w:r>
            <w:r w:rsidRPr="00A10D87">
              <w:rPr>
                <w:rFonts w:cs="Tahoma"/>
                <w:i/>
                <w:color w:val="000000"/>
              </w:rPr>
              <w:t>ventuelt amortiseret, hvis nye lån er sammenlignelige</w:t>
            </w:r>
            <w:r>
              <w:rPr>
                <w:rFonts w:cs="Tahoma"/>
                <w:i/>
                <w:color w:val="000000"/>
              </w:rPr>
              <w:t>.</w:t>
            </w:r>
          </w:p>
        </w:tc>
        <w:tc>
          <w:tcPr>
            <w:tcW w:w="278" w:type="dxa"/>
          </w:tcPr>
          <w:p w:rsidR="0015450E" w:rsidRPr="00491208" w:rsidRDefault="0015450E" w:rsidP="00CF418E">
            <w:pPr>
              <w:spacing w:before="100" w:beforeAutospacing="1" w:after="100" w:afterAutospacing="1"/>
              <w:jc w:val="right"/>
              <w:rPr>
                <w:rFonts w:cs="Tahoma"/>
                <w:b/>
                <w:bCs/>
                <w:color w:val="000000"/>
              </w:rPr>
            </w:pPr>
          </w:p>
        </w:tc>
        <w:tc>
          <w:tcPr>
            <w:tcW w:w="1077" w:type="dxa"/>
          </w:tcPr>
          <w:p w:rsidR="0015450E" w:rsidRPr="00491208" w:rsidRDefault="0015450E" w:rsidP="00CF418E">
            <w:pPr>
              <w:spacing w:before="100" w:beforeAutospacing="1" w:after="100" w:afterAutospacing="1"/>
              <w:jc w:val="right"/>
              <w:rPr>
                <w:rFonts w:cs="Tahoma"/>
                <w:bCs/>
                <w:color w:val="000000"/>
              </w:rPr>
            </w:pPr>
          </w:p>
        </w:tc>
        <w:tc>
          <w:tcPr>
            <w:tcW w:w="278" w:type="dxa"/>
          </w:tcPr>
          <w:p w:rsidR="0015450E" w:rsidRPr="00491208" w:rsidRDefault="0015450E" w:rsidP="00CF418E">
            <w:pPr>
              <w:spacing w:before="100" w:beforeAutospacing="1" w:after="100" w:afterAutospacing="1"/>
              <w:jc w:val="right"/>
              <w:rPr>
                <w:rFonts w:cs="Tahoma"/>
                <w:bCs/>
                <w:color w:val="000000"/>
              </w:rPr>
            </w:pPr>
          </w:p>
        </w:tc>
        <w:tc>
          <w:tcPr>
            <w:tcW w:w="1077" w:type="dxa"/>
          </w:tcPr>
          <w:p w:rsidR="0015450E" w:rsidRPr="00491208" w:rsidRDefault="0015450E" w:rsidP="00CF418E">
            <w:pPr>
              <w:spacing w:before="100" w:beforeAutospacing="1" w:after="100" w:afterAutospacing="1"/>
              <w:jc w:val="right"/>
              <w:rPr>
                <w:rFonts w:cs="Tahoma"/>
                <w:bCs/>
                <w:color w:val="000000"/>
              </w:rPr>
            </w:pPr>
          </w:p>
        </w:tc>
      </w:tr>
      <w:tr w:rsidR="00633F48" w:rsidRPr="00491208" w:rsidTr="002717C3">
        <w:tc>
          <w:tcPr>
            <w:tcW w:w="732" w:type="dxa"/>
          </w:tcPr>
          <w:p w:rsidR="00633F48" w:rsidRPr="00491208" w:rsidRDefault="00633F48" w:rsidP="00CF418E">
            <w:pPr>
              <w:spacing w:before="100" w:beforeAutospacing="1" w:after="100" w:afterAutospacing="1"/>
              <w:rPr>
                <w:rFonts w:cs="Tahoma"/>
                <w:b/>
                <w:bCs/>
                <w:color w:val="000000"/>
              </w:rPr>
            </w:pPr>
          </w:p>
        </w:tc>
        <w:tc>
          <w:tcPr>
            <w:tcW w:w="278" w:type="dxa"/>
          </w:tcPr>
          <w:p w:rsidR="00633F48" w:rsidRPr="00491208" w:rsidRDefault="00633F48" w:rsidP="00CF418E">
            <w:pPr>
              <w:spacing w:before="100" w:beforeAutospacing="1" w:after="100" w:afterAutospacing="1"/>
              <w:rPr>
                <w:rFonts w:cs="Tahoma"/>
                <w:color w:val="000000"/>
              </w:rPr>
            </w:pPr>
          </w:p>
        </w:tc>
        <w:tc>
          <w:tcPr>
            <w:tcW w:w="5392" w:type="dxa"/>
          </w:tcPr>
          <w:p w:rsidR="00633F48" w:rsidRPr="00491208" w:rsidRDefault="00633F48" w:rsidP="00CF418E">
            <w:pPr>
              <w:spacing w:before="100" w:beforeAutospacing="1" w:after="100" w:afterAutospacing="1"/>
              <w:rPr>
                <w:rFonts w:cs="Tahoma"/>
              </w:rPr>
            </w:pPr>
            <w:r w:rsidRPr="00491208">
              <w:rPr>
                <w:rFonts w:cs="Tahoma"/>
                <w:color w:val="000000"/>
              </w:rPr>
              <w:t>Renter og udbytter</w:t>
            </w:r>
            <w:r w:rsidR="00615CA5">
              <w:rPr>
                <w:rFonts w:cs="Tahoma"/>
                <w:color w:val="FF0000"/>
              </w:rPr>
              <w:t xml:space="preserve">, </w:t>
            </w:r>
            <w:r w:rsidRPr="00491208">
              <w:rPr>
                <w:rFonts w:cs="Tahoma"/>
                <w:color w:val="000000"/>
              </w:rPr>
              <w:t xml:space="preserve">værdipapirer </w:t>
            </w:r>
          </w:p>
        </w:tc>
        <w:tc>
          <w:tcPr>
            <w:tcW w:w="278" w:type="dxa"/>
          </w:tcPr>
          <w:p w:rsidR="00633F48" w:rsidRPr="00491208" w:rsidRDefault="00633F48" w:rsidP="00CF418E">
            <w:pPr>
              <w:spacing w:before="100" w:beforeAutospacing="1" w:after="100" w:afterAutospacing="1"/>
              <w:jc w:val="right"/>
              <w:rPr>
                <w:rFonts w:cs="Tahoma"/>
                <w:b/>
                <w:bCs/>
                <w:color w:val="000000"/>
              </w:rPr>
            </w:pPr>
          </w:p>
        </w:tc>
        <w:tc>
          <w:tcPr>
            <w:tcW w:w="1077" w:type="dxa"/>
          </w:tcPr>
          <w:p w:rsidR="00633F48" w:rsidRPr="00491208" w:rsidRDefault="00633F48" w:rsidP="00CF418E">
            <w:pPr>
              <w:spacing w:before="100" w:beforeAutospacing="1" w:after="100" w:afterAutospacing="1"/>
              <w:jc w:val="right"/>
              <w:rPr>
                <w:rFonts w:cs="Tahoma"/>
                <w:bCs/>
                <w:color w:val="000000"/>
              </w:rPr>
            </w:pPr>
          </w:p>
        </w:tc>
        <w:tc>
          <w:tcPr>
            <w:tcW w:w="278" w:type="dxa"/>
          </w:tcPr>
          <w:p w:rsidR="00633F48" w:rsidRPr="00491208" w:rsidRDefault="00633F48" w:rsidP="00CF418E">
            <w:pPr>
              <w:spacing w:before="100" w:beforeAutospacing="1" w:after="100" w:afterAutospacing="1"/>
              <w:jc w:val="right"/>
              <w:rPr>
                <w:rFonts w:cs="Tahoma"/>
                <w:bCs/>
                <w:color w:val="000000"/>
              </w:rPr>
            </w:pPr>
          </w:p>
        </w:tc>
        <w:tc>
          <w:tcPr>
            <w:tcW w:w="1077" w:type="dxa"/>
          </w:tcPr>
          <w:p w:rsidR="00633F48" w:rsidRPr="00491208" w:rsidRDefault="00633F48" w:rsidP="00CF418E">
            <w:pPr>
              <w:spacing w:before="100" w:beforeAutospacing="1" w:after="100" w:afterAutospacing="1"/>
              <w:jc w:val="right"/>
              <w:rPr>
                <w:rFonts w:cs="Tahoma"/>
                <w:bCs/>
                <w:color w:val="000000"/>
              </w:rPr>
            </w:pPr>
          </w:p>
        </w:tc>
      </w:tr>
      <w:tr w:rsidR="00633F48" w:rsidRPr="00491208" w:rsidTr="002717C3">
        <w:tc>
          <w:tcPr>
            <w:tcW w:w="732" w:type="dxa"/>
          </w:tcPr>
          <w:p w:rsidR="00633F48" w:rsidRPr="00491208" w:rsidRDefault="00633F48" w:rsidP="00CF418E">
            <w:pPr>
              <w:spacing w:before="100" w:beforeAutospacing="1" w:after="100" w:afterAutospacing="1"/>
              <w:rPr>
                <w:rFonts w:cs="Tahoma"/>
                <w:b/>
                <w:bCs/>
                <w:color w:val="000000"/>
              </w:rPr>
            </w:pPr>
          </w:p>
        </w:tc>
        <w:tc>
          <w:tcPr>
            <w:tcW w:w="278" w:type="dxa"/>
          </w:tcPr>
          <w:p w:rsidR="00633F48" w:rsidRPr="00491208" w:rsidRDefault="00633F48" w:rsidP="00CF418E">
            <w:pPr>
              <w:spacing w:before="100" w:beforeAutospacing="1" w:after="100" w:afterAutospacing="1"/>
              <w:rPr>
                <w:rFonts w:cs="Tahoma"/>
                <w:color w:val="000000"/>
              </w:rPr>
            </w:pPr>
          </w:p>
        </w:tc>
        <w:tc>
          <w:tcPr>
            <w:tcW w:w="5392" w:type="dxa"/>
          </w:tcPr>
          <w:p w:rsidR="00633F48" w:rsidRPr="00491208" w:rsidRDefault="00633F48" w:rsidP="00CF418E">
            <w:pPr>
              <w:spacing w:before="100" w:beforeAutospacing="1" w:after="100" w:afterAutospacing="1"/>
              <w:rPr>
                <w:rFonts w:cs="Tahoma"/>
              </w:rPr>
            </w:pPr>
            <w:r w:rsidRPr="00491208">
              <w:rPr>
                <w:rFonts w:cs="Tahoma"/>
                <w:color w:val="000000"/>
              </w:rPr>
              <w:t>Realiserede og urealiserede kursgevinster af værdipapirer</w:t>
            </w:r>
          </w:p>
        </w:tc>
        <w:tc>
          <w:tcPr>
            <w:tcW w:w="278" w:type="dxa"/>
          </w:tcPr>
          <w:p w:rsidR="00633F48" w:rsidRPr="00491208" w:rsidRDefault="00633F48" w:rsidP="00CF418E">
            <w:pPr>
              <w:spacing w:before="100" w:beforeAutospacing="1" w:after="100" w:afterAutospacing="1"/>
              <w:jc w:val="right"/>
              <w:rPr>
                <w:rFonts w:cs="Tahoma"/>
                <w:b/>
                <w:bCs/>
                <w:color w:val="000000"/>
              </w:rPr>
            </w:pPr>
          </w:p>
        </w:tc>
        <w:tc>
          <w:tcPr>
            <w:tcW w:w="1077" w:type="dxa"/>
            <w:tcBorders>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c>
          <w:tcPr>
            <w:tcW w:w="278" w:type="dxa"/>
          </w:tcPr>
          <w:p w:rsidR="00633F48" w:rsidRPr="00491208" w:rsidRDefault="00633F48" w:rsidP="00CF418E">
            <w:pPr>
              <w:spacing w:before="100" w:beforeAutospacing="1" w:after="100" w:afterAutospacing="1"/>
              <w:jc w:val="right"/>
              <w:rPr>
                <w:rFonts w:cs="Tahoma"/>
                <w:bCs/>
                <w:color w:val="000000"/>
              </w:rPr>
            </w:pPr>
          </w:p>
        </w:tc>
        <w:tc>
          <w:tcPr>
            <w:tcW w:w="1077" w:type="dxa"/>
            <w:tcBorders>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r>
      <w:tr w:rsidR="00633F48" w:rsidRPr="00491208" w:rsidTr="002717C3">
        <w:tc>
          <w:tcPr>
            <w:tcW w:w="732" w:type="dxa"/>
          </w:tcPr>
          <w:p w:rsidR="00633F48" w:rsidRPr="00491208" w:rsidRDefault="00633F48" w:rsidP="00CF418E">
            <w:pPr>
              <w:spacing w:before="100" w:beforeAutospacing="1" w:after="100" w:afterAutospacing="1"/>
              <w:rPr>
                <w:rFonts w:cs="Tahoma"/>
                <w:b/>
                <w:bCs/>
                <w:color w:val="000000"/>
              </w:rPr>
            </w:pPr>
          </w:p>
        </w:tc>
        <w:tc>
          <w:tcPr>
            <w:tcW w:w="278" w:type="dxa"/>
          </w:tcPr>
          <w:p w:rsidR="00633F48" w:rsidRPr="00491208" w:rsidRDefault="00633F48" w:rsidP="00CF418E">
            <w:pPr>
              <w:spacing w:before="100" w:beforeAutospacing="1" w:after="100" w:afterAutospacing="1"/>
              <w:rPr>
                <w:rFonts w:cs="Tahoma"/>
                <w:b/>
                <w:bCs/>
                <w:color w:val="000000"/>
              </w:rPr>
            </w:pPr>
          </w:p>
        </w:tc>
        <w:tc>
          <w:tcPr>
            <w:tcW w:w="5392" w:type="dxa"/>
          </w:tcPr>
          <w:p w:rsidR="00633F48" w:rsidRPr="00491208" w:rsidRDefault="00633F48" w:rsidP="00CF418E">
            <w:pPr>
              <w:spacing w:before="100" w:beforeAutospacing="1" w:after="100" w:afterAutospacing="1"/>
              <w:rPr>
                <w:rFonts w:cs="Tahoma"/>
                <w:b/>
                <w:bCs/>
                <w:color w:val="000000"/>
              </w:rPr>
            </w:pPr>
            <w:r w:rsidRPr="00491208">
              <w:rPr>
                <w:rFonts w:cs="Tahoma"/>
                <w:b/>
                <w:bCs/>
                <w:color w:val="000000"/>
              </w:rPr>
              <w:t>I alt</w:t>
            </w:r>
          </w:p>
        </w:tc>
        <w:tc>
          <w:tcPr>
            <w:tcW w:w="278" w:type="dxa"/>
          </w:tcPr>
          <w:p w:rsidR="00633F48" w:rsidRPr="00491208" w:rsidRDefault="00633F48" w:rsidP="00CF418E">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c>
          <w:tcPr>
            <w:tcW w:w="278" w:type="dxa"/>
          </w:tcPr>
          <w:p w:rsidR="00633F48" w:rsidRPr="00491208" w:rsidRDefault="00633F48" w:rsidP="00CF418E">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r>
    </w:tbl>
    <w:p w:rsidR="00621C1E" w:rsidRPr="00491208" w:rsidRDefault="00621C1E"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50"/>
        <w:gridCol w:w="228"/>
        <w:gridCol w:w="50"/>
        <w:gridCol w:w="5342"/>
        <w:gridCol w:w="50"/>
        <w:gridCol w:w="228"/>
        <w:gridCol w:w="50"/>
        <w:gridCol w:w="1027"/>
        <w:gridCol w:w="50"/>
        <w:gridCol w:w="228"/>
        <w:gridCol w:w="50"/>
        <w:gridCol w:w="1027"/>
        <w:gridCol w:w="52"/>
      </w:tblGrid>
      <w:tr w:rsidR="00633F48" w:rsidRPr="00491208" w:rsidTr="00633F48">
        <w:trPr>
          <w:gridAfter w:val="1"/>
          <w:wAfter w:w="50" w:type="dxa"/>
        </w:trPr>
        <w:tc>
          <w:tcPr>
            <w:tcW w:w="682" w:type="dxa"/>
          </w:tcPr>
          <w:p w:rsidR="00633F48" w:rsidRPr="00491208" w:rsidRDefault="00633F48" w:rsidP="00CF418E">
            <w:pPr>
              <w:spacing w:before="100" w:beforeAutospacing="1" w:after="100" w:afterAutospacing="1"/>
              <w:rPr>
                <w:rFonts w:cs="Tahoma"/>
                <w:b/>
                <w:bCs/>
                <w:color w:val="000000"/>
              </w:rPr>
            </w:pPr>
            <w:r w:rsidRPr="00491208">
              <w:rPr>
                <w:rFonts w:cs="Tahoma"/>
                <w:b/>
                <w:bCs/>
                <w:color w:val="000000"/>
              </w:rPr>
              <w:t>1</w:t>
            </w:r>
            <w:r w:rsidR="00D06DB0">
              <w:rPr>
                <w:rFonts w:cs="Tahoma"/>
                <w:b/>
                <w:bCs/>
                <w:color w:val="000000"/>
              </w:rPr>
              <w:t>3</w:t>
            </w:r>
          </w:p>
        </w:tc>
        <w:tc>
          <w:tcPr>
            <w:tcW w:w="278" w:type="dxa"/>
            <w:gridSpan w:val="2"/>
          </w:tcPr>
          <w:p w:rsidR="00633F48" w:rsidRPr="00491208" w:rsidRDefault="00633F48" w:rsidP="00A134FB">
            <w:pPr>
              <w:spacing w:before="100" w:beforeAutospacing="1" w:after="100" w:afterAutospacing="1"/>
              <w:rPr>
                <w:rFonts w:cs="Tahoma"/>
                <w:b/>
                <w:bCs/>
                <w:color w:val="000000"/>
              </w:rPr>
            </w:pPr>
          </w:p>
        </w:tc>
        <w:tc>
          <w:tcPr>
            <w:tcW w:w="5392" w:type="dxa"/>
            <w:gridSpan w:val="2"/>
          </w:tcPr>
          <w:p w:rsidR="00633F48" w:rsidRPr="00491208" w:rsidRDefault="00633F48" w:rsidP="00A134FB">
            <w:pPr>
              <w:spacing w:before="100" w:beforeAutospacing="1" w:after="100" w:afterAutospacing="1"/>
              <w:rPr>
                <w:rFonts w:cs="Tahoma"/>
                <w:b/>
                <w:bCs/>
                <w:color w:val="000000"/>
              </w:rPr>
            </w:pPr>
            <w:r w:rsidRPr="00491208">
              <w:rPr>
                <w:rFonts w:cs="Tahoma"/>
                <w:b/>
                <w:bCs/>
                <w:color w:val="000000"/>
              </w:rPr>
              <w:t>Finansielle omkostninger m.v.</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633F48" w:rsidRPr="00491208" w:rsidTr="00633F48">
        <w:trPr>
          <w:gridAfter w:val="1"/>
          <w:wAfter w:w="50" w:type="dxa"/>
        </w:trPr>
        <w:tc>
          <w:tcPr>
            <w:tcW w:w="682"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A134FB">
            <w:pPr>
              <w:spacing w:before="100" w:beforeAutospacing="1" w:after="100" w:afterAutospacing="1"/>
              <w:rPr>
                <w:rFonts w:cs="Tahoma"/>
                <w:color w:val="000000"/>
              </w:rPr>
            </w:pPr>
          </w:p>
        </w:tc>
        <w:tc>
          <w:tcPr>
            <w:tcW w:w="5392" w:type="dxa"/>
            <w:gridSpan w:val="2"/>
          </w:tcPr>
          <w:p w:rsidR="00633F48" w:rsidRPr="00615CA5" w:rsidRDefault="00615CA5" w:rsidP="00136F96">
            <w:pPr>
              <w:spacing w:before="100" w:beforeAutospacing="1" w:after="100" w:afterAutospacing="1"/>
              <w:rPr>
                <w:rFonts w:cs="Tahoma"/>
                <w:b/>
                <w:bCs/>
                <w:color w:val="000000"/>
              </w:rPr>
            </w:pPr>
            <w:r w:rsidRPr="00615CA5">
              <w:rPr>
                <w:rFonts w:cs="Tahoma"/>
                <w:color w:val="000000"/>
              </w:rPr>
              <w:t>Renteudgifter, pengeinstitutter</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633F48" w:rsidRPr="00491208" w:rsidTr="00633F48">
        <w:trPr>
          <w:gridAfter w:val="1"/>
          <w:wAfter w:w="50" w:type="dxa"/>
        </w:trPr>
        <w:tc>
          <w:tcPr>
            <w:tcW w:w="682"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CF418E">
            <w:pPr>
              <w:spacing w:before="100" w:beforeAutospacing="1" w:after="100" w:afterAutospacing="1"/>
              <w:rPr>
                <w:rFonts w:cs="Tahoma"/>
                <w:color w:val="000000"/>
              </w:rPr>
            </w:pPr>
          </w:p>
        </w:tc>
        <w:tc>
          <w:tcPr>
            <w:tcW w:w="5392" w:type="dxa"/>
            <w:gridSpan w:val="2"/>
          </w:tcPr>
          <w:p w:rsidR="00633F48" w:rsidRPr="00491208" w:rsidRDefault="00136F96" w:rsidP="00136F96">
            <w:pPr>
              <w:spacing w:before="100" w:beforeAutospacing="1" w:after="100" w:afterAutospacing="1"/>
              <w:rPr>
                <w:rFonts w:cs="Tahoma"/>
              </w:rPr>
            </w:pPr>
            <w:r>
              <w:rPr>
                <w:rFonts w:cs="Tahoma"/>
                <w:color w:val="000000"/>
              </w:rPr>
              <w:t>Prioritetsrenter</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136F96" w:rsidRPr="00491208" w:rsidTr="00633F48">
        <w:trPr>
          <w:gridAfter w:val="1"/>
          <w:wAfter w:w="50" w:type="dxa"/>
        </w:trPr>
        <w:tc>
          <w:tcPr>
            <w:tcW w:w="682" w:type="dxa"/>
          </w:tcPr>
          <w:p w:rsidR="00136F96" w:rsidRPr="00491208" w:rsidRDefault="00136F96" w:rsidP="00CF418E">
            <w:pPr>
              <w:spacing w:before="100" w:beforeAutospacing="1" w:after="100" w:afterAutospacing="1"/>
              <w:rPr>
                <w:rFonts w:cs="Tahoma"/>
                <w:b/>
                <w:bCs/>
                <w:color w:val="000000"/>
              </w:rPr>
            </w:pPr>
          </w:p>
        </w:tc>
        <w:tc>
          <w:tcPr>
            <w:tcW w:w="278" w:type="dxa"/>
            <w:gridSpan w:val="2"/>
          </w:tcPr>
          <w:p w:rsidR="00136F96" w:rsidRPr="00491208" w:rsidRDefault="00136F96" w:rsidP="00CF418E">
            <w:pPr>
              <w:spacing w:before="100" w:beforeAutospacing="1" w:after="100" w:afterAutospacing="1"/>
              <w:rPr>
                <w:rFonts w:cs="Tahoma"/>
                <w:color w:val="000000"/>
              </w:rPr>
            </w:pPr>
          </w:p>
        </w:tc>
        <w:tc>
          <w:tcPr>
            <w:tcW w:w="5392" w:type="dxa"/>
            <w:gridSpan w:val="2"/>
          </w:tcPr>
          <w:p w:rsidR="00136F96" w:rsidRPr="00136F96" w:rsidRDefault="00136F96" w:rsidP="00CF418E">
            <w:pPr>
              <w:spacing w:before="100" w:beforeAutospacing="1" w:after="100" w:afterAutospacing="1"/>
              <w:rPr>
                <w:rFonts w:cs="Tahoma"/>
                <w:i/>
                <w:color w:val="000000"/>
              </w:rPr>
            </w:pPr>
            <w:r w:rsidRPr="00136F96">
              <w:rPr>
                <w:rFonts w:cs="Tahoma"/>
                <w:i/>
                <w:color w:val="000000"/>
              </w:rPr>
              <w:t>Inklusive bidrag og provision m.v.</w:t>
            </w:r>
          </w:p>
        </w:tc>
        <w:tc>
          <w:tcPr>
            <w:tcW w:w="278" w:type="dxa"/>
            <w:gridSpan w:val="2"/>
          </w:tcPr>
          <w:p w:rsidR="00136F96" w:rsidRPr="00491208" w:rsidRDefault="00136F96" w:rsidP="00CF418E">
            <w:pPr>
              <w:spacing w:before="100" w:beforeAutospacing="1" w:after="100" w:afterAutospacing="1"/>
              <w:jc w:val="right"/>
              <w:rPr>
                <w:rFonts w:cs="Tahoma"/>
                <w:b/>
                <w:bCs/>
                <w:color w:val="000000"/>
              </w:rPr>
            </w:pPr>
          </w:p>
        </w:tc>
        <w:tc>
          <w:tcPr>
            <w:tcW w:w="1077" w:type="dxa"/>
            <w:gridSpan w:val="2"/>
          </w:tcPr>
          <w:p w:rsidR="00136F96" w:rsidRPr="00491208" w:rsidRDefault="00136F96" w:rsidP="00CF418E">
            <w:pPr>
              <w:spacing w:before="100" w:beforeAutospacing="1" w:after="100" w:afterAutospacing="1"/>
              <w:jc w:val="right"/>
              <w:rPr>
                <w:rFonts w:cs="Tahoma"/>
                <w:bCs/>
                <w:color w:val="000000"/>
              </w:rPr>
            </w:pPr>
          </w:p>
        </w:tc>
        <w:tc>
          <w:tcPr>
            <w:tcW w:w="278" w:type="dxa"/>
            <w:gridSpan w:val="2"/>
          </w:tcPr>
          <w:p w:rsidR="00136F96" w:rsidRPr="00491208" w:rsidRDefault="00136F96" w:rsidP="00CF418E">
            <w:pPr>
              <w:spacing w:before="100" w:beforeAutospacing="1" w:after="100" w:afterAutospacing="1"/>
              <w:jc w:val="right"/>
              <w:rPr>
                <w:rFonts w:cs="Tahoma"/>
                <w:bCs/>
                <w:color w:val="000000"/>
              </w:rPr>
            </w:pPr>
          </w:p>
        </w:tc>
        <w:tc>
          <w:tcPr>
            <w:tcW w:w="1077" w:type="dxa"/>
            <w:gridSpan w:val="2"/>
          </w:tcPr>
          <w:p w:rsidR="00136F96" w:rsidRPr="00491208" w:rsidRDefault="00136F96" w:rsidP="00CF418E">
            <w:pPr>
              <w:spacing w:before="100" w:beforeAutospacing="1" w:after="100" w:afterAutospacing="1"/>
              <w:jc w:val="right"/>
              <w:rPr>
                <w:rFonts w:cs="Tahoma"/>
                <w:bCs/>
                <w:color w:val="000000"/>
              </w:rPr>
            </w:pPr>
          </w:p>
        </w:tc>
      </w:tr>
      <w:tr w:rsidR="0015450E" w:rsidRPr="00491208" w:rsidTr="00633F48">
        <w:trPr>
          <w:gridAfter w:val="1"/>
          <w:wAfter w:w="50" w:type="dxa"/>
        </w:trPr>
        <w:tc>
          <w:tcPr>
            <w:tcW w:w="682"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DC74F7" w:rsidRDefault="0015450E" w:rsidP="007F7E4B">
            <w:pPr>
              <w:spacing w:before="100" w:beforeAutospacing="1" w:after="100" w:afterAutospacing="1"/>
              <w:rPr>
                <w:rFonts w:cs="Tahoma"/>
                <w:color w:val="000000"/>
              </w:rPr>
            </w:pPr>
            <w:r w:rsidRPr="00DC74F7">
              <w:rPr>
                <w:rFonts w:cs="Tahoma"/>
                <w:color w:val="000000"/>
              </w:rPr>
              <w:t xml:space="preserve">Tab ved indfrielse af finansielle instrumenter </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15450E" w:rsidRPr="00491208" w:rsidTr="00633F48">
        <w:trPr>
          <w:gridAfter w:val="1"/>
          <w:wAfter w:w="50" w:type="dxa"/>
        </w:trPr>
        <w:tc>
          <w:tcPr>
            <w:tcW w:w="682" w:type="dxa"/>
          </w:tcPr>
          <w:p w:rsidR="0015450E" w:rsidRPr="00491208" w:rsidRDefault="0015450E" w:rsidP="00CF418E">
            <w:pPr>
              <w:spacing w:before="100" w:beforeAutospacing="1" w:after="100" w:afterAutospacing="1"/>
              <w:rPr>
                <w:rFonts w:cs="Tahoma"/>
                <w:b/>
                <w:bCs/>
                <w:color w:val="000000"/>
              </w:rPr>
            </w:pPr>
          </w:p>
        </w:tc>
        <w:tc>
          <w:tcPr>
            <w:tcW w:w="278" w:type="dxa"/>
            <w:gridSpan w:val="2"/>
          </w:tcPr>
          <w:p w:rsidR="0015450E" w:rsidRPr="00491208" w:rsidRDefault="0015450E" w:rsidP="00CF418E">
            <w:pPr>
              <w:spacing w:before="100" w:beforeAutospacing="1" w:after="100" w:afterAutospacing="1"/>
              <w:rPr>
                <w:rFonts w:cs="Tahoma"/>
                <w:color w:val="000000"/>
              </w:rPr>
            </w:pPr>
          </w:p>
        </w:tc>
        <w:tc>
          <w:tcPr>
            <w:tcW w:w="5392" w:type="dxa"/>
            <w:gridSpan w:val="2"/>
          </w:tcPr>
          <w:p w:rsidR="0015450E" w:rsidRPr="00A10D87" w:rsidRDefault="0015450E" w:rsidP="007F7E4B">
            <w:pPr>
              <w:spacing w:before="100" w:beforeAutospacing="1" w:after="100" w:afterAutospacing="1"/>
              <w:rPr>
                <w:rFonts w:cs="Tahoma"/>
                <w:i/>
                <w:color w:val="000000"/>
              </w:rPr>
            </w:pPr>
            <w:r>
              <w:rPr>
                <w:rFonts w:cs="Tahoma"/>
                <w:i/>
                <w:color w:val="000000"/>
              </w:rPr>
              <w:t>E</w:t>
            </w:r>
            <w:r w:rsidRPr="00A10D87">
              <w:rPr>
                <w:rFonts w:cs="Tahoma"/>
                <w:i/>
                <w:color w:val="000000"/>
              </w:rPr>
              <w:t>ventuelt amortiseret, hvis nye lån er sammenlignelige</w:t>
            </w:r>
            <w:r>
              <w:rPr>
                <w:rFonts w:cs="Tahoma"/>
                <w:i/>
                <w:color w:val="000000"/>
              </w:rPr>
              <w:t>.</w:t>
            </w:r>
          </w:p>
        </w:tc>
        <w:tc>
          <w:tcPr>
            <w:tcW w:w="278" w:type="dxa"/>
            <w:gridSpan w:val="2"/>
          </w:tcPr>
          <w:p w:rsidR="0015450E" w:rsidRPr="00491208" w:rsidRDefault="0015450E" w:rsidP="00CF418E">
            <w:pPr>
              <w:spacing w:before="100" w:beforeAutospacing="1" w:after="100" w:afterAutospacing="1"/>
              <w:jc w:val="right"/>
              <w:rPr>
                <w:rFonts w:cs="Tahoma"/>
                <w:b/>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c>
          <w:tcPr>
            <w:tcW w:w="278" w:type="dxa"/>
            <w:gridSpan w:val="2"/>
          </w:tcPr>
          <w:p w:rsidR="0015450E" w:rsidRPr="00491208" w:rsidRDefault="0015450E" w:rsidP="00CF418E">
            <w:pPr>
              <w:spacing w:before="100" w:beforeAutospacing="1" w:after="100" w:afterAutospacing="1"/>
              <w:jc w:val="right"/>
              <w:rPr>
                <w:rFonts w:cs="Tahoma"/>
                <w:bCs/>
                <w:color w:val="000000"/>
              </w:rPr>
            </w:pPr>
          </w:p>
        </w:tc>
        <w:tc>
          <w:tcPr>
            <w:tcW w:w="1077" w:type="dxa"/>
            <w:gridSpan w:val="2"/>
          </w:tcPr>
          <w:p w:rsidR="0015450E" w:rsidRPr="00491208" w:rsidRDefault="0015450E" w:rsidP="00CF418E">
            <w:pPr>
              <w:spacing w:before="100" w:beforeAutospacing="1" w:after="100" w:afterAutospacing="1"/>
              <w:jc w:val="right"/>
              <w:rPr>
                <w:rFonts w:cs="Tahoma"/>
                <w:bCs/>
                <w:color w:val="000000"/>
              </w:rPr>
            </w:pPr>
          </w:p>
        </w:tc>
      </w:tr>
      <w:tr w:rsidR="00633F48" w:rsidRPr="00491208" w:rsidTr="00633F48">
        <w:trPr>
          <w:gridAfter w:val="1"/>
          <w:wAfter w:w="50" w:type="dxa"/>
        </w:trPr>
        <w:tc>
          <w:tcPr>
            <w:tcW w:w="682"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CF418E">
            <w:pPr>
              <w:spacing w:before="100" w:beforeAutospacing="1" w:after="100" w:afterAutospacing="1"/>
              <w:rPr>
                <w:rFonts w:cs="Tahoma"/>
                <w:color w:val="000000"/>
              </w:rPr>
            </w:pPr>
          </w:p>
        </w:tc>
        <w:tc>
          <w:tcPr>
            <w:tcW w:w="5392" w:type="dxa"/>
            <w:gridSpan w:val="2"/>
          </w:tcPr>
          <w:p w:rsidR="00633F48" w:rsidRPr="00615CA5" w:rsidRDefault="00615CA5" w:rsidP="00CF418E">
            <w:pPr>
              <w:spacing w:before="100" w:beforeAutospacing="1" w:after="100" w:afterAutospacing="1"/>
              <w:rPr>
                <w:rFonts w:cs="Tahoma"/>
                <w:color w:val="000000"/>
              </w:rPr>
            </w:pPr>
            <w:r w:rsidRPr="00615CA5">
              <w:rPr>
                <w:rFonts w:cs="Tahoma"/>
                <w:color w:val="000000"/>
              </w:rPr>
              <w:t>Øvrige renteudgifter m.v.</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633F48" w:rsidRPr="00491208" w:rsidTr="00633F48">
        <w:trPr>
          <w:gridAfter w:val="1"/>
          <w:wAfter w:w="50" w:type="dxa"/>
        </w:trPr>
        <w:tc>
          <w:tcPr>
            <w:tcW w:w="682"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CF418E">
            <w:pPr>
              <w:spacing w:before="100" w:beforeAutospacing="1" w:after="100" w:afterAutospacing="1"/>
              <w:rPr>
                <w:rFonts w:cs="Tahoma"/>
                <w:color w:val="000000"/>
              </w:rPr>
            </w:pPr>
          </w:p>
        </w:tc>
        <w:tc>
          <w:tcPr>
            <w:tcW w:w="5392" w:type="dxa"/>
            <w:gridSpan w:val="2"/>
          </w:tcPr>
          <w:p w:rsidR="00633F48" w:rsidRPr="00491208" w:rsidRDefault="00633F48" w:rsidP="00CF418E">
            <w:pPr>
              <w:spacing w:before="100" w:beforeAutospacing="1" w:after="100" w:afterAutospacing="1"/>
              <w:rPr>
                <w:rFonts w:cs="Tahoma"/>
              </w:rPr>
            </w:pPr>
            <w:r w:rsidRPr="00491208">
              <w:rPr>
                <w:rFonts w:cs="Tahoma"/>
                <w:color w:val="000000"/>
              </w:rPr>
              <w:t>Realiserede og urealiserede kurstab af værdipapirer</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r>
      <w:tr w:rsidR="00633F48" w:rsidRPr="00491208" w:rsidTr="00633F48">
        <w:trPr>
          <w:gridAfter w:val="1"/>
          <w:wAfter w:w="50" w:type="dxa"/>
        </w:trPr>
        <w:tc>
          <w:tcPr>
            <w:tcW w:w="682"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CF418E">
            <w:pPr>
              <w:spacing w:before="100" w:beforeAutospacing="1" w:after="100" w:afterAutospacing="1"/>
              <w:rPr>
                <w:rFonts w:cs="Tahoma"/>
                <w:b/>
                <w:bCs/>
                <w:color w:val="000000"/>
              </w:rPr>
            </w:pPr>
          </w:p>
        </w:tc>
        <w:tc>
          <w:tcPr>
            <w:tcW w:w="5392" w:type="dxa"/>
            <w:gridSpan w:val="2"/>
          </w:tcPr>
          <w:p w:rsidR="00633F48" w:rsidRPr="00491208" w:rsidRDefault="00633F48" w:rsidP="00CF418E">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633F48" w:rsidRPr="00491208" w:rsidRDefault="00633F48" w:rsidP="00CF418E">
            <w:pPr>
              <w:spacing w:before="100" w:beforeAutospacing="1" w:after="100" w:afterAutospacing="1"/>
              <w:jc w:val="right"/>
              <w:rPr>
                <w:rFonts w:cs="Tahoma"/>
                <w:bCs/>
                <w:color w:val="000000"/>
              </w:rPr>
            </w:pPr>
          </w:p>
        </w:tc>
      </w:tr>
      <w:tr w:rsidR="00910F0A" w:rsidRPr="00491208" w:rsidTr="00A27D5C">
        <w:tc>
          <w:tcPr>
            <w:tcW w:w="732" w:type="dxa"/>
            <w:gridSpan w:val="2"/>
          </w:tcPr>
          <w:p w:rsidR="00910F0A" w:rsidRPr="00491208" w:rsidRDefault="00910F0A" w:rsidP="00A27D5C">
            <w:pPr>
              <w:spacing w:before="100" w:beforeAutospacing="1" w:after="100" w:afterAutospacing="1"/>
              <w:rPr>
                <w:rFonts w:cs="Tahoma"/>
                <w:b/>
                <w:bCs/>
                <w:color w:val="000000"/>
              </w:rPr>
            </w:pPr>
            <w:r w:rsidRPr="00491208">
              <w:rPr>
                <w:rFonts w:cs="Tahoma"/>
                <w:b/>
                <w:bCs/>
                <w:color w:val="000000"/>
              </w:rPr>
              <w:t>Note</w:t>
            </w:r>
          </w:p>
        </w:tc>
        <w:tc>
          <w:tcPr>
            <w:tcW w:w="278" w:type="dxa"/>
            <w:gridSpan w:val="2"/>
          </w:tcPr>
          <w:p w:rsidR="00910F0A" w:rsidRPr="00491208" w:rsidRDefault="00910F0A" w:rsidP="00A27D5C">
            <w:pPr>
              <w:spacing w:before="100" w:beforeAutospacing="1" w:after="100" w:afterAutospacing="1"/>
              <w:rPr>
                <w:rFonts w:cs="Tahoma"/>
                <w:b/>
                <w:bCs/>
                <w:color w:val="000000"/>
              </w:rPr>
            </w:pPr>
          </w:p>
        </w:tc>
        <w:tc>
          <w:tcPr>
            <w:tcW w:w="5392" w:type="dxa"/>
            <w:gridSpan w:val="2"/>
          </w:tcPr>
          <w:p w:rsidR="00910F0A" w:rsidRPr="00491208" w:rsidRDefault="00910F0A" w:rsidP="00A27D5C">
            <w:pPr>
              <w:spacing w:before="100" w:beforeAutospacing="1" w:after="100" w:afterAutospacing="1"/>
              <w:rPr>
                <w:rFonts w:cs="Tahoma"/>
                <w:b/>
                <w:bCs/>
                <w:color w:val="000000"/>
              </w:rPr>
            </w:pP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w:t>
            </w: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År-1</w:t>
            </w:r>
          </w:p>
        </w:tc>
      </w:tr>
      <w:tr w:rsidR="00910F0A" w:rsidRPr="00491208" w:rsidTr="00A27D5C">
        <w:tc>
          <w:tcPr>
            <w:tcW w:w="732" w:type="dxa"/>
            <w:gridSpan w:val="2"/>
          </w:tcPr>
          <w:p w:rsidR="00910F0A" w:rsidRPr="00491208" w:rsidRDefault="00910F0A" w:rsidP="00A27D5C">
            <w:pPr>
              <w:spacing w:before="100" w:beforeAutospacing="1" w:after="100" w:afterAutospacing="1"/>
              <w:rPr>
                <w:rFonts w:cs="Tahoma"/>
                <w:b/>
                <w:bCs/>
                <w:color w:val="000000"/>
              </w:rPr>
            </w:pPr>
          </w:p>
        </w:tc>
        <w:tc>
          <w:tcPr>
            <w:tcW w:w="278" w:type="dxa"/>
            <w:gridSpan w:val="2"/>
          </w:tcPr>
          <w:p w:rsidR="00910F0A" w:rsidRPr="00491208" w:rsidRDefault="00910F0A" w:rsidP="00A27D5C">
            <w:pPr>
              <w:spacing w:before="100" w:beforeAutospacing="1" w:after="100" w:afterAutospacing="1"/>
              <w:rPr>
                <w:rFonts w:cs="Tahoma"/>
                <w:b/>
                <w:bCs/>
                <w:color w:val="000000"/>
              </w:rPr>
            </w:pPr>
          </w:p>
        </w:tc>
        <w:tc>
          <w:tcPr>
            <w:tcW w:w="5392" w:type="dxa"/>
            <w:gridSpan w:val="2"/>
          </w:tcPr>
          <w:p w:rsidR="00910F0A" w:rsidRPr="00491208" w:rsidRDefault="00910F0A" w:rsidP="00A27D5C">
            <w:pPr>
              <w:spacing w:before="100" w:beforeAutospacing="1" w:after="100" w:afterAutospacing="1"/>
              <w:rPr>
                <w:rFonts w:cs="Tahoma"/>
                <w:b/>
                <w:bCs/>
                <w:color w:val="000000"/>
              </w:rPr>
            </w:pP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sidRPr="00491208">
              <w:rPr>
                <w:rFonts w:cs="Tahoma"/>
                <w:b/>
                <w:bCs/>
                <w:color w:val="000000"/>
              </w:rPr>
              <w:t>kr.</w:t>
            </w:r>
          </w:p>
        </w:tc>
        <w:tc>
          <w:tcPr>
            <w:tcW w:w="278" w:type="dxa"/>
            <w:gridSpan w:val="2"/>
          </w:tcPr>
          <w:p w:rsidR="00910F0A" w:rsidRPr="00491208" w:rsidRDefault="00910F0A" w:rsidP="00A27D5C">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910F0A" w:rsidRPr="00491208" w:rsidRDefault="00910F0A" w:rsidP="00A27D5C">
            <w:pPr>
              <w:spacing w:before="100" w:beforeAutospacing="1" w:after="100" w:afterAutospacing="1"/>
              <w:jc w:val="right"/>
              <w:rPr>
                <w:rFonts w:cs="Tahoma"/>
                <w:b/>
                <w:bCs/>
                <w:color w:val="000000"/>
              </w:rPr>
            </w:pPr>
            <w:r>
              <w:rPr>
                <w:rFonts w:cs="Tahoma"/>
                <w:b/>
                <w:bCs/>
                <w:color w:val="000000"/>
              </w:rPr>
              <w:t xml:space="preserve">t.kr. </w:t>
            </w:r>
            <w:r w:rsidRPr="00491208">
              <w:rPr>
                <w:rFonts w:cs="Tahoma"/>
                <w:b/>
                <w:bCs/>
                <w:color w:val="000000"/>
              </w:rPr>
              <w:t>eller kr.</w:t>
            </w:r>
          </w:p>
        </w:tc>
      </w:tr>
      <w:tr w:rsidR="00633F48" w:rsidRPr="00491208" w:rsidTr="00633F48">
        <w:trPr>
          <w:gridAfter w:val="1"/>
          <w:wAfter w:w="52" w:type="dxa"/>
        </w:trPr>
        <w:tc>
          <w:tcPr>
            <w:tcW w:w="680" w:type="dxa"/>
          </w:tcPr>
          <w:p w:rsidR="00633F48" w:rsidRPr="00491208" w:rsidRDefault="00633F48" w:rsidP="00CF418E">
            <w:pPr>
              <w:spacing w:before="100" w:beforeAutospacing="1" w:after="100" w:afterAutospacing="1"/>
              <w:rPr>
                <w:rFonts w:cs="Tahoma"/>
                <w:b/>
                <w:bCs/>
                <w:color w:val="000000"/>
              </w:rPr>
            </w:pPr>
            <w:r w:rsidRPr="00491208">
              <w:rPr>
                <w:rFonts w:cs="Tahoma"/>
                <w:b/>
                <w:bCs/>
                <w:color w:val="000000"/>
              </w:rPr>
              <w:t>1</w:t>
            </w:r>
            <w:r w:rsidR="00D06DB0">
              <w:rPr>
                <w:rFonts w:cs="Tahoma"/>
                <w:b/>
                <w:bCs/>
                <w:color w:val="000000"/>
              </w:rPr>
              <w:t>4</w:t>
            </w:r>
          </w:p>
        </w:tc>
        <w:tc>
          <w:tcPr>
            <w:tcW w:w="278" w:type="dxa"/>
            <w:gridSpan w:val="2"/>
          </w:tcPr>
          <w:p w:rsidR="00633F48" w:rsidRPr="00491208" w:rsidRDefault="00633F48" w:rsidP="00CF418E">
            <w:pPr>
              <w:spacing w:before="100" w:beforeAutospacing="1" w:after="100" w:afterAutospacing="1"/>
              <w:rPr>
                <w:rFonts w:cs="Tahoma"/>
                <w:b/>
                <w:bCs/>
                <w:color w:val="000000"/>
              </w:rPr>
            </w:pPr>
          </w:p>
        </w:tc>
        <w:tc>
          <w:tcPr>
            <w:tcW w:w="5392" w:type="dxa"/>
            <w:gridSpan w:val="2"/>
          </w:tcPr>
          <w:p w:rsidR="00633F48" w:rsidRPr="00491208" w:rsidRDefault="00633F48" w:rsidP="00476FEF">
            <w:pPr>
              <w:spacing w:before="100" w:beforeAutospacing="1" w:after="100" w:afterAutospacing="1"/>
              <w:rPr>
                <w:rFonts w:cs="Tahoma"/>
                <w:b/>
                <w:bCs/>
                <w:color w:val="000000"/>
              </w:rPr>
            </w:pPr>
            <w:r w:rsidRPr="00491208">
              <w:rPr>
                <w:rFonts w:cs="Tahoma"/>
                <w:b/>
                <w:bCs/>
                <w:color w:val="000000"/>
              </w:rPr>
              <w:t>Særlige</w:t>
            </w:r>
            <w:r w:rsidR="00476FEF" w:rsidRPr="00491208">
              <w:rPr>
                <w:rFonts w:cs="Tahoma"/>
                <w:b/>
                <w:bCs/>
                <w:color w:val="000000"/>
              </w:rPr>
              <w:t xml:space="preserve"> poster</w:t>
            </w:r>
            <w:r w:rsidRPr="00491208">
              <w:rPr>
                <w:rFonts w:cs="Tahoma"/>
                <w:b/>
                <w:bCs/>
                <w:color w:val="000000"/>
              </w:rPr>
              <w:t xml:space="preserve"> </w:t>
            </w:r>
            <w:r w:rsidR="00217EBA">
              <w:rPr>
                <w:rFonts w:cs="Tahoma"/>
                <w:bCs/>
                <w:i/>
                <w:color w:val="000000"/>
              </w:rPr>
              <w:t>(Årsregnskabsloven</w:t>
            </w:r>
            <w:r w:rsidRPr="00491208">
              <w:rPr>
                <w:rFonts w:cs="Tahoma"/>
                <w:bCs/>
                <w:i/>
                <w:color w:val="000000"/>
              </w:rPr>
              <w:t xml:space="preserve"> § 67a)</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633F48" w:rsidRPr="00491208" w:rsidTr="00633F48">
        <w:trPr>
          <w:gridAfter w:val="1"/>
          <w:wAfter w:w="52" w:type="dxa"/>
        </w:trPr>
        <w:tc>
          <w:tcPr>
            <w:tcW w:w="680"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FE61C7">
            <w:pPr>
              <w:spacing w:before="100" w:beforeAutospacing="1" w:after="100" w:afterAutospacing="1"/>
              <w:rPr>
                <w:rFonts w:cs="Tahoma"/>
                <w:i/>
                <w:color w:val="000000"/>
              </w:rPr>
            </w:pPr>
          </w:p>
        </w:tc>
        <w:tc>
          <w:tcPr>
            <w:tcW w:w="5392" w:type="dxa"/>
            <w:gridSpan w:val="2"/>
          </w:tcPr>
          <w:p w:rsidR="00633F48" w:rsidRPr="00491208" w:rsidRDefault="00633F48" w:rsidP="00801F1B">
            <w:pPr>
              <w:pStyle w:val="Listeafsnit"/>
              <w:numPr>
                <w:ilvl w:val="0"/>
                <w:numId w:val="25"/>
              </w:numPr>
              <w:spacing w:before="100" w:beforeAutospacing="1" w:after="100" w:afterAutospacing="1"/>
              <w:ind w:left="176" w:hanging="141"/>
              <w:rPr>
                <w:rFonts w:cs="Tahoma"/>
                <w:i/>
                <w:color w:val="000000"/>
              </w:rPr>
            </w:pPr>
            <w:r w:rsidRPr="00491208">
              <w:rPr>
                <w:rFonts w:cs="Tahoma"/>
                <w:i/>
                <w:color w:val="000000"/>
              </w:rPr>
              <w:t>S</w:t>
            </w:r>
            <w:r w:rsidR="008359A8" w:rsidRPr="00491208">
              <w:rPr>
                <w:rFonts w:cs="Tahoma"/>
                <w:i/>
                <w:color w:val="000000"/>
              </w:rPr>
              <w:t>ærlige poster omfatter væsentlige særlige indtægter og omkostninger. S</w:t>
            </w:r>
            <w:r w:rsidRPr="00491208">
              <w:rPr>
                <w:rFonts w:cs="Tahoma"/>
                <w:i/>
                <w:color w:val="000000"/>
              </w:rPr>
              <w:t xml:space="preserve">kolen skal oplyse om størrelsen og arten af indtægts- eller omkostningsposter, som er særlige på grund af deres størrelse eller art. </w:t>
            </w:r>
            <w:r w:rsidR="008359A8" w:rsidRPr="00491208">
              <w:rPr>
                <w:rFonts w:cs="Tahoma"/>
                <w:i/>
                <w:color w:val="000000"/>
              </w:rPr>
              <w:t xml:space="preserve">Det kan være poster ved den løbende skoledrift fx </w:t>
            </w:r>
            <w:r w:rsidRPr="00491208">
              <w:rPr>
                <w:rFonts w:cs="Tahoma"/>
                <w:i/>
                <w:color w:val="000000"/>
              </w:rPr>
              <w:t>tilbageførsler af nedskriv</w:t>
            </w:r>
            <w:r w:rsidR="008359A8" w:rsidRPr="00491208">
              <w:rPr>
                <w:rFonts w:cs="Tahoma"/>
                <w:i/>
                <w:color w:val="000000"/>
              </w:rPr>
              <w:t>n</w:t>
            </w:r>
            <w:r w:rsidRPr="00491208">
              <w:rPr>
                <w:rFonts w:cs="Tahoma"/>
                <w:i/>
                <w:color w:val="000000"/>
              </w:rPr>
              <w:t xml:space="preserve">inger på omsætningsaktiver, som overstiger normale nedskrivninger, nedskrivninger </w:t>
            </w:r>
            <w:r w:rsidR="008359A8" w:rsidRPr="00491208">
              <w:rPr>
                <w:rFonts w:cs="Tahoma"/>
                <w:i/>
                <w:color w:val="000000"/>
              </w:rPr>
              <w:t xml:space="preserve">og tilbageførsel heraf </w:t>
            </w:r>
            <w:r w:rsidRPr="00491208">
              <w:rPr>
                <w:rFonts w:cs="Tahoma"/>
                <w:i/>
                <w:color w:val="000000"/>
              </w:rPr>
              <w:t>på anlægsaktiver</w:t>
            </w:r>
            <w:r w:rsidR="008359A8" w:rsidRPr="00491208">
              <w:rPr>
                <w:rFonts w:cs="Tahoma"/>
                <w:i/>
                <w:color w:val="000000"/>
              </w:rPr>
              <w:t xml:space="preserve">. </w:t>
            </w:r>
            <w:r w:rsidR="00030D90" w:rsidRPr="00DC74F7">
              <w:rPr>
                <w:rFonts w:cs="Tahoma"/>
                <w:i/>
                <w:color w:val="000000"/>
              </w:rPr>
              <w:t xml:space="preserve">Det kan være poster af engangskarakter fx </w:t>
            </w:r>
            <w:r w:rsidR="00030D90">
              <w:rPr>
                <w:rFonts w:cs="Tahoma"/>
                <w:i/>
                <w:color w:val="000000"/>
              </w:rPr>
              <w:t xml:space="preserve">tilpasning af omkostninger til </w:t>
            </w:r>
            <w:r w:rsidR="001B2AEA">
              <w:rPr>
                <w:rFonts w:cs="Tahoma"/>
                <w:i/>
                <w:color w:val="000000"/>
              </w:rPr>
              <w:t xml:space="preserve">faldende </w:t>
            </w:r>
            <w:r w:rsidR="00030D90">
              <w:rPr>
                <w:rFonts w:cs="Tahoma"/>
                <w:i/>
                <w:color w:val="000000"/>
              </w:rPr>
              <w:t xml:space="preserve">aktivitetsniveau, løn til afskedigelse </w:t>
            </w:r>
            <w:r w:rsidR="0001225B">
              <w:rPr>
                <w:rFonts w:cs="Tahoma"/>
                <w:i/>
                <w:color w:val="000000"/>
              </w:rPr>
              <w:t xml:space="preserve">af </w:t>
            </w:r>
            <w:r w:rsidR="00030D90">
              <w:rPr>
                <w:rFonts w:cs="Tahoma"/>
                <w:i/>
                <w:color w:val="000000"/>
              </w:rPr>
              <w:t>medarbejdere, hvis de er fritstillede</w:t>
            </w:r>
            <w:r w:rsidR="00030D90" w:rsidRPr="00DC74F7">
              <w:rPr>
                <w:rFonts w:cs="Tahoma"/>
                <w:i/>
                <w:color w:val="000000"/>
              </w:rPr>
              <w:t>, hensættelser til retssager.</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633F48" w:rsidRPr="00491208" w:rsidTr="00633F48">
        <w:trPr>
          <w:gridAfter w:val="1"/>
          <w:wAfter w:w="52" w:type="dxa"/>
        </w:trPr>
        <w:tc>
          <w:tcPr>
            <w:tcW w:w="680" w:type="dxa"/>
          </w:tcPr>
          <w:p w:rsidR="00633F48" w:rsidRPr="00491208" w:rsidRDefault="00633F48" w:rsidP="00CF418E">
            <w:pPr>
              <w:spacing w:before="100" w:beforeAutospacing="1" w:after="100" w:afterAutospacing="1"/>
              <w:rPr>
                <w:rFonts w:cs="Tahoma"/>
                <w:b/>
                <w:bCs/>
                <w:color w:val="000000"/>
              </w:rPr>
            </w:pPr>
          </w:p>
        </w:tc>
        <w:tc>
          <w:tcPr>
            <w:tcW w:w="278" w:type="dxa"/>
            <w:gridSpan w:val="2"/>
          </w:tcPr>
          <w:p w:rsidR="00633F48" w:rsidRPr="00491208" w:rsidRDefault="00633F48" w:rsidP="00DB5B44">
            <w:pPr>
              <w:spacing w:before="100" w:beforeAutospacing="1" w:after="100" w:afterAutospacing="1"/>
              <w:rPr>
                <w:rFonts w:cs="Tahoma"/>
                <w:i/>
                <w:color w:val="000000"/>
              </w:rPr>
            </w:pPr>
          </w:p>
        </w:tc>
        <w:tc>
          <w:tcPr>
            <w:tcW w:w="5392" w:type="dxa"/>
            <w:gridSpan w:val="2"/>
          </w:tcPr>
          <w:p w:rsidR="00633F48" w:rsidRPr="00491208" w:rsidRDefault="00633F48" w:rsidP="00A77A4C">
            <w:pPr>
              <w:pStyle w:val="Listeafsnit"/>
              <w:numPr>
                <w:ilvl w:val="0"/>
                <w:numId w:val="25"/>
              </w:numPr>
              <w:spacing w:before="100" w:beforeAutospacing="1" w:after="100" w:afterAutospacing="1"/>
              <w:ind w:left="176" w:hanging="141"/>
              <w:rPr>
                <w:rFonts w:cs="Tahoma"/>
                <w:i/>
                <w:color w:val="000000"/>
              </w:rPr>
            </w:pPr>
            <w:r w:rsidRPr="00491208">
              <w:rPr>
                <w:rFonts w:cs="Tahoma"/>
                <w:i/>
                <w:color w:val="000000"/>
              </w:rPr>
              <w:t>Der henvises til de noter</w:t>
            </w:r>
            <w:r w:rsidR="00476FEF" w:rsidRPr="00491208">
              <w:rPr>
                <w:rFonts w:cs="Tahoma"/>
                <w:i/>
                <w:color w:val="000000"/>
              </w:rPr>
              <w:t xml:space="preserve"> i resultatopgørelsen,</w:t>
            </w:r>
            <w:r w:rsidRPr="00491208">
              <w:rPr>
                <w:rFonts w:cs="Tahoma"/>
                <w:i/>
                <w:color w:val="000000"/>
              </w:rPr>
              <w:t xml:space="preserve"> hvor særlige indtægts- eller omkostningsposter er medtaget.</w:t>
            </w:r>
          </w:p>
        </w:tc>
        <w:tc>
          <w:tcPr>
            <w:tcW w:w="278" w:type="dxa"/>
            <w:gridSpan w:val="2"/>
          </w:tcPr>
          <w:p w:rsidR="00633F48" w:rsidRPr="00491208" w:rsidRDefault="00633F48" w:rsidP="00CF418E">
            <w:pPr>
              <w:spacing w:before="100" w:beforeAutospacing="1" w:after="100" w:afterAutospacing="1"/>
              <w:jc w:val="right"/>
              <w:rPr>
                <w:rFonts w:cs="Tahoma"/>
                <w:b/>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c>
          <w:tcPr>
            <w:tcW w:w="278" w:type="dxa"/>
            <w:gridSpan w:val="2"/>
          </w:tcPr>
          <w:p w:rsidR="00633F48" w:rsidRPr="00491208" w:rsidRDefault="00633F48" w:rsidP="00CF418E">
            <w:pPr>
              <w:spacing w:before="100" w:beforeAutospacing="1" w:after="100" w:afterAutospacing="1"/>
              <w:jc w:val="right"/>
              <w:rPr>
                <w:rFonts w:cs="Tahoma"/>
                <w:bCs/>
                <w:color w:val="000000"/>
              </w:rPr>
            </w:pPr>
          </w:p>
        </w:tc>
        <w:tc>
          <w:tcPr>
            <w:tcW w:w="1077" w:type="dxa"/>
            <w:gridSpan w:val="2"/>
          </w:tcPr>
          <w:p w:rsidR="00633F48" w:rsidRPr="00491208" w:rsidRDefault="00633F48"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Årets resultat, jf. resultatopgørelsen</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Særlige indtægter</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Tekst (note x)</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Tekst (note x)</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r>
      <w:tr w:rsidR="00DD45C9" w:rsidRPr="00491208" w:rsidTr="00A77A4C">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Tekst (note x)</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r>
      <w:tr w:rsidR="00DD45C9" w:rsidRPr="00491208" w:rsidTr="00A77A4C">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r>
      <w:tr w:rsidR="00DD45C9" w:rsidRPr="00491208" w:rsidTr="00A77A4C">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Særlige omkostninger</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Borders>
              <w:top w:val="single" w:sz="4" w:space="0" w:color="auto"/>
            </w:tcBorders>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Borders>
              <w:top w:val="single" w:sz="4" w:space="0" w:color="auto"/>
            </w:tcBorders>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RDefault="00DD45C9" w:rsidP="00DB5B44">
            <w:pPr>
              <w:spacing w:before="100" w:beforeAutospacing="1" w:after="100" w:afterAutospacing="1"/>
              <w:rPr>
                <w:rFonts w:cs="Tahoma"/>
                <w:color w:val="000000"/>
              </w:rPr>
            </w:pPr>
            <w:r w:rsidRPr="00491208">
              <w:rPr>
                <w:rFonts w:cs="Tahoma"/>
                <w:color w:val="000000"/>
              </w:rPr>
              <w:t>Tekst (note x)</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DB5B44">
            <w:pPr>
              <w:spacing w:before="100" w:beforeAutospacing="1" w:after="100" w:afterAutospacing="1"/>
              <w:rPr>
                <w:rFonts w:cs="Tahoma"/>
                <w:color w:val="000000"/>
              </w:rPr>
            </w:pPr>
          </w:p>
        </w:tc>
        <w:tc>
          <w:tcPr>
            <w:tcW w:w="5392" w:type="dxa"/>
            <w:gridSpan w:val="2"/>
          </w:tcPr>
          <w:p w:rsidR="00DD45C9" w:rsidRPr="00491208" w:rsidDel="00DB5B44" w:rsidRDefault="00DD45C9" w:rsidP="00DB5B44">
            <w:pPr>
              <w:spacing w:before="100" w:beforeAutospacing="1" w:after="100" w:afterAutospacing="1"/>
              <w:rPr>
                <w:rFonts w:cs="Tahoma"/>
                <w:color w:val="000000"/>
              </w:rPr>
            </w:pPr>
            <w:r w:rsidRPr="00491208">
              <w:rPr>
                <w:rFonts w:cs="Tahoma"/>
                <w:color w:val="000000"/>
              </w:rPr>
              <w:t>Tekst (note x)</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CF418E">
            <w:pPr>
              <w:spacing w:before="100" w:beforeAutospacing="1" w:after="100" w:afterAutospacing="1"/>
              <w:rPr>
                <w:rFonts w:cs="Tahoma"/>
                <w:color w:val="000000"/>
              </w:rPr>
            </w:pPr>
          </w:p>
        </w:tc>
        <w:tc>
          <w:tcPr>
            <w:tcW w:w="5392" w:type="dxa"/>
            <w:gridSpan w:val="2"/>
          </w:tcPr>
          <w:p w:rsidR="00DD45C9" w:rsidRPr="00491208" w:rsidRDefault="00DD45C9" w:rsidP="00CF418E">
            <w:pPr>
              <w:spacing w:before="100" w:beforeAutospacing="1" w:after="100" w:afterAutospacing="1"/>
              <w:rPr>
                <w:rFonts w:cs="Tahoma"/>
              </w:rPr>
            </w:pPr>
            <w:r w:rsidRPr="00491208">
              <w:rPr>
                <w:rFonts w:cs="Tahoma"/>
                <w:color w:val="000000"/>
              </w:rPr>
              <w:t>Tekst (note x)</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CF418E">
            <w:pPr>
              <w:spacing w:before="100" w:beforeAutospacing="1" w:after="100" w:afterAutospacing="1"/>
              <w:rPr>
                <w:rFonts w:cs="Tahoma"/>
                <w:b/>
                <w:bCs/>
                <w:color w:val="000000"/>
              </w:rPr>
            </w:pPr>
          </w:p>
        </w:tc>
        <w:tc>
          <w:tcPr>
            <w:tcW w:w="5392" w:type="dxa"/>
            <w:gridSpan w:val="2"/>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r>
      <w:tr w:rsidR="00DD45C9" w:rsidRPr="00491208" w:rsidTr="00633F48">
        <w:trPr>
          <w:gridAfter w:val="1"/>
          <w:wAfter w:w="52" w:type="dxa"/>
        </w:trPr>
        <w:tc>
          <w:tcPr>
            <w:tcW w:w="680" w:type="dxa"/>
          </w:tcPr>
          <w:p w:rsidR="00DD45C9" w:rsidRPr="00491208" w:rsidRDefault="00DD45C9" w:rsidP="00CF418E">
            <w:pPr>
              <w:spacing w:before="100" w:beforeAutospacing="1" w:after="100" w:afterAutospacing="1"/>
              <w:rPr>
                <w:rFonts w:cs="Tahoma"/>
                <w:b/>
                <w:bCs/>
                <w:color w:val="000000"/>
              </w:rPr>
            </w:pPr>
          </w:p>
        </w:tc>
        <w:tc>
          <w:tcPr>
            <w:tcW w:w="278" w:type="dxa"/>
            <w:gridSpan w:val="2"/>
          </w:tcPr>
          <w:p w:rsidR="00DD45C9" w:rsidRPr="00491208" w:rsidRDefault="00DD45C9" w:rsidP="00CF418E">
            <w:pPr>
              <w:spacing w:before="100" w:beforeAutospacing="1" w:after="100" w:afterAutospacing="1"/>
              <w:rPr>
                <w:rFonts w:cs="Tahoma"/>
                <w:b/>
                <w:bCs/>
                <w:color w:val="000000"/>
              </w:rPr>
            </w:pPr>
          </w:p>
        </w:tc>
        <w:tc>
          <w:tcPr>
            <w:tcW w:w="5392" w:type="dxa"/>
            <w:gridSpan w:val="2"/>
          </w:tcPr>
          <w:p w:rsidR="00DD45C9" w:rsidRPr="00491208" w:rsidDel="00DD45C9" w:rsidRDefault="00DD45C9" w:rsidP="00CF418E">
            <w:pPr>
              <w:spacing w:before="100" w:beforeAutospacing="1" w:after="100" w:afterAutospacing="1"/>
              <w:rPr>
                <w:rFonts w:cs="Tahoma"/>
                <w:b/>
                <w:bCs/>
                <w:color w:val="000000"/>
              </w:rPr>
            </w:pPr>
            <w:r w:rsidRPr="00491208">
              <w:rPr>
                <w:rFonts w:cs="Tahoma"/>
                <w:b/>
                <w:bCs/>
                <w:color w:val="000000"/>
              </w:rPr>
              <w:t>Årets resultat eksklusiv særlige poster</w:t>
            </w:r>
          </w:p>
        </w:tc>
        <w:tc>
          <w:tcPr>
            <w:tcW w:w="278" w:type="dxa"/>
            <w:gridSpan w:val="2"/>
          </w:tcPr>
          <w:p w:rsidR="00DD45C9" w:rsidRPr="00491208" w:rsidRDefault="00DD45C9" w:rsidP="00CF418E">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c>
          <w:tcPr>
            <w:tcW w:w="278" w:type="dxa"/>
            <w:gridSpan w:val="2"/>
          </w:tcPr>
          <w:p w:rsidR="00DD45C9" w:rsidRPr="00491208" w:rsidRDefault="00DD45C9" w:rsidP="00CF418E">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DD45C9" w:rsidRPr="00491208" w:rsidRDefault="00DD45C9" w:rsidP="00CF418E">
            <w:pPr>
              <w:spacing w:before="100" w:beforeAutospacing="1" w:after="100" w:afterAutospacing="1"/>
              <w:jc w:val="right"/>
              <w:rPr>
                <w:rFonts w:cs="Tahoma"/>
                <w:bCs/>
                <w:color w:val="000000"/>
              </w:rPr>
            </w:pPr>
          </w:p>
        </w:tc>
      </w:tr>
    </w:tbl>
    <w:p w:rsidR="00A77A4C" w:rsidRDefault="00A77A4C" w:rsidP="00D74757">
      <w:pPr>
        <w:spacing w:before="100" w:beforeAutospacing="1" w:after="100" w:afterAutospacing="1"/>
        <w:rPr>
          <w:rFonts w:cs="Tahoma"/>
          <w:color w:val="000000"/>
        </w:rPr>
      </w:pPr>
    </w:p>
    <w:p w:rsidR="0015450E" w:rsidRPr="00491208" w:rsidRDefault="0015450E" w:rsidP="00D74757">
      <w:pPr>
        <w:spacing w:before="100" w:beforeAutospacing="1" w:after="100" w:afterAutospacing="1"/>
        <w:rPr>
          <w:rFonts w:cs="Tahoma"/>
          <w:color w:val="000000"/>
        </w:rPr>
      </w:pPr>
    </w:p>
    <w:p w:rsidR="0064364A" w:rsidRPr="00491208" w:rsidRDefault="0064364A">
      <w:pPr>
        <w:rPr>
          <w:rFonts w:cs="Tahoma"/>
          <w:color w:val="000000"/>
        </w:rPr>
      </w:pPr>
      <w:r w:rsidRPr="00491208">
        <w:rPr>
          <w:rFonts w:cs="Tahoma"/>
          <w:color w:val="000000"/>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2608"/>
        <w:gridCol w:w="278"/>
        <w:gridCol w:w="1134"/>
        <w:gridCol w:w="278"/>
        <w:gridCol w:w="1201"/>
        <w:gridCol w:w="278"/>
        <w:gridCol w:w="1079"/>
        <w:gridCol w:w="278"/>
        <w:gridCol w:w="1077"/>
      </w:tblGrid>
      <w:tr w:rsidR="002717C3" w:rsidRPr="00491208" w:rsidTr="002717C3">
        <w:tc>
          <w:tcPr>
            <w:tcW w:w="732" w:type="dxa"/>
          </w:tcPr>
          <w:p w:rsidR="002717C3" w:rsidRPr="00033ABF" w:rsidRDefault="002717C3" w:rsidP="00A06B03">
            <w:pPr>
              <w:spacing w:before="100" w:beforeAutospacing="1" w:after="100" w:afterAutospacing="1"/>
              <w:rPr>
                <w:rFonts w:cs="Tahoma"/>
                <w:b/>
                <w:color w:val="000000"/>
              </w:rPr>
            </w:pPr>
            <w:r w:rsidRPr="00033ABF">
              <w:rPr>
                <w:rFonts w:cs="Tahoma"/>
                <w:b/>
                <w:color w:val="000000"/>
              </w:rPr>
              <w:t>Note</w:t>
            </w:r>
          </w:p>
        </w:tc>
        <w:tc>
          <w:tcPr>
            <w:tcW w:w="278" w:type="dxa"/>
          </w:tcPr>
          <w:p w:rsidR="002717C3" w:rsidRPr="00033ABF" w:rsidRDefault="002717C3" w:rsidP="00A06B03">
            <w:pPr>
              <w:spacing w:before="100" w:beforeAutospacing="1" w:after="100" w:afterAutospacing="1"/>
              <w:rPr>
                <w:rFonts w:cs="Tahoma"/>
                <w:b/>
                <w:color w:val="000000"/>
              </w:rPr>
            </w:pPr>
          </w:p>
        </w:tc>
        <w:tc>
          <w:tcPr>
            <w:tcW w:w="2608" w:type="dxa"/>
          </w:tcPr>
          <w:p w:rsidR="002717C3" w:rsidRPr="00033ABF" w:rsidRDefault="002717C3" w:rsidP="00A06B03">
            <w:pPr>
              <w:spacing w:before="100" w:beforeAutospacing="1" w:after="100" w:afterAutospacing="1"/>
              <w:rPr>
                <w:rFonts w:cs="Tahoma"/>
                <w:b/>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134" w:type="dxa"/>
          </w:tcPr>
          <w:p w:rsidR="002717C3" w:rsidRPr="00033ABF" w:rsidRDefault="002717C3" w:rsidP="00A06B03">
            <w:pPr>
              <w:spacing w:before="100" w:beforeAutospacing="1" w:after="100" w:afterAutospacing="1"/>
              <w:jc w:val="right"/>
              <w:rPr>
                <w:rFonts w:cs="Tahoma"/>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201" w:type="dxa"/>
          </w:tcPr>
          <w:p w:rsidR="002717C3" w:rsidRPr="00033ABF" w:rsidRDefault="002717C3" w:rsidP="00A06B03">
            <w:pPr>
              <w:jc w:val="right"/>
              <w:rPr>
                <w:rFonts w:cs="Tahoma"/>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079" w:type="dxa"/>
          </w:tcPr>
          <w:p w:rsidR="002717C3" w:rsidRPr="00033ABF" w:rsidRDefault="002717C3" w:rsidP="00A06B03">
            <w:pPr>
              <w:jc w:val="right"/>
              <w:rPr>
                <w:rFonts w:cs="Tahoma"/>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077" w:type="dxa"/>
          </w:tcPr>
          <w:p w:rsidR="002717C3" w:rsidRPr="00033ABF" w:rsidRDefault="002717C3" w:rsidP="00A06B03">
            <w:pPr>
              <w:spacing w:before="100" w:beforeAutospacing="1" w:after="100" w:afterAutospacing="1"/>
              <w:jc w:val="right"/>
              <w:rPr>
                <w:rFonts w:cs="Tahoma"/>
                <w:color w:val="000000"/>
              </w:rPr>
            </w:pPr>
          </w:p>
        </w:tc>
      </w:tr>
      <w:tr w:rsidR="002717C3" w:rsidRPr="00491208" w:rsidTr="002717C3">
        <w:tc>
          <w:tcPr>
            <w:tcW w:w="732" w:type="dxa"/>
          </w:tcPr>
          <w:p w:rsidR="002717C3" w:rsidRPr="00033ABF" w:rsidRDefault="00D06DB0" w:rsidP="00A06B03">
            <w:pPr>
              <w:spacing w:before="100" w:beforeAutospacing="1" w:after="100" w:afterAutospacing="1"/>
              <w:rPr>
                <w:rFonts w:cs="Tahoma"/>
                <w:b/>
                <w:color w:val="000000"/>
              </w:rPr>
            </w:pPr>
            <w:r>
              <w:rPr>
                <w:rFonts w:cs="Tahoma"/>
                <w:b/>
                <w:color w:val="000000"/>
              </w:rPr>
              <w:t>15</w:t>
            </w:r>
          </w:p>
        </w:tc>
        <w:tc>
          <w:tcPr>
            <w:tcW w:w="278" w:type="dxa"/>
          </w:tcPr>
          <w:p w:rsidR="002717C3" w:rsidRPr="00033ABF" w:rsidRDefault="002717C3" w:rsidP="00A06B03">
            <w:pPr>
              <w:spacing w:before="100" w:beforeAutospacing="1" w:after="100" w:afterAutospacing="1"/>
              <w:rPr>
                <w:rFonts w:cs="Tahoma"/>
                <w:b/>
                <w:color w:val="000000"/>
              </w:rPr>
            </w:pPr>
          </w:p>
        </w:tc>
        <w:tc>
          <w:tcPr>
            <w:tcW w:w="2608" w:type="dxa"/>
          </w:tcPr>
          <w:p w:rsidR="002717C3" w:rsidRPr="00033ABF" w:rsidRDefault="002717C3" w:rsidP="00A06B03">
            <w:pPr>
              <w:spacing w:before="100" w:beforeAutospacing="1" w:after="100" w:afterAutospacing="1"/>
              <w:rPr>
                <w:rFonts w:cs="Tahoma"/>
                <w:b/>
                <w:color w:val="000000"/>
              </w:rPr>
            </w:pPr>
            <w:r w:rsidRPr="00033ABF">
              <w:rPr>
                <w:rFonts w:cs="Tahoma"/>
                <w:b/>
                <w:color w:val="000000"/>
              </w:rPr>
              <w:t>Materielle anlægsaktiver</w:t>
            </w: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134" w:type="dxa"/>
          </w:tcPr>
          <w:p w:rsidR="002717C3" w:rsidRPr="00033ABF" w:rsidRDefault="002717C3" w:rsidP="00A06B03">
            <w:pPr>
              <w:spacing w:before="100" w:beforeAutospacing="1" w:after="100" w:afterAutospacing="1"/>
              <w:jc w:val="right"/>
              <w:rPr>
                <w:rFonts w:cs="Tahoma"/>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201" w:type="dxa"/>
          </w:tcPr>
          <w:p w:rsidR="002717C3" w:rsidRPr="00033ABF" w:rsidRDefault="002717C3" w:rsidP="00A06B03">
            <w:pPr>
              <w:jc w:val="right"/>
              <w:rPr>
                <w:rFonts w:cs="Tahoma"/>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079" w:type="dxa"/>
          </w:tcPr>
          <w:p w:rsidR="002717C3" w:rsidRPr="00033ABF" w:rsidRDefault="002717C3" w:rsidP="00A06B03">
            <w:pPr>
              <w:jc w:val="right"/>
              <w:rPr>
                <w:rFonts w:cs="Tahoma"/>
                <w:color w:val="000000"/>
              </w:rPr>
            </w:pPr>
          </w:p>
        </w:tc>
        <w:tc>
          <w:tcPr>
            <w:tcW w:w="278" w:type="dxa"/>
          </w:tcPr>
          <w:p w:rsidR="002717C3" w:rsidRPr="00033ABF" w:rsidRDefault="002717C3" w:rsidP="00A06B03">
            <w:pPr>
              <w:spacing w:before="100" w:beforeAutospacing="1" w:after="100" w:afterAutospacing="1"/>
              <w:jc w:val="right"/>
              <w:rPr>
                <w:rFonts w:cs="Tahoma"/>
                <w:color w:val="000000"/>
              </w:rPr>
            </w:pPr>
          </w:p>
        </w:tc>
        <w:tc>
          <w:tcPr>
            <w:tcW w:w="1077" w:type="dxa"/>
          </w:tcPr>
          <w:p w:rsidR="002717C3" w:rsidRPr="00033ABF" w:rsidRDefault="002717C3" w:rsidP="00A06B03">
            <w:pPr>
              <w:spacing w:before="100" w:beforeAutospacing="1" w:after="100" w:afterAutospacing="1"/>
              <w:jc w:val="right"/>
              <w:rPr>
                <w:rFonts w:cs="Tahoma"/>
                <w:color w:val="000000"/>
              </w:rPr>
            </w:pPr>
          </w:p>
        </w:tc>
      </w:tr>
      <w:tr w:rsidR="002717C3" w:rsidRPr="00911F9F" w:rsidTr="002717C3">
        <w:tc>
          <w:tcPr>
            <w:tcW w:w="732" w:type="dxa"/>
          </w:tcPr>
          <w:p w:rsidR="002717C3" w:rsidRPr="00911F9F" w:rsidRDefault="002717C3" w:rsidP="00A06B03">
            <w:pPr>
              <w:spacing w:before="100" w:beforeAutospacing="1" w:after="100" w:afterAutospacing="1"/>
              <w:rPr>
                <w:rFonts w:cs="Tahoma"/>
                <w:color w:val="000000"/>
                <w:sz w:val="22"/>
                <w:szCs w:val="22"/>
              </w:rPr>
            </w:pPr>
          </w:p>
        </w:tc>
        <w:tc>
          <w:tcPr>
            <w:tcW w:w="278" w:type="dxa"/>
          </w:tcPr>
          <w:p w:rsidR="002717C3" w:rsidRPr="00911F9F" w:rsidRDefault="002717C3" w:rsidP="00A06B03">
            <w:pPr>
              <w:spacing w:before="100" w:beforeAutospacing="1" w:after="100" w:afterAutospacing="1"/>
              <w:rPr>
                <w:rFonts w:cs="Tahoma"/>
                <w:color w:val="000000"/>
                <w:sz w:val="22"/>
                <w:szCs w:val="22"/>
              </w:rPr>
            </w:pPr>
          </w:p>
        </w:tc>
        <w:tc>
          <w:tcPr>
            <w:tcW w:w="2608" w:type="dxa"/>
          </w:tcPr>
          <w:p w:rsidR="002717C3" w:rsidRPr="00911F9F" w:rsidRDefault="002717C3" w:rsidP="00A06B03">
            <w:pPr>
              <w:spacing w:before="100" w:beforeAutospacing="1" w:after="100" w:afterAutospacing="1"/>
              <w:rPr>
                <w:rFonts w:cs="Tahoma"/>
                <w:b/>
                <w:color w:val="000000"/>
                <w:sz w:val="22"/>
                <w:szCs w:val="22"/>
              </w:rPr>
            </w:pPr>
          </w:p>
        </w:tc>
        <w:tc>
          <w:tcPr>
            <w:tcW w:w="278" w:type="dxa"/>
          </w:tcPr>
          <w:p w:rsidR="002717C3" w:rsidRPr="00911F9F" w:rsidRDefault="002717C3" w:rsidP="00A06B03">
            <w:pPr>
              <w:spacing w:before="100" w:beforeAutospacing="1" w:after="100" w:afterAutospacing="1"/>
              <w:jc w:val="right"/>
              <w:rPr>
                <w:rFonts w:cs="Tahoma"/>
                <w:color w:val="000000"/>
                <w:sz w:val="22"/>
                <w:szCs w:val="22"/>
              </w:rPr>
            </w:pPr>
          </w:p>
        </w:tc>
        <w:tc>
          <w:tcPr>
            <w:tcW w:w="1134" w:type="dxa"/>
          </w:tcPr>
          <w:p w:rsidR="002717C3" w:rsidRPr="00911F9F" w:rsidRDefault="002717C3" w:rsidP="00A06B03">
            <w:pPr>
              <w:spacing w:before="100" w:beforeAutospacing="1" w:after="100" w:afterAutospacing="1"/>
              <w:jc w:val="right"/>
              <w:rPr>
                <w:rFonts w:cs="Tahoma"/>
                <w:color w:val="000000"/>
                <w:sz w:val="22"/>
                <w:szCs w:val="22"/>
              </w:rPr>
            </w:pPr>
            <w:r w:rsidRPr="00911F9F">
              <w:rPr>
                <w:rFonts w:cs="Tahoma"/>
                <w:color w:val="000000"/>
                <w:sz w:val="22"/>
                <w:szCs w:val="22"/>
              </w:rPr>
              <w:t xml:space="preserve">Grunde og bygninger </w:t>
            </w:r>
          </w:p>
        </w:tc>
        <w:tc>
          <w:tcPr>
            <w:tcW w:w="278" w:type="dxa"/>
          </w:tcPr>
          <w:p w:rsidR="002717C3" w:rsidRPr="00911F9F" w:rsidRDefault="002717C3" w:rsidP="00A06B03">
            <w:pPr>
              <w:spacing w:before="100" w:beforeAutospacing="1" w:after="100" w:afterAutospacing="1"/>
              <w:jc w:val="right"/>
              <w:rPr>
                <w:rFonts w:cs="Tahoma"/>
                <w:color w:val="000000"/>
                <w:sz w:val="22"/>
                <w:szCs w:val="22"/>
              </w:rPr>
            </w:pPr>
          </w:p>
        </w:tc>
        <w:tc>
          <w:tcPr>
            <w:tcW w:w="1201" w:type="dxa"/>
          </w:tcPr>
          <w:p w:rsidR="002717C3" w:rsidRPr="00911F9F" w:rsidRDefault="002717C3" w:rsidP="00A06B03">
            <w:pPr>
              <w:jc w:val="right"/>
              <w:rPr>
                <w:rFonts w:cs="Tahoma"/>
                <w:color w:val="000000"/>
                <w:sz w:val="22"/>
                <w:szCs w:val="22"/>
              </w:rPr>
            </w:pPr>
            <w:r w:rsidRPr="00911F9F">
              <w:rPr>
                <w:rFonts w:cs="Tahoma"/>
                <w:color w:val="000000"/>
                <w:sz w:val="22"/>
                <w:szCs w:val="22"/>
              </w:rPr>
              <w:t>Indretning</w:t>
            </w:r>
          </w:p>
          <w:p w:rsidR="002717C3" w:rsidRPr="00911F9F" w:rsidRDefault="002717C3" w:rsidP="00A06B03">
            <w:pPr>
              <w:jc w:val="right"/>
              <w:rPr>
                <w:rFonts w:cs="Tahoma"/>
                <w:color w:val="000000"/>
                <w:sz w:val="22"/>
                <w:szCs w:val="22"/>
              </w:rPr>
            </w:pPr>
            <w:r w:rsidRPr="00911F9F">
              <w:rPr>
                <w:rFonts w:cs="Tahoma"/>
                <w:color w:val="000000"/>
                <w:sz w:val="22"/>
                <w:szCs w:val="22"/>
              </w:rPr>
              <w:t>af lejede lokaler</w:t>
            </w:r>
          </w:p>
        </w:tc>
        <w:tc>
          <w:tcPr>
            <w:tcW w:w="278" w:type="dxa"/>
          </w:tcPr>
          <w:p w:rsidR="002717C3" w:rsidRPr="00911F9F" w:rsidRDefault="002717C3" w:rsidP="00A06B03">
            <w:pPr>
              <w:spacing w:before="100" w:beforeAutospacing="1" w:after="100" w:afterAutospacing="1"/>
              <w:jc w:val="right"/>
              <w:rPr>
                <w:rFonts w:cs="Tahoma"/>
                <w:color w:val="000000"/>
                <w:sz w:val="22"/>
                <w:szCs w:val="22"/>
              </w:rPr>
            </w:pPr>
          </w:p>
        </w:tc>
        <w:tc>
          <w:tcPr>
            <w:tcW w:w="1079" w:type="dxa"/>
          </w:tcPr>
          <w:p w:rsidR="007F7E4B" w:rsidRPr="00911F9F" w:rsidRDefault="0015450E" w:rsidP="00A06B03">
            <w:pPr>
              <w:jc w:val="right"/>
              <w:rPr>
                <w:rFonts w:cs="Tahoma"/>
                <w:color w:val="000000"/>
                <w:sz w:val="22"/>
                <w:szCs w:val="22"/>
              </w:rPr>
            </w:pPr>
            <w:r w:rsidRPr="00911F9F">
              <w:rPr>
                <w:rFonts w:cs="Tahoma"/>
                <w:color w:val="000000"/>
                <w:sz w:val="22"/>
                <w:szCs w:val="22"/>
              </w:rPr>
              <w:t xml:space="preserve">Inventar og </w:t>
            </w:r>
          </w:p>
          <w:p w:rsidR="002717C3" w:rsidRPr="00911F9F" w:rsidRDefault="0015450E" w:rsidP="00A06B03">
            <w:pPr>
              <w:jc w:val="right"/>
              <w:rPr>
                <w:rFonts w:cs="Tahoma"/>
                <w:color w:val="000000"/>
                <w:sz w:val="22"/>
                <w:szCs w:val="22"/>
              </w:rPr>
            </w:pPr>
            <w:r w:rsidRPr="00911F9F">
              <w:rPr>
                <w:rFonts w:cs="Tahoma"/>
                <w:color w:val="000000"/>
                <w:sz w:val="22"/>
                <w:szCs w:val="22"/>
              </w:rPr>
              <w:t xml:space="preserve">udstyr </w:t>
            </w:r>
            <w:r w:rsidR="002717C3" w:rsidRPr="00911F9F">
              <w:rPr>
                <w:rFonts w:cs="Tahoma"/>
                <w:color w:val="000000"/>
                <w:sz w:val="22"/>
                <w:szCs w:val="22"/>
              </w:rPr>
              <w:t xml:space="preserve">* </w:t>
            </w:r>
          </w:p>
        </w:tc>
        <w:tc>
          <w:tcPr>
            <w:tcW w:w="278" w:type="dxa"/>
          </w:tcPr>
          <w:p w:rsidR="002717C3" w:rsidRPr="00911F9F" w:rsidRDefault="002717C3" w:rsidP="00A06B03">
            <w:pPr>
              <w:spacing w:before="100" w:beforeAutospacing="1" w:after="100" w:afterAutospacing="1"/>
              <w:jc w:val="right"/>
              <w:rPr>
                <w:rFonts w:cs="Tahoma"/>
                <w:color w:val="000000"/>
                <w:sz w:val="22"/>
                <w:szCs w:val="22"/>
              </w:rPr>
            </w:pPr>
          </w:p>
        </w:tc>
        <w:tc>
          <w:tcPr>
            <w:tcW w:w="1077" w:type="dxa"/>
          </w:tcPr>
          <w:p w:rsidR="002717C3" w:rsidRPr="00911F9F" w:rsidRDefault="002717C3" w:rsidP="00A06B03">
            <w:pPr>
              <w:spacing w:before="100" w:beforeAutospacing="1" w:after="100" w:afterAutospacing="1"/>
              <w:jc w:val="right"/>
              <w:rPr>
                <w:rFonts w:cs="Tahoma"/>
                <w:color w:val="000000"/>
                <w:sz w:val="22"/>
                <w:szCs w:val="22"/>
              </w:rPr>
            </w:pPr>
            <w:r w:rsidRPr="00911F9F">
              <w:rPr>
                <w:rFonts w:cs="Tahoma"/>
                <w:color w:val="000000"/>
                <w:sz w:val="22"/>
                <w:szCs w:val="22"/>
              </w:rPr>
              <w:t>Bus, traktorer og andre køretøjer</w:t>
            </w: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Kostpris primo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 xml:space="preserve">Tilgang i årets løb </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 xml:space="preserve">Afgang i årets løb </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Kostpris ultimo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Opskrivninger primo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Årets opskrivninger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Tilbageførte opskrivninger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Opskrivninger ultimo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Akkumulerede af- og nedskrivninger primo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Årets af- og nedskrivninger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Tilbageførte afskrivninger på afhændede aktiver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Akkumulerede af- og nedskrivninger ultimo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Regnskabsmæssig værdi ultimo</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Regnskabsmæssig værdi ultimo eksklusiv opskrivninger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Heraf regnskabsmæssig værdi af finansielt leasede aktiver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 xml:space="preserve">Kontantvurdering af ejendomme pr. </w:t>
            </w:r>
            <w:r w:rsidRPr="00033ABF">
              <w:rPr>
                <w:rFonts w:cs="Tahoma"/>
                <w:sz w:val="22"/>
                <w:szCs w:val="22"/>
              </w:rPr>
              <w:t>1/1 201x</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r w:rsidRPr="00033ABF">
              <w:rPr>
                <w:rFonts w:cs="Tahoma"/>
                <w:color w:val="000000"/>
                <w:sz w:val="22"/>
                <w:szCs w:val="22"/>
              </w:rPr>
              <w:t>Værdien af afsluttede ikke vurderede ny- og om-/tilbygninger</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bottom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Borders>
              <w:top w:val="single" w:sz="4" w:space="0" w:color="auto"/>
            </w:tcBorders>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i/>
                <w:color w:val="000000"/>
                <w:sz w:val="22"/>
                <w:szCs w:val="22"/>
              </w:rPr>
            </w:pPr>
            <w:r w:rsidRPr="00033ABF">
              <w:rPr>
                <w:rFonts w:cs="Tahoma"/>
                <w:i/>
                <w:color w:val="000000"/>
                <w:sz w:val="22"/>
                <w:szCs w:val="22"/>
              </w:rPr>
              <w:t>*Udstyr og inventar skal i bogføringen opdeles i undervisning, ejendomsdrift, kostafdeling og administration</w:t>
            </w: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r w:rsidR="002717C3" w:rsidRPr="002717C3" w:rsidTr="002717C3">
        <w:tc>
          <w:tcPr>
            <w:tcW w:w="732" w:type="dxa"/>
          </w:tcPr>
          <w:p w:rsidR="002717C3" w:rsidRPr="00033ABF" w:rsidRDefault="002717C3" w:rsidP="00A06B03">
            <w:pPr>
              <w:spacing w:before="100" w:beforeAutospacing="1" w:after="100" w:afterAutospacing="1"/>
              <w:rPr>
                <w:rFonts w:cs="Tahoma"/>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2608" w:type="dxa"/>
            <w:vAlign w:val="center"/>
          </w:tcPr>
          <w:p w:rsidR="002717C3" w:rsidRPr="00033ABF" w:rsidRDefault="002717C3" w:rsidP="00A06B03">
            <w:pPr>
              <w:spacing w:before="100" w:beforeAutospacing="1" w:after="100" w:afterAutospacing="1"/>
              <w:rPr>
                <w:rFonts w:cs="Tahoma"/>
                <w:i/>
                <w:color w:val="000000"/>
                <w:sz w:val="22"/>
                <w:szCs w:val="22"/>
              </w:rPr>
            </w:pPr>
          </w:p>
        </w:tc>
        <w:tc>
          <w:tcPr>
            <w:tcW w:w="278" w:type="dxa"/>
          </w:tcPr>
          <w:p w:rsidR="002717C3" w:rsidRPr="00033ABF" w:rsidRDefault="002717C3" w:rsidP="00A06B03">
            <w:pPr>
              <w:spacing w:before="100" w:beforeAutospacing="1" w:after="100" w:afterAutospacing="1"/>
              <w:rPr>
                <w:rFonts w:cs="Tahoma"/>
                <w:color w:val="000000"/>
                <w:sz w:val="22"/>
                <w:szCs w:val="22"/>
              </w:rPr>
            </w:pPr>
          </w:p>
        </w:tc>
        <w:tc>
          <w:tcPr>
            <w:tcW w:w="1134"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201"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9" w:type="dxa"/>
          </w:tcPr>
          <w:p w:rsidR="002717C3" w:rsidRPr="00033ABF" w:rsidRDefault="002717C3" w:rsidP="00A06B03">
            <w:pPr>
              <w:spacing w:before="100" w:beforeAutospacing="1" w:after="100" w:afterAutospacing="1"/>
              <w:jc w:val="right"/>
              <w:rPr>
                <w:rFonts w:cs="Tahoma"/>
                <w:color w:val="000000"/>
                <w:sz w:val="22"/>
                <w:szCs w:val="22"/>
              </w:rPr>
            </w:pPr>
          </w:p>
        </w:tc>
        <w:tc>
          <w:tcPr>
            <w:tcW w:w="278" w:type="dxa"/>
          </w:tcPr>
          <w:p w:rsidR="002717C3" w:rsidRPr="00033ABF" w:rsidRDefault="002717C3" w:rsidP="00A06B03">
            <w:pPr>
              <w:spacing w:before="100" w:beforeAutospacing="1" w:after="100" w:afterAutospacing="1"/>
              <w:jc w:val="right"/>
              <w:rPr>
                <w:rFonts w:cs="Tahoma"/>
                <w:color w:val="000000"/>
                <w:sz w:val="22"/>
                <w:szCs w:val="22"/>
              </w:rPr>
            </w:pPr>
          </w:p>
        </w:tc>
        <w:tc>
          <w:tcPr>
            <w:tcW w:w="1077" w:type="dxa"/>
          </w:tcPr>
          <w:p w:rsidR="002717C3" w:rsidRPr="00033ABF" w:rsidRDefault="002717C3" w:rsidP="00A06B03">
            <w:pPr>
              <w:spacing w:before="100" w:beforeAutospacing="1" w:after="100" w:afterAutospacing="1"/>
              <w:jc w:val="right"/>
              <w:rPr>
                <w:rFonts w:cs="Tahoma"/>
                <w:color w:val="000000"/>
                <w:sz w:val="22"/>
                <w:szCs w:val="22"/>
              </w:rPr>
            </w:pPr>
          </w:p>
        </w:tc>
      </w:tr>
    </w:tbl>
    <w:p w:rsidR="002717C3" w:rsidRPr="008B6176" w:rsidRDefault="002717C3" w:rsidP="002717C3">
      <w:pPr>
        <w:rPr>
          <w:rFonts w:cs="Tahoma"/>
          <w:b/>
          <w:bCs/>
          <w:color w:val="000000"/>
          <w:sz w:val="17"/>
          <w:szCs w:val="17"/>
        </w:rPr>
      </w:pPr>
      <w:r w:rsidRPr="008B6176">
        <w:rPr>
          <w:rFonts w:cs="Tahoma"/>
          <w:b/>
          <w:bCs/>
          <w:color w:val="000000"/>
          <w:sz w:val="17"/>
          <w:szCs w:val="17"/>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A77A4C" w:rsidRPr="00491208" w:rsidTr="00E1034F">
        <w:tc>
          <w:tcPr>
            <w:tcW w:w="732" w:type="dxa"/>
          </w:tcPr>
          <w:p w:rsidR="00A77A4C" w:rsidRPr="00491208" w:rsidRDefault="00A77A4C" w:rsidP="00476FEF">
            <w:pPr>
              <w:spacing w:before="100" w:beforeAutospacing="1" w:after="100" w:afterAutospacing="1"/>
              <w:rPr>
                <w:rFonts w:cs="Tahoma"/>
                <w:b/>
                <w:bCs/>
                <w:color w:val="000000"/>
              </w:rPr>
            </w:pPr>
            <w:r w:rsidRPr="00491208">
              <w:rPr>
                <w:rFonts w:cs="Tahoma"/>
                <w:b/>
                <w:bCs/>
                <w:color w:val="000000"/>
              </w:rPr>
              <w:t>Note</w:t>
            </w:r>
          </w:p>
        </w:tc>
        <w:tc>
          <w:tcPr>
            <w:tcW w:w="278" w:type="dxa"/>
          </w:tcPr>
          <w:p w:rsidR="00A77A4C" w:rsidRPr="00491208" w:rsidRDefault="00A77A4C" w:rsidP="00476FEF">
            <w:pPr>
              <w:spacing w:before="100" w:beforeAutospacing="1" w:after="100" w:afterAutospacing="1"/>
              <w:rPr>
                <w:rFonts w:cs="Tahoma"/>
                <w:b/>
                <w:bCs/>
                <w:color w:val="000000"/>
              </w:rPr>
            </w:pPr>
          </w:p>
        </w:tc>
        <w:tc>
          <w:tcPr>
            <w:tcW w:w="5392" w:type="dxa"/>
          </w:tcPr>
          <w:p w:rsidR="00A77A4C" w:rsidRPr="00491208" w:rsidRDefault="00A77A4C" w:rsidP="00476FEF">
            <w:pPr>
              <w:spacing w:before="100" w:beforeAutospacing="1" w:after="100" w:afterAutospacing="1"/>
              <w:rPr>
                <w:rFonts w:cs="Tahoma"/>
                <w:b/>
                <w:bCs/>
                <w:color w:val="000000"/>
              </w:rPr>
            </w:pPr>
          </w:p>
        </w:tc>
        <w:tc>
          <w:tcPr>
            <w:tcW w:w="278" w:type="dxa"/>
          </w:tcPr>
          <w:p w:rsidR="00A77A4C" w:rsidRPr="00491208" w:rsidRDefault="00A77A4C" w:rsidP="00476FEF">
            <w:pPr>
              <w:spacing w:before="100" w:beforeAutospacing="1" w:after="100" w:afterAutospacing="1"/>
              <w:jc w:val="right"/>
              <w:rPr>
                <w:rFonts w:cs="Tahoma"/>
                <w:b/>
                <w:bCs/>
                <w:color w:val="000000"/>
              </w:rPr>
            </w:pPr>
          </w:p>
        </w:tc>
        <w:tc>
          <w:tcPr>
            <w:tcW w:w="1077" w:type="dxa"/>
          </w:tcPr>
          <w:p w:rsidR="00A77A4C" w:rsidRPr="00491208" w:rsidRDefault="00A77A4C" w:rsidP="00476FEF">
            <w:pPr>
              <w:spacing w:before="100" w:beforeAutospacing="1" w:after="100" w:afterAutospacing="1"/>
              <w:jc w:val="right"/>
              <w:rPr>
                <w:rFonts w:cs="Tahoma"/>
                <w:b/>
                <w:bCs/>
                <w:color w:val="000000"/>
              </w:rPr>
            </w:pPr>
            <w:r w:rsidRPr="00491208">
              <w:rPr>
                <w:rFonts w:cs="Tahoma"/>
                <w:b/>
                <w:bCs/>
                <w:color w:val="000000"/>
              </w:rPr>
              <w:t>År</w:t>
            </w:r>
          </w:p>
        </w:tc>
        <w:tc>
          <w:tcPr>
            <w:tcW w:w="278" w:type="dxa"/>
          </w:tcPr>
          <w:p w:rsidR="00A77A4C" w:rsidRPr="00491208" w:rsidRDefault="00A77A4C" w:rsidP="00476FEF">
            <w:pPr>
              <w:spacing w:before="100" w:beforeAutospacing="1" w:after="100" w:afterAutospacing="1"/>
              <w:jc w:val="right"/>
              <w:rPr>
                <w:rFonts w:cs="Tahoma"/>
                <w:b/>
                <w:bCs/>
                <w:color w:val="000000"/>
              </w:rPr>
            </w:pPr>
          </w:p>
        </w:tc>
        <w:tc>
          <w:tcPr>
            <w:tcW w:w="1077" w:type="dxa"/>
          </w:tcPr>
          <w:p w:rsidR="00A77A4C" w:rsidRPr="00491208" w:rsidRDefault="00A77A4C" w:rsidP="00476FEF">
            <w:pPr>
              <w:spacing w:before="100" w:beforeAutospacing="1" w:after="100" w:afterAutospacing="1"/>
              <w:jc w:val="right"/>
              <w:rPr>
                <w:rFonts w:cs="Tahoma"/>
                <w:b/>
                <w:bCs/>
                <w:color w:val="000000"/>
              </w:rPr>
            </w:pPr>
            <w:r w:rsidRPr="00491208">
              <w:rPr>
                <w:rFonts w:cs="Tahoma"/>
                <w:b/>
                <w:bCs/>
                <w:color w:val="000000"/>
              </w:rPr>
              <w:t>År-1</w:t>
            </w:r>
          </w:p>
        </w:tc>
      </w:tr>
      <w:tr w:rsidR="00A40970" w:rsidRPr="00491208" w:rsidTr="00E1034F">
        <w:tc>
          <w:tcPr>
            <w:tcW w:w="732" w:type="dxa"/>
          </w:tcPr>
          <w:p w:rsidR="00A40970" w:rsidRPr="00491208" w:rsidRDefault="00A40970" w:rsidP="00476FEF">
            <w:pPr>
              <w:spacing w:before="100" w:beforeAutospacing="1" w:after="100" w:afterAutospacing="1"/>
              <w:rPr>
                <w:rFonts w:cs="Tahoma"/>
                <w:b/>
                <w:bCs/>
                <w:color w:val="000000"/>
              </w:rPr>
            </w:pPr>
          </w:p>
        </w:tc>
        <w:tc>
          <w:tcPr>
            <w:tcW w:w="278" w:type="dxa"/>
          </w:tcPr>
          <w:p w:rsidR="00A40970" w:rsidRPr="00491208" w:rsidRDefault="00A40970" w:rsidP="00476FEF">
            <w:pPr>
              <w:spacing w:before="100" w:beforeAutospacing="1" w:after="100" w:afterAutospacing="1"/>
              <w:rPr>
                <w:rFonts w:cs="Tahoma"/>
                <w:b/>
                <w:bCs/>
                <w:color w:val="000000"/>
              </w:rPr>
            </w:pPr>
          </w:p>
        </w:tc>
        <w:tc>
          <w:tcPr>
            <w:tcW w:w="5392" w:type="dxa"/>
          </w:tcPr>
          <w:p w:rsidR="00A40970" w:rsidRPr="00491208" w:rsidRDefault="00A40970" w:rsidP="00476FEF">
            <w:pPr>
              <w:spacing w:before="100" w:beforeAutospacing="1" w:after="100" w:afterAutospacing="1"/>
              <w:rPr>
                <w:rFonts w:cs="Tahoma"/>
                <w:b/>
                <w:bCs/>
                <w:color w:val="000000"/>
              </w:rPr>
            </w:pPr>
          </w:p>
        </w:tc>
        <w:tc>
          <w:tcPr>
            <w:tcW w:w="278" w:type="dxa"/>
          </w:tcPr>
          <w:p w:rsidR="00A40970" w:rsidRPr="00491208" w:rsidRDefault="00A40970" w:rsidP="00476FEF">
            <w:pPr>
              <w:spacing w:before="100" w:beforeAutospacing="1" w:after="100" w:afterAutospacing="1"/>
              <w:jc w:val="right"/>
              <w:rPr>
                <w:rFonts w:cs="Tahoma"/>
                <w:b/>
                <w:bCs/>
                <w:color w:val="000000"/>
              </w:rPr>
            </w:pPr>
          </w:p>
        </w:tc>
        <w:tc>
          <w:tcPr>
            <w:tcW w:w="1077" w:type="dxa"/>
            <w:tcBorders>
              <w:bottom w:val="single" w:sz="4" w:space="0" w:color="auto"/>
            </w:tcBorders>
          </w:tcPr>
          <w:p w:rsidR="00A40970" w:rsidRPr="00491208" w:rsidRDefault="00A40970" w:rsidP="00476FEF">
            <w:pPr>
              <w:spacing w:before="100" w:beforeAutospacing="1" w:after="100" w:afterAutospacing="1"/>
              <w:jc w:val="right"/>
              <w:rPr>
                <w:rFonts w:cs="Tahoma"/>
                <w:b/>
                <w:bCs/>
                <w:color w:val="000000"/>
              </w:rPr>
            </w:pPr>
            <w:r w:rsidRPr="00491208">
              <w:rPr>
                <w:rFonts w:cs="Tahoma"/>
                <w:b/>
                <w:bCs/>
                <w:color w:val="000000"/>
              </w:rPr>
              <w:t>kr.</w:t>
            </w:r>
          </w:p>
        </w:tc>
        <w:tc>
          <w:tcPr>
            <w:tcW w:w="278" w:type="dxa"/>
          </w:tcPr>
          <w:p w:rsidR="00A40970" w:rsidRPr="00491208" w:rsidRDefault="00A40970" w:rsidP="00476FEF">
            <w:pPr>
              <w:spacing w:before="100" w:beforeAutospacing="1" w:after="100" w:afterAutospacing="1"/>
              <w:jc w:val="right"/>
              <w:rPr>
                <w:rFonts w:cs="Tahoma"/>
                <w:b/>
                <w:bCs/>
                <w:color w:val="000000"/>
              </w:rPr>
            </w:pPr>
          </w:p>
        </w:tc>
        <w:tc>
          <w:tcPr>
            <w:tcW w:w="1077" w:type="dxa"/>
            <w:tcBorders>
              <w:bottom w:val="single" w:sz="4" w:space="0" w:color="auto"/>
            </w:tcBorders>
          </w:tcPr>
          <w:p w:rsidR="00A40970" w:rsidRPr="00491208" w:rsidRDefault="00A40970" w:rsidP="00476FEF">
            <w:pPr>
              <w:spacing w:before="100" w:beforeAutospacing="1" w:after="100" w:afterAutospacing="1"/>
              <w:jc w:val="right"/>
              <w:rPr>
                <w:rFonts w:cs="Tahoma"/>
                <w:b/>
                <w:bCs/>
                <w:color w:val="000000"/>
              </w:rPr>
            </w:pPr>
            <w:r w:rsidRPr="00491208">
              <w:rPr>
                <w:rFonts w:cs="Tahoma"/>
                <w:b/>
                <w:bCs/>
                <w:color w:val="000000"/>
              </w:rPr>
              <w:t>t.kr. eller kr.</w:t>
            </w:r>
          </w:p>
        </w:tc>
      </w:tr>
      <w:tr w:rsidR="001F2502" w:rsidRPr="00491208" w:rsidTr="00E1034F">
        <w:tc>
          <w:tcPr>
            <w:tcW w:w="732" w:type="dxa"/>
          </w:tcPr>
          <w:p w:rsidR="001F2502" w:rsidRPr="00491208" w:rsidRDefault="00D06DB0" w:rsidP="00FC49F2">
            <w:pPr>
              <w:spacing w:before="100" w:beforeAutospacing="1" w:after="100" w:afterAutospacing="1"/>
              <w:rPr>
                <w:rFonts w:cs="Tahoma"/>
                <w:b/>
                <w:bCs/>
                <w:color w:val="000000"/>
              </w:rPr>
            </w:pPr>
            <w:r>
              <w:rPr>
                <w:rFonts w:cs="Tahoma"/>
                <w:b/>
                <w:bCs/>
                <w:color w:val="000000"/>
              </w:rPr>
              <w:t>16</w:t>
            </w:r>
          </w:p>
        </w:tc>
        <w:tc>
          <w:tcPr>
            <w:tcW w:w="278" w:type="dxa"/>
          </w:tcPr>
          <w:p w:rsidR="001F2502" w:rsidRPr="00491208" w:rsidRDefault="001F2502" w:rsidP="00FC49F2">
            <w:pPr>
              <w:spacing w:before="100" w:beforeAutospacing="1" w:after="100" w:afterAutospacing="1"/>
              <w:rPr>
                <w:rFonts w:cs="Tahoma"/>
                <w:b/>
                <w:bCs/>
                <w:color w:val="000000"/>
              </w:rPr>
            </w:pPr>
          </w:p>
        </w:tc>
        <w:tc>
          <w:tcPr>
            <w:tcW w:w="5392" w:type="dxa"/>
          </w:tcPr>
          <w:p w:rsidR="001F2502" w:rsidRPr="00491208" w:rsidRDefault="001F2502" w:rsidP="00FC49F2">
            <w:pPr>
              <w:spacing w:before="100" w:beforeAutospacing="1" w:after="100" w:afterAutospacing="1"/>
              <w:rPr>
                <w:rFonts w:cs="Tahoma"/>
                <w:b/>
                <w:bCs/>
                <w:color w:val="000000"/>
              </w:rPr>
            </w:pPr>
            <w:r w:rsidRPr="00491208">
              <w:rPr>
                <w:rFonts w:cs="Tahoma"/>
                <w:b/>
                <w:bCs/>
                <w:color w:val="000000"/>
              </w:rPr>
              <w:t>Finansielle anlægsaktiver</w:t>
            </w:r>
          </w:p>
        </w:tc>
        <w:tc>
          <w:tcPr>
            <w:tcW w:w="278" w:type="dxa"/>
          </w:tcPr>
          <w:p w:rsidR="001F2502" w:rsidRPr="00491208" w:rsidRDefault="001F2502" w:rsidP="00FC49F2">
            <w:pPr>
              <w:spacing w:before="100" w:beforeAutospacing="1" w:after="100" w:afterAutospacing="1"/>
              <w:jc w:val="right"/>
              <w:rPr>
                <w:rFonts w:cs="Tahoma"/>
                <w:b/>
                <w:bCs/>
                <w:color w:val="000000"/>
              </w:rPr>
            </w:pPr>
          </w:p>
        </w:tc>
        <w:tc>
          <w:tcPr>
            <w:tcW w:w="1077" w:type="dxa"/>
          </w:tcPr>
          <w:p w:rsidR="001F2502" w:rsidRPr="00491208" w:rsidRDefault="001F2502" w:rsidP="00FC49F2">
            <w:pPr>
              <w:spacing w:before="100" w:beforeAutospacing="1" w:after="100" w:afterAutospacing="1"/>
              <w:jc w:val="right"/>
              <w:rPr>
                <w:rFonts w:cs="Tahoma"/>
                <w:bCs/>
                <w:color w:val="000000"/>
              </w:rPr>
            </w:pPr>
          </w:p>
        </w:tc>
        <w:tc>
          <w:tcPr>
            <w:tcW w:w="278" w:type="dxa"/>
          </w:tcPr>
          <w:p w:rsidR="001F2502" w:rsidRPr="00491208" w:rsidRDefault="001F2502" w:rsidP="00FC49F2">
            <w:pPr>
              <w:spacing w:before="100" w:beforeAutospacing="1" w:after="100" w:afterAutospacing="1"/>
              <w:jc w:val="right"/>
              <w:rPr>
                <w:rFonts w:cs="Tahoma"/>
                <w:bCs/>
                <w:color w:val="000000"/>
              </w:rPr>
            </w:pPr>
          </w:p>
        </w:tc>
        <w:tc>
          <w:tcPr>
            <w:tcW w:w="1077" w:type="dxa"/>
          </w:tcPr>
          <w:p w:rsidR="001F2502" w:rsidRPr="00491208" w:rsidRDefault="001F2502" w:rsidP="00FC49F2">
            <w:pPr>
              <w:spacing w:before="100" w:beforeAutospacing="1" w:after="100" w:afterAutospacing="1"/>
              <w:jc w:val="right"/>
              <w:rPr>
                <w:rFonts w:cs="Tahoma"/>
                <w:bCs/>
                <w:color w:val="000000"/>
              </w:rPr>
            </w:pPr>
          </w:p>
        </w:tc>
      </w:tr>
      <w:tr w:rsidR="00E1034F" w:rsidRPr="00491208" w:rsidTr="00E1034F">
        <w:tc>
          <w:tcPr>
            <w:tcW w:w="732" w:type="dxa"/>
          </w:tcPr>
          <w:p w:rsidR="00E1034F" w:rsidRPr="00491208" w:rsidRDefault="00E1034F" w:rsidP="00FC49F2">
            <w:pPr>
              <w:spacing w:before="100" w:beforeAutospacing="1" w:after="100" w:afterAutospacing="1"/>
              <w:rPr>
                <w:rFonts w:cs="Tahoma"/>
                <w:b/>
                <w:bCs/>
                <w:color w:val="000000"/>
              </w:rPr>
            </w:pPr>
          </w:p>
        </w:tc>
        <w:tc>
          <w:tcPr>
            <w:tcW w:w="278" w:type="dxa"/>
          </w:tcPr>
          <w:p w:rsidR="00E1034F" w:rsidRPr="00491208" w:rsidRDefault="00E1034F" w:rsidP="00FC49F2">
            <w:pPr>
              <w:spacing w:before="100" w:beforeAutospacing="1" w:after="100" w:afterAutospacing="1"/>
              <w:rPr>
                <w:rFonts w:cs="Tahoma"/>
                <w:i/>
                <w:color w:val="000000"/>
              </w:rPr>
            </w:pPr>
          </w:p>
        </w:tc>
        <w:tc>
          <w:tcPr>
            <w:tcW w:w="5392" w:type="dxa"/>
          </w:tcPr>
          <w:p w:rsidR="00E1034F" w:rsidRPr="009A413D" w:rsidRDefault="00E1034F" w:rsidP="00E55869">
            <w:pPr>
              <w:pStyle w:val="Opstilling-punkttegn"/>
              <w:tabs>
                <w:tab w:val="clear" w:pos="360"/>
                <w:tab w:val="num" w:pos="124"/>
              </w:tabs>
              <w:ind w:left="124" w:hanging="124"/>
              <w:rPr>
                <w:i/>
              </w:rPr>
            </w:pPr>
            <w:r w:rsidRPr="009A413D">
              <w:rPr>
                <w:i/>
              </w:rPr>
              <w:t xml:space="preserve">Posten kan alene omfatte </w:t>
            </w:r>
            <w:r w:rsidR="00030D90">
              <w:rPr>
                <w:i/>
              </w:rPr>
              <w:t xml:space="preserve">deposita, </w:t>
            </w:r>
            <w:r w:rsidRPr="009A413D">
              <w:rPr>
                <w:i/>
              </w:rPr>
              <w:t xml:space="preserve">aktier i det sædvanlige pengeinstitut </w:t>
            </w:r>
            <w:r w:rsidR="00E55869">
              <w:rPr>
                <w:i/>
              </w:rPr>
              <w:t>m.v. jfr. lov om folkehøjskoler §7.</w:t>
            </w:r>
          </w:p>
        </w:tc>
        <w:tc>
          <w:tcPr>
            <w:tcW w:w="278" w:type="dxa"/>
          </w:tcPr>
          <w:p w:rsidR="00E1034F" w:rsidRPr="00491208" w:rsidRDefault="00E1034F" w:rsidP="00FC49F2">
            <w:pPr>
              <w:spacing w:before="100" w:beforeAutospacing="1" w:after="100" w:afterAutospacing="1"/>
              <w:jc w:val="right"/>
              <w:rPr>
                <w:rFonts w:cs="Tahoma"/>
                <w:b/>
                <w:bCs/>
                <w:color w:val="000000"/>
              </w:rPr>
            </w:pPr>
          </w:p>
        </w:tc>
        <w:tc>
          <w:tcPr>
            <w:tcW w:w="1077" w:type="dxa"/>
          </w:tcPr>
          <w:p w:rsidR="00E1034F" w:rsidRPr="00491208" w:rsidRDefault="00E1034F" w:rsidP="00FC49F2">
            <w:pPr>
              <w:spacing w:before="100" w:beforeAutospacing="1" w:after="100" w:afterAutospacing="1"/>
              <w:jc w:val="right"/>
              <w:rPr>
                <w:rFonts w:cs="Tahoma"/>
                <w:bCs/>
                <w:color w:val="000000"/>
              </w:rPr>
            </w:pPr>
          </w:p>
        </w:tc>
        <w:tc>
          <w:tcPr>
            <w:tcW w:w="278" w:type="dxa"/>
          </w:tcPr>
          <w:p w:rsidR="00E1034F" w:rsidRPr="00491208" w:rsidRDefault="00E1034F" w:rsidP="00FC49F2">
            <w:pPr>
              <w:spacing w:before="100" w:beforeAutospacing="1" w:after="100" w:afterAutospacing="1"/>
              <w:jc w:val="right"/>
              <w:rPr>
                <w:rFonts w:cs="Tahoma"/>
                <w:bCs/>
                <w:color w:val="000000"/>
              </w:rPr>
            </w:pPr>
          </w:p>
        </w:tc>
        <w:tc>
          <w:tcPr>
            <w:tcW w:w="1077" w:type="dxa"/>
          </w:tcPr>
          <w:p w:rsidR="00E1034F" w:rsidRPr="00491208" w:rsidRDefault="00E1034F" w:rsidP="00FC49F2">
            <w:pPr>
              <w:spacing w:before="100" w:beforeAutospacing="1" w:after="100" w:afterAutospacing="1"/>
              <w:jc w:val="right"/>
              <w:rPr>
                <w:rFonts w:cs="Tahoma"/>
                <w:bCs/>
                <w:color w:val="000000"/>
              </w:rPr>
            </w:pPr>
          </w:p>
        </w:tc>
      </w:tr>
      <w:tr w:rsidR="009F05CA" w:rsidRPr="00491208" w:rsidTr="00E1034F">
        <w:tc>
          <w:tcPr>
            <w:tcW w:w="732" w:type="dxa"/>
          </w:tcPr>
          <w:p w:rsidR="009F05CA" w:rsidRPr="00491208" w:rsidRDefault="009F05CA" w:rsidP="00FC49F2">
            <w:pPr>
              <w:spacing w:before="100" w:beforeAutospacing="1" w:after="100" w:afterAutospacing="1"/>
              <w:rPr>
                <w:rFonts w:cs="Tahoma"/>
                <w:b/>
                <w:bCs/>
                <w:color w:val="000000"/>
              </w:rPr>
            </w:pPr>
          </w:p>
        </w:tc>
        <w:tc>
          <w:tcPr>
            <w:tcW w:w="278" w:type="dxa"/>
          </w:tcPr>
          <w:p w:rsidR="009F05CA" w:rsidRPr="00491208" w:rsidRDefault="009F05CA" w:rsidP="00FC49F2">
            <w:pPr>
              <w:spacing w:before="100" w:beforeAutospacing="1" w:after="100" w:afterAutospacing="1"/>
              <w:rPr>
                <w:rFonts w:cs="Tahoma"/>
                <w:i/>
                <w:color w:val="000000"/>
              </w:rPr>
            </w:pPr>
          </w:p>
        </w:tc>
        <w:tc>
          <w:tcPr>
            <w:tcW w:w="5392" w:type="dxa"/>
          </w:tcPr>
          <w:p w:rsidR="009F05CA" w:rsidRPr="00491208" w:rsidRDefault="009F05CA" w:rsidP="00FC49F2">
            <w:pPr>
              <w:spacing w:before="100" w:beforeAutospacing="1" w:after="100" w:afterAutospacing="1"/>
              <w:rPr>
                <w:rFonts w:cs="Tahoma"/>
                <w:i/>
                <w:color w:val="000000"/>
              </w:rPr>
            </w:pPr>
          </w:p>
        </w:tc>
        <w:tc>
          <w:tcPr>
            <w:tcW w:w="278" w:type="dxa"/>
          </w:tcPr>
          <w:p w:rsidR="009F05CA" w:rsidRPr="00491208" w:rsidRDefault="009F05CA" w:rsidP="00FC49F2">
            <w:pPr>
              <w:spacing w:before="100" w:beforeAutospacing="1" w:after="100" w:afterAutospacing="1"/>
              <w:jc w:val="right"/>
              <w:rPr>
                <w:rFonts w:cs="Tahoma"/>
                <w:b/>
                <w:bCs/>
                <w:color w:val="000000"/>
              </w:rPr>
            </w:pPr>
          </w:p>
        </w:tc>
        <w:tc>
          <w:tcPr>
            <w:tcW w:w="1077" w:type="dxa"/>
          </w:tcPr>
          <w:p w:rsidR="009F05CA" w:rsidRPr="00491208" w:rsidRDefault="009F05CA" w:rsidP="00FC49F2">
            <w:pPr>
              <w:spacing w:before="100" w:beforeAutospacing="1" w:after="100" w:afterAutospacing="1"/>
              <w:jc w:val="right"/>
              <w:rPr>
                <w:rFonts w:cs="Tahoma"/>
                <w:bCs/>
                <w:color w:val="000000"/>
              </w:rPr>
            </w:pPr>
          </w:p>
        </w:tc>
        <w:tc>
          <w:tcPr>
            <w:tcW w:w="278" w:type="dxa"/>
          </w:tcPr>
          <w:p w:rsidR="009F05CA" w:rsidRPr="00491208" w:rsidRDefault="009F05CA" w:rsidP="00FC49F2">
            <w:pPr>
              <w:spacing w:before="100" w:beforeAutospacing="1" w:after="100" w:afterAutospacing="1"/>
              <w:jc w:val="right"/>
              <w:rPr>
                <w:rFonts w:cs="Tahoma"/>
                <w:bCs/>
                <w:color w:val="000000"/>
              </w:rPr>
            </w:pPr>
          </w:p>
        </w:tc>
        <w:tc>
          <w:tcPr>
            <w:tcW w:w="1077" w:type="dxa"/>
          </w:tcPr>
          <w:p w:rsidR="009F05CA" w:rsidRPr="00491208" w:rsidRDefault="009F05CA" w:rsidP="00FC49F2">
            <w:pPr>
              <w:spacing w:before="100" w:beforeAutospacing="1" w:after="100" w:afterAutospacing="1"/>
              <w:jc w:val="right"/>
              <w:rPr>
                <w:rFonts w:cs="Tahoma"/>
                <w:bCs/>
                <w:color w:val="000000"/>
              </w:rPr>
            </w:pPr>
          </w:p>
        </w:tc>
      </w:tr>
      <w:tr w:rsidR="00503D70" w:rsidRPr="00491208" w:rsidTr="00E1034F">
        <w:tc>
          <w:tcPr>
            <w:tcW w:w="732" w:type="dxa"/>
          </w:tcPr>
          <w:p w:rsidR="00503D70" w:rsidRPr="00491208" w:rsidRDefault="00503D70" w:rsidP="00FC49F2">
            <w:pPr>
              <w:spacing w:before="100" w:beforeAutospacing="1" w:after="100" w:afterAutospacing="1"/>
              <w:rPr>
                <w:rFonts w:cs="Tahoma"/>
                <w:b/>
                <w:bCs/>
                <w:color w:val="000000"/>
              </w:rPr>
            </w:pPr>
          </w:p>
        </w:tc>
        <w:tc>
          <w:tcPr>
            <w:tcW w:w="278" w:type="dxa"/>
          </w:tcPr>
          <w:p w:rsidR="00503D70" w:rsidRPr="00491208" w:rsidRDefault="00503D70" w:rsidP="00FC49F2">
            <w:pPr>
              <w:spacing w:before="100" w:beforeAutospacing="1" w:after="100" w:afterAutospacing="1"/>
              <w:rPr>
                <w:rFonts w:cs="Tahoma"/>
                <w:i/>
                <w:color w:val="000000"/>
              </w:rPr>
            </w:pPr>
          </w:p>
        </w:tc>
        <w:tc>
          <w:tcPr>
            <w:tcW w:w="5392" w:type="dxa"/>
          </w:tcPr>
          <w:p w:rsidR="00503D70" w:rsidRPr="009460A2" w:rsidDel="00DB5B44" w:rsidRDefault="00503D70" w:rsidP="000270AE">
            <w:pPr>
              <w:spacing w:before="100" w:beforeAutospacing="1" w:after="100" w:afterAutospacing="1"/>
              <w:rPr>
                <w:rFonts w:cs="Tahoma"/>
                <w:color w:val="000000"/>
              </w:rPr>
            </w:pPr>
            <w:r w:rsidRPr="009460A2">
              <w:rPr>
                <w:rFonts w:cs="Tahoma"/>
              </w:rPr>
              <w:t xml:space="preserve">Deposita </w:t>
            </w:r>
          </w:p>
        </w:tc>
        <w:tc>
          <w:tcPr>
            <w:tcW w:w="278" w:type="dxa"/>
          </w:tcPr>
          <w:p w:rsidR="00503D70" w:rsidRPr="00491208" w:rsidRDefault="00503D70" w:rsidP="00FC49F2">
            <w:pPr>
              <w:spacing w:before="100" w:beforeAutospacing="1" w:after="100" w:afterAutospacing="1"/>
              <w:jc w:val="right"/>
              <w:rPr>
                <w:rFonts w:cs="Tahoma"/>
                <w:b/>
                <w:bCs/>
                <w:color w:val="000000"/>
              </w:rPr>
            </w:pPr>
          </w:p>
        </w:tc>
        <w:tc>
          <w:tcPr>
            <w:tcW w:w="1077" w:type="dxa"/>
          </w:tcPr>
          <w:p w:rsidR="00503D70" w:rsidRPr="00491208" w:rsidRDefault="00503D70" w:rsidP="00FC49F2">
            <w:pPr>
              <w:spacing w:before="100" w:beforeAutospacing="1" w:after="100" w:afterAutospacing="1"/>
              <w:jc w:val="right"/>
              <w:rPr>
                <w:rFonts w:cs="Tahoma"/>
                <w:bCs/>
                <w:color w:val="000000"/>
              </w:rPr>
            </w:pPr>
          </w:p>
        </w:tc>
        <w:tc>
          <w:tcPr>
            <w:tcW w:w="278" w:type="dxa"/>
          </w:tcPr>
          <w:p w:rsidR="00503D70" w:rsidRPr="00491208" w:rsidRDefault="00503D70" w:rsidP="00FC49F2">
            <w:pPr>
              <w:spacing w:before="100" w:beforeAutospacing="1" w:after="100" w:afterAutospacing="1"/>
              <w:jc w:val="right"/>
              <w:rPr>
                <w:rFonts w:cs="Tahoma"/>
                <w:bCs/>
                <w:color w:val="000000"/>
              </w:rPr>
            </w:pPr>
          </w:p>
        </w:tc>
        <w:tc>
          <w:tcPr>
            <w:tcW w:w="1077" w:type="dxa"/>
          </w:tcPr>
          <w:p w:rsidR="00503D70" w:rsidRPr="00491208" w:rsidRDefault="00503D70" w:rsidP="00FC49F2">
            <w:pPr>
              <w:spacing w:before="100" w:beforeAutospacing="1" w:after="100" w:afterAutospacing="1"/>
              <w:jc w:val="right"/>
              <w:rPr>
                <w:rFonts w:cs="Tahoma"/>
                <w:bCs/>
                <w:color w:val="000000"/>
              </w:rPr>
            </w:pPr>
          </w:p>
        </w:tc>
      </w:tr>
      <w:tr w:rsidR="00503D70" w:rsidRPr="00491208" w:rsidTr="00E1034F">
        <w:tc>
          <w:tcPr>
            <w:tcW w:w="732" w:type="dxa"/>
          </w:tcPr>
          <w:p w:rsidR="00503D70" w:rsidRPr="00491208" w:rsidRDefault="00503D70" w:rsidP="00FC49F2">
            <w:pPr>
              <w:spacing w:before="100" w:beforeAutospacing="1" w:after="100" w:afterAutospacing="1"/>
              <w:rPr>
                <w:rFonts w:cs="Tahoma"/>
                <w:b/>
                <w:bCs/>
                <w:color w:val="000000"/>
              </w:rPr>
            </w:pPr>
          </w:p>
        </w:tc>
        <w:tc>
          <w:tcPr>
            <w:tcW w:w="278" w:type="dxa"/>
          </w:tcPr>
          <w:p w:rsidR="00503D70" w:rsidRPr="00491208" w:rsidDel="00DB5B44" w:rsidRDefault="00503D70" w:rsidP="00FC49F2">
            <w:pPr>
              <w:spacing w:before="100" w:beforeAutospacing="1" w:after="100" w:afterAutospacing="1"/>
              <w:rPr>
                <w:rFonts w:cs="Tahoma"/>
                <w:color w:val="000000"/>
              </w:rPr>
            </w:pPr>
          </w:p>
        </w:tc>
        <w:tc>
          <w:tcPr>
            <w:tcW w:w="5392" w:type="dxa"/>
          </w:tcPr>
          <w:p w:rsidR="00503D70" w:rsidRPr="000626AC" w:rsidRDefault="00503D70" w:rsidP="000270AE">
            <w:pPr>
              <w:spacing w:before="100" w:beforeAutospacing="1" w:after="100" w:afterAutospacing="1"/>
              <w:rPr>
                <w:rFonts w:cs="Tahoma"/>
                <w:i/>
              </w:rPr>
            </w:pPr>
            <w:r w:rsidRPr="000626AC">
              <w:rPr>
                <w:rFonts w:cs="Tahoma"/>
                <w:i/>
              </w:rPr>
              <w:t>Fx lejede lokaler</w:t>
            </w:r>
            <w:r w:rsidR="00B654A7">
              <w:rPr>
                <w:rFonts w:cs="Tahoma"/>
                <w:i/>
              </w:rPr>
              <w:t>.</w:t>
            </w:r>
          </w:p>
        </w:tc>
        <w:tc>
          <w:tcPr>
            <w:tcW w:w="278" w:type="dxa"/>
          </w:tcPr>
          <w:p w:rsidR="00503D70" w:rsidRPr="00491208" w:rsidRDefault="00503D70" w:rsidP="00FC49F2">
            <w:pPr>
              <w:spacing w:before="100" w:beforeAutospacing="1" w:after="100" w:afterAutospacing="1"/>
              <w:jc w:val="right"/>
              <w:rPr>
                <w:rFonts w:cs="Tahoma"/>
                <w:b/>
                <w:bCs/>
                <w:color w:val="000000"/>
              </w:rPr>
            </w:pPr>
          </w:p>
        </w:tc>
        <w:tc>
          <w:tcPr>
            <w:tcW w:w="1077" w:type="dxa"/>
          </w:tcPr>
          <w:p w:rsidR="00503D70" w:rsidRPr="00491208" w:rsidRDefault="00503D70" w:rsidP="00FC49F2">
            <w:pPr>
              <w:spacing w:before="100" w:beforeAutospacing="1" w:after="100" w:afterAutospacing="1"/>
              <w:jc w:val="right"/>
              <w:rPr>
                <w:rFonts w:cs="Tahoma"/>
                <w:bCs/>
                <w:color w:val="000000"/>
              </w:rPr>
            </w:pPr>
          </w:p>
        </w:tc>
        <w:tc>
          <w:tcPr>
            <w:tcW w:w="278" w:type="dxa"/>
          </w:tcPr>
          <w:p w:rsidR="00503D70" w:rsidRPr="00491208" w:rsidRDefault="00503D70" w:rsidP="00FC49F2">
            <w:pPr>
              <w:spacing w:before="100" w:beforeAutospacing="1" w:after="100" w:afterAutospacing="1"/>
              <w:jc w:val="right"/>
              <w:rPr>
                <w:rFonts w:cs="Tahoma"/>
                <w:bCs/>
                <w:color w:val="000000"/>
              </w:rPr>
            </w:pPr>
          </w:p>
        </w:tc>
        <w:tc>
          <w:tcPr>
            <w:tcW w:w="1077" w:type="dxa"/>
          </w:tcPr>
          <w:p w:rsidR="00503D70" w:rsidRPr="00491208" w:rsidRDefault="00503D70" w:rsidP="00FC49F2">
            <w:pPr>
              <w:spacing w:before="100" w:beforeAutospacing="1" w:after="100" w:afterAutospacing="1"/>
              <w:jc w:val="right"/>
              <w:rPr>
                <w:rFonts w:cs="Tahoma"/>
                <w:bCs/>
                <w:color w:val="000000"/>
              </w:rPr>
            </w:pPr>
          </w:p>
        </w:tc>
      </w:tr>
      <w:tr w:rsidR="001F2502" w:rsidRPr="00491208" w:rsidTr="00E1034F">
        <w:tc>
          <w:tcPr>
            <w:tcW w:w="732" w:type="dxa"/>
          </w:tcPr>
          <w:p w:rsidR="001F2502" w:rsidRPr="00491208" w:rsidRDefault="001F2502" w:rsidP="00FC49F2">
            <w:pPr>
              <w:spacing w:before="100" w:beforeAutospacing="1" w:after="100" w:afterAutospacing="1"/>
              <w:rPr>
                <w:rFonts w:cs="Tahoma"/>
                <w:b/>
                <w:bCs/>
                <w:color w:val="000000"/>
              </w:rPr>
            </w:pPr>
          </w:p>
        </w:tc>
        <w:tc>
          <w:tcPr>
            <w:tcW w:w="278" w:type="dxa"/>
          </w:tcPr>
          <w:p w:rsidR="001F2502" w:rsidRPr="00491208" w:rsidRDefault="001F2502" w:rsidP="00FC49F2">
            <w:pPr>
              <w:spacing w:before="100" w:beforeAutospacing="1" w:after="100" w:afterAutospacing="1"/>
              <w:rPr>
                <w:rFonts w:cs="Tahoma"/>
                <w:color w:val="000000"/>
              </w:rPr>
            </w:pPr>
          </w:p>
        </w:tc>
        <w:tc>
          <w:tcPr>
            <w:tcW w:w="5392" w:type="dxa"/>
          </w:tcPr>
          <w:p w:rsidR="001F2502" w:rsidRPr="00491208" w:rsidRDefault="001F2502" w:rsidP="00FC49F2">
            <w:pPr>
              <w:spacing w:before="100" w:beforeAutospacing="1" w:after="100" w:afterAutospacing="1"/>
              <w:rPr>
                <w:rFonts w:cs="Tahoma"/>
                <w:color w:val="000000"/>
              </w:rPr>
            </w:pPr>
            <w:r w:rsidRPr="00491208">
              <w:rPr>
                <w:rFonts w:cs="Tahoma"/>
                <w:color w:val="000000"/>
              </w:rPr>
              <w:t>Aktier i pengeinstitutter</w:t>
            </w:r>
          </w:p>
        </w:tc>
        <w:tc>
          <w:tcPr>
            <w:tcW w:w="278" w:type="dxa"/>
          </w:tcPr>
          <w:p w:rsidR="001F2502" w:rsidRPr="00491208" w:rsidRDefault="001F2502" w:rsidP="00FC49F2">
            <w:pPr>
              <w:spacing w:before="100" w:beforeAutospacing="1" w:after="100" w:afterAutospacing="1"/>
              <w:jc w:val="right"/>
              <w:rPr>
                <w:rFonts w:cs="Tahoma"/>
                <w:b/>
                <w:bCs/>
                <w:color w:val="000000"/>
              </w:rPr>
            </w:pPr>
          </w:p>
        </w:tc>
        <w:tc>
          <w:tcPr>
            <w:tcW w:w="1077" w:type="dxa"/>
          </w:tcPr>
          <w:p w:rsidR="001F2502" w:rsidRPr="00491208" w:rsidRDefault="001F2502" w:rsidP="00FC49F2">
            <w:pPr>
              <w:spacing w:before="100" w:beforeAutospacing="1" w:after="100" w:afterAutospacing="1"/>
              <w:jc w:val="right"/>
              <w:rPr>
                <w:rFonts w:cs="Tahoma"/>
                <w:bCs/>
                <w:color w:val="000000"/>
              </w:rPr>
            </w:pPr>
          </w:p>
        </w:tc>
        <w:tc>
          <w:tcPr>
            <w:tcW w:w="278" w:type="dxa"/>
          </w:tcPr>
          <w:p w:rsidR="001F2502" w:rsidRPr="00491208" w:rsidRDefault="001F2502" w:rsidP="00FC49F2">
            <w:pPr>
              <w:spacing w:before="100" w:beforeAutospacing="1" w:after="100" w:afterAutospacing="1"/>
              <w:jc w:val="right"/>
              <w:rPr>
                <w:rFonts w:cs="Tahoma"/>
                <w:bCs/>
                <w:color w:val="000000"/>
              </w:rPr>
            </w:pPr>
          </w:p>
        </w:tc>
        <w:tc>
          <w:tcPr>
            <w:tcW w:w="1077" w:type="dxa"/>
          </w:tcPr>
          <w:p w:rsidR="001F2502" w:rsidRPr="00491208" w:rsidRDefault="001F2502" w:rsidP="00FC49F2">
            <w:pPr>
              <w:spacing w:before="100" w:beforeAutospacing="1" w:after="100" w:afterAutospacing="1"/>
              <w:jc w:val="right"/>
              <w:rPr>
                <w:rFonts w:cs="Tahoma"/>
                <w:bCs/>
                <w:color w:val="000000"/>
              </w:rPr>
            </w:pPr>
          </w:p>
        </w:tc>
      </w:tr>
      <w:tr w:rsidR="001F2502" w:rsidRPr="00491208" w:rsidTr="00E1034F">
        <w:tc>
          <w:tcPr>
            <w:tcW w:w="732" w:type="dxa"/>
          </w:tcPr>
          <w:p w:rsidR="001F2502" w:rsidRPr="00491208" w:rsidRDefault="001F2502" w:rsidP="00FC49F2">
            <w:pPr>
              <w:spacing w:before="100" w:beforeAutospacing="1" w:after="100" w:afterAutospacing="1"/>
              <w:rPr>
                <w:rFonts w:cs="Tahoma"/>
                <w:b/>
                <w:bCs/>
                <w:color w:val="000000"/>
              </w:rPr>
            </w:pPr>
          </w:p>
        </w:tc>
        <w:tc>
          <w:tcPr>
            <w:tcW w:w="278" w:type="dxa"/>
          </w:tcPr>
          <w:p w:rsidR="001F2502" w:rsidRPr="00491208" w:rsidRDefault="001F2502" w:rsidP="00FC49F2">
            <w:pPr>
              <w:spacing w:before="100" w:beforeAutospacing="1" w:after="100" w:afterAutospacing="1"/>
              <w:rPr>
                <w:rFonts w:cs="Tahoma"/>
                <w:color w:val="000000"/>
              </w:rPr>
            </w:pPr>
          </w:p>
        </w:tc>
        <w:tc>
          <w:tcPr>
            <w:tcW w:w="5392" w:type="dxa"/>
          </w:tcPr>
          <w:p w:rsidR="001F2502" w:rsidRPr="00491208" w:rsidRDefault="001F2502" w:rsidP="00FC49F2">
            <w:pPr>
              <w:spacing w:before="100" w:beforeAutospacing="1" w:after="100" w:afterAutospacing="1"/>
              <w:rPr>
                <w:rFonts w:cs="Tahoma"/>
                <w:color w:val="000000"/>
              </w:rPr>
            </w:pPr>
          </w:p>
        </w:tc>
        <w:tc>
          <w:tcPr>
            <w:tcW w:w="278" w:type="dxa"/>
          </w:tcPr>
          <w:p w:rsidR="001F2502" w:rsidRPr="00491208" w:rsidRDefault="001F2502" w:rsidP="00FC49F2">
            <w:pPr>
              <w:spacing w:before="100" w:beforeAutospacing="1" w:after="100" w:afterAutospacing="1"/>
              <w:jc w:val="right"/>
              <w:rPr>
                <w:rFonts w:cs="Tahoma"/>
                <w:b/>
                <w:bCs/>
                <w:color w:val="000000"/>
              </w:rPr>
            </w:pPr>
          </w:p>
        </w:tc>
        <w:tc>
          <w:tcPr>
            <w:tcW w:w="1077" w:type="dxa"/>
          </w:tcPr>
          <w:p w:rsidR="001F2502" w:rsidRPr="00491208" w:rsidRDefault="001F2502" w:rsidP="00FC49F2">
            <w:pPr>
              <w:spacing w:before="100" w:beforeAutospacing="1" w:after="100" w:afterAutospacing="1"/>
              <w:jc w:val="right"/>
              <w:rPr>
                <w:rFonts w:cs="Tahoma"/>
                <w:bCs/>
                <w:color w:val="000000"/>
              </w:rPr>
            </w:pPr>
          </w:p>
        </w:tc>
        <w:tc>
          <w:tcPr>
            <w:tcW w:w="278" w:type="dxa"/>
          </w:tcPr>
          <w:p w:rsidR="001F2502" w:rsidRPr="00491208" w:rsidRDefault="001F2502" w:rsidP="00FC49F2">
            <w:pPr>
              <w:spacing w:before="100" w:beforeAutospacing="1" w:after="100" w:afterAutospacing="1"/>
              <w:jc w:val="right"/>
              <w:rPr>
                <w:rFonts w:cs="Tahoma"/>
                <w:bCs/>
                <w:color w:val="000000"/>
              </w:rPr>
            </w:pPr>
          </w:p>
        </w:tc>
        <w:tc>
          <w:tcPr>
            <w:tcW w:w="1077" w:type="dxa"/>
          </w:tcPr>
          <w:p w:rsidR="001F2502" w:rsidRPr="00491208" w:rsidRDefault="001F2502" w:rsidP="00FC49F2">
            <w:pPr>
              <w:spacing w:before="100" w:beforeAutospacing="1" w:after="100" w:afterAutospacing="1"/>
              <w:jc w:val="right"/>
              <w:rPr>
                <w:rFonts w:cs="Tahoma"/>
                <w:bCs/>
                <w:color w:val="000000"/>
              </w:rPr>
            </w:pPr>
          </w:p>
        </w:tc>
      </w:tr>
      <w:tr w:rsidR="001F2502" w:rsidRPr="00491208" w:rsidTr="00E1034F">
        <w:tc>
          <w:tcPr>
            <w:tcW w:w="732" w:type="dxa"/>
          </w:tcPr>
          <w:p w:rsidR="001F2502" w:rsidRPr="00491208" w:rsidRDefault="001F2502" w:rsidP="00FC49F2">
            <w:pPr>
              <w:spacing w:before="100" w:beforeAutospacing="1" w:after="100" w:afterAutospacing="1"/>
              <w:rPr>
                <w:rFonts w:cs="Tahoma"/>
                <w:b/>
                <w:bCs/>
                <w:color w:val="000000"/>
              </w:rPr>
            </w:pPr>
          </w:p>
        </w:tc>
        <w:tc>
          <w:tcPr>
            <w:tcW w:w="278" w:type="dxa"/>
          </w:tcPr>
          <w:p w:rsidR="001F2502" w:rsidRPr="00491208" w:rsidRDefault="001F2502" w:rsidP="00FC49F2">
            <w:pPr>
              <w:spacing w:before="100" w:beforeAutospacing="1" w:after="100" w:afterAutospacing="1"/>
              <w:rPr>
                <w:rFonts w:cs="Tahoma"/>
                <w:color w:val="000000"/>
              </w:rPr>
            </w:pPr>
          </w:p>
        </w:tc>
        <w:tc>
          <w:tcPr>
            <w:tcW w:w="5392" w:type="dxa"/>
          </w:tcPr>
          <w:p w:rsidR="001F2502" w:rsidRPr="00491208" w:rsidRDefault="001F2502" w:rsidP="00B037EB">
            <w:pPr>
              <w:spacing w:before="100" w:beforeAutospacing="1" w:after="100" w:afterAutospacing="1"/>
              <w:rPr>
                <w:rFonts w:cs="Tahoma"/>
              </w:rPr>
            </w:pPr>
            <w:r w:rsidRPr="00491208">
              <w:rPr>
                <w:rFonts w:cs="Tahoma"/>
                <w:color w:val="000000"/>
              </w:rPr>
              <w:t xml:space="preserve">Finansielle instrumenter </w:t>
            </w:r>
            <w:r w:rsidRPr="007F7E4B">
              <w:rPr>
                <w:rFonts w:cs="Tahoma"/>
                <w:i/>
                <w:color w:val="000000"/>
              </w:rPr>
              <w:t>(positiv dagsværdi)</w:t>
            </w:r>
          </w:p>
        </w:tc>
        <w:tc>
          <w:tcPr>
            <w:tcW w:w="278" w:type="dxa"/>
          </w:tcPr>
          <w:p w:rsidR="001F2502" w:rsidRPr="00491208" w:rsidRDefault="001F2502" w:rsidP="00FC49F2">
            <w:pPr>
              <w:spacing w:before="100" w:beforeAutospacing="1" w:after="100" w:afterAutospacing="1"/>
              <w:jc w:val="right"/>
              <w:rPr>
                <w:rFonts w:cs="Tahoma"/>
                <w:b/>
                <w:bCs/>
                <w:color w:val="000000"/>
              </w:rPr>
            </w:pPr>
          </w:p>
        </w:tc>
        <w:tc>
          <w:tcPr>
            <w:tcW w:w="1077" w:type="dxa"/>
            <w:tcBorders>
              <w:bottom w:val="single" w:sz="4" w:space="0" w:color="auto"/>
            </w:tcBorders>
          </w:tcPr>
          <w:p w:rsidR="001F2502" w:rsidRPr="00491208" w:rsidRDefault="001F2502" w:rsidP="00FC49F2">
            <w:pPr>
              <w:spacing w:before="100" w:beforeAutospacing="1" w:after="100" w:afterAutospacing="1"/>
              <w:jc w:val="right"/>
              <w:rPr>
                <w:rFonts w:cs="Tahoma"/>
                <w:bCs/>
                <w:color w:val="000000"/>
              </w:rPr>
            </w:pPr>
          </w:p>
        </w:tc>
        <w:tc>
          <w:tcPr>
            <w:tcW w:w="278" w:type="dxa"/>
          </w:tcPr>
          <w:p w:rsidR="001F2502" w:rsidRPr="00491208" w:rsidRDefault="001F2502" w:rsidP="00FC49F2">
            <w:pPr>
              <w:spacing w:before="100" w:beforeAutospacing="1" w:after="100" w:afterAutospacing="1"/>
              <w:jc w:val="right"/>
              <w:rPr>
                <w:rFonts w:cs="Tahoma"/>
                <w:bCs/>
                <w:color w:val="000000"/>
              </w:rPr>
            </w:pPr>
          </w:p>
        </w:tc>
        <w:tc>
          <w:tcPr>
            <w:tcW w:w="1077" w:type="dxa"/>
            <w:tcBorders>
              <w:bottom w:val="single" w:sz="4" w:space="0" w:color="auto"/>
            </w:tcBorders>
          </w:tcPr>
          <w:p w:rsidR="001F2502" w:rsidRPr="00491208" w:rsidRDefault="001F2502" w:rsidP="00FC49F2">
            <w:pPr>
              <w:spacing w:before="100" w:beforeAutospacing="1" w:after="100" w:afterAutospacing="1"/>
              <w:jc w:val="right"/>
              <w:rPr>
                <w:rFonts w:cs="Tahoma"/>
                <w:bCs/>
                <w:color w:val="000000"/>
              </w:rPr>
            </w:pPr>
          </w:p>
        </w:tc>
      </w:tr>
      <w:tr w:rsidR="001F2502" w:rsidRPr="00491208" w:rsidTr="00E1034F">
        <w:tc>
          <w:tcPr>
            <w:tcW w:w="732" w:type="dxa"/>
          </w:tcPr>
          <w:p w:rsidR="001F2502" w:rsidRPr="00491208" w:rsidRDefault="001F2502" w:rsidP="00FC49F2">
            <w:pPr>
              <w:spacing w:before="100" w:beforeAutospacing="1" w:after="100" w:afterAutospacing="1"/>
              <w:rPr>
                <w:rFonts w:cs="Tahoma"/>
                <w:b/>
                <w:bCs/>
                <w:color w:val="000000"/>
              </w:rPr>
            </w:pPr>
          </w:p>
        </w:tc>
        <w:tc>
          <w:tcPr>
            <w:tcW w:w="278" w:type="dxa"/>
          </w:tcPr>
          <w:p w:rsidR="001F2502" w:rsidRPr="00491208" w:rsidRDefault="001F2502" w:rsidP="00FC49F2">
            <w:pPr>
              <w:spacing w:before="100" w:beforeAutospacing="1" w:after="100" w:afterAutospacing="1"/>
              <w:rPr>
                <w:rFonts w:cs="Tahoma"/>
                <w:b/>
                <w:bCs/>
                <w:color w:val="000000"/>
              </w:rPr>
            </w:pPr>
          </w:p>
        </w:tc>
        <w:tc>
          <w:tcPr>
            <w:tcW w:w="5392" w:type="dxa"/>
          </w:tcPr>
          <w:p w:rsidR="001F2502" w:rsidRPr="00491208" w:rsidRDefault="001F2502" w:rsidP="00FC49F2">
            <w:pPr>
              <w:spacing w:before="100" w:beforeAutospacing="1" w:after="100" w:afterAutospacing="1"/>
              <w:rPr>
                <w:rFonts w:cs="Tahoma"/>
                <w:b/>
                <w:bCs/>
                <w:color w:val="000000"/>
              </w:rPr>
            </w:pPr>
            <w:r w:rsidRPr="00491208">
              <w:rPr>
                <w:rFonts w:cs="Tahoma"/>
                <w:b/>
                <w:bCs/>
                <w:color w:val="000000"/>
              </w:rPr>
              <w:t>I alt</w:t>
            </w:r>
          </w:p>
        </w:tc>
        <w:tc>
          <w:tcPr>
            <w:tcW w:w="278" w:type="dxa"/>
          </w:tcPr>
          <w:p w:rsidR="001F2502" w:rsidRPr="00491208" w:rsidRDefault="001F2502" w:rsidP="00FC49F2">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F2502" w:rsidRPr="00491208" w:rsidRDefault="001F2502" w:rsidP="00FC49F2">
            <w:pPr>
              <w:spacing w:before="100" w:beforeAutospacing="1" w:after="100" w:afterAutospacing="1"/>
              <w:jc w:val="right"/>
              <w:rPr>
                <w:rFonts w:cs="Tahoma"/>
                <w:bCs/>
                <w:color w:val="000000"/>
              </w:rPr>
            </w:pPr>
          </w:p>
        </w:tc>
        <w:tc>
          <w:tcPr>
            <w:tcW w:w="278" w:type="dxa"/>
          </w:tcPr>
          <w:p w:rsidR="001F2502" w:rsidRPr="00491208" w:rsidRDefault="001F2502" w:rsidP="00FC49F2">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F2502" w:rsidRPr="00491208" w:rsidRDefault="001F2502" w:rsidP="00FC49F2">
            <w:pPr>
              <w:spacing w:before="100" w:beforeAutospacing="1" w:after="100" w:afterAutospacing="1"/>
              <w:jc w:val="right"/>
              <w:rPr>
                <w:rFonts w:cs="Tahoma"/>
                <w:bCs/>
                <w:color w:val="000000"/>
              </w:rPr>
            </w:pPr>
          </w:p>
        </w:tc>
      </w:tr>
    </w:tbl>
    <w:p w:rsidR="005A1FCB" w:rsidRPr="00491208" w:rsidRDefault="005A1FCB"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1E435E" w:rsidRPr="00491208" w:rsidTr="001E435E">
        <w:tc>
          <w:tcPr>
            <w:tcW w:w="680" w:type="dxa"/>
          </w:tcPr>
          <w:p w:rsidR="001E435E" w:rsidRPr="00491208" w:rsidRDefault="00D06DB0" w:rsidP="00134D92">
            <w:pPr>
              <w:spacing w:before="100" w:beforeAutospacing="1" w:after="100" w:afterAutospacing="1"/>
              <w:rPr>
                <w:rFonts w:cs="Tahoma"/>
                <w:b/>
                <w:bCs/>
                <w:color w:val="000000"/>
              </w:rPr>
            </w:pPr>
            <w:r>
              <w:rPr>
                <w:rFonts w:cs="Tahoma"/>
                <w:b/>
                <w:bCs/>
                <w:color w:val="000000"/>
              </w:rPr>
              <w:t>17</w:t>
            </w:r>
          </w:p>
        </w:tc>
        <w:tc>
          <w:tcPr>
            <w:tcW w:w="278" w:type="dxa"/>
          </w:tcPr>
          <w:p w:rsidR="001E435E" w:rsidRPr="00491208" w:rsidRDefault="001E435E" w:rsidP="00134D92">
            <w:pPr>
              <w:spacing w:before="100" w:beforeAutospacing="1" w:after="100" w:afterAutospacing="1"/>
              <w:rPr>
                <w:rFonts w:cs="Tahoma"/>
                <w:b/>
                <w:bCs/>
                <w:color w:val="000000"/>
              </w:rPr>
            </w:pPr>
          </w:p>
        </w:tc>
        <w:tc>
          <w:tcPr>
            <w:tcW w:w="5392" w:type="dxa"/>
          </w:tcPr>
          <w:p w:rsidR="001E435E" w:rsidRPr="00491208" w:rsidRDefault="001E435E" w:rsidP="00134D92">
            <w:pPr>
              <w:spacing w:before="100" w:beforeAutospacing="1" w:after="100" w:afterAutospacing="1"/>
              <w:rPr>
                <w:rFonts w:cs="Tahoma"/>
                <w:b/>
                <w:bCs/>
                <w:color w:val="000000"/>
              </w:rPr>
            </w:pPr>
            <w:r w:rsidRPr="00491208">
              <w:rPr>
                <w:rFonts w:cs="Tahoma"/>
                <w:b/>
                <w:bCs/>
                <w:color w:val="000000"/>
              </w:rPr>
              <w:t>Varebeholdninger</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E1034F" w:rsidRPr="00491208" w:rsidTr="001E435E">
        <w:tc>
          <w:tcPr>
            <w:tcW w:w="680" w:type="dxa"/>
          </w:tcPr>
          <w:p w:rsidR="00E1034F" w:rsidRPr="00491208" w:rsidRDefault="00E1034F" w:rsidP="00134D92">
            <w:pPr>
              <w:spacing w:before="100" w:beforeAutospacing="1" w:after="100" w:afterAutospacing="1"/>
              <w:rPr>
                <w:rFonts w:cs="Tahoma"/>
                <w:b/>
                <w:bCs/>
                <w:color w:val="000000"/>
              </w:rPr>
            </w:pPr>
          </w:p>
        </w:tc>
        <w:tc>
          <w:tcPr>
            <w:tcW w:w="278" w:type="dxa"/>
          </w:tcPr>
          <w:p w:rsidR="00E1034F" w:rsidRPr="00491208" w:rsidRDefault="00E1034F" w:rsidP="00134D92">
            <w:pPr>
              <w:spacing w:before="100" w:beforeAutospacing="1" w:after="100" w:afterAutospacing="1"/>
              <w:rPr>
                <w:rFonts w:cs="Tahoma"/>
                <w:i/>
              </w:rPr>
            </w:pPr>
          </w:p>
        </w:tc>
        <w:tc>
          <w:tcPr>
            <w:tcW w:w="5392" w:type="dxa"/>
          </w:tcPr>
          <w:p w:rsidR="00E1034F" w:rsidRPr="009A413D" w:rsidRDefault="00E1034F" w:rsidP="00E100AF">
            <w:pPr>
              <w:pStyle w:val="Opstilling-punkttegn"/>
              <w:tabs>
                <w:tab w:val="clear" w:pos="360"/>
                <w:tab w:val="num" w:pos="176"/>
              </w:tabs>
              <w:ind w:left="176" w:hanging="176"/>
              <w:rPr>
                <w:i/>
                <w:color w:val="000000"/>
              </w:rPr>
            </w:pPr>
            <w:r w:rsidRPr="009A413D">
              <w:rPr>
                <w:i/>
              </w:rPr>
              <w:t>Posten skal specificeres, hvis skolen har væsentlige og forskelligartede varebeholdninger.</w:t>
            </w:r>
          </w:p>
        </w:tc>
        <w:tc>
          <w:tcPr>
            <w:tcW w:w="278" w:type="dxa"/>
          </w:tcPr>
          <w:p w:rsidR="00E1034F" w:rsidRPr="00491208" w:rsidRDefault="00E1034F" w:rsidP="00134D92">
            <w:pPr>
              <w:spacing w:before="100" w:beforeAutospacing="1" w:after="100" w:afterAutospacing="1"/>
              <w:jc w:val="right"/>
              <w:rPr>
                <w:rFonts w:cs="Tahoma"/>
                <w:b/>
                <w:bCs/>
                <w:color w:val="000000"/>
              </w:rPr>
            </w:pPr>
          </w:p>
        </w:tc>
        <w:tc>
          <w:tcPr>
            <w:tcW w:w="1077" w:type="dxa"/>
          </w:tcPr>
          <w:p w:rsidR="00E1034F" w:rsidRPr="00491208" w:rsidRDefault="00E1034F" w:rsidP="00134D92">
            <w:pPr>
              <w:spacing w:before="100" w:beforeAutospacing="1" w:after="100" w:afterAutospacing="1"/>
              <w:jc w:val="right"/>
              <w:rPr>
                <w:rFonts w:cs="Tahoma"/>
                <w:bCs/>
                <w:color w:val="000000"/>
              </w:rPr>
            </w:pPr>
          </w:p>
        </w:tc>
        <w:tc>
          <w:tcPr>
            <w:tcW w:w="278" w:type="dxa"/>
          </w:tcPr>
          <w:p w:rsidR="00E1034F" w:rsidRPr="00491208" w:rsidRDefault="00E1034F" w:rsidP="00134D92">
            <w:pPr>
              <w:spacing w:before="100" w:beforeAutospacing="1" w:after="100" w:afterAutospacing="1"/>
              <w:jc w:val="right"/>
              <w:rPr>
                <w:rFonts w:cs="Tahoma"/>
                <w:bCs/>
                <w:color w:val="000000"/>
              </w:rPr>
            </w:pPr>
          </w:p>
        </w:tc>
        <w:tc>
          <w:tcPr>
            <w:tcW w:w="1077" w:type="dxa"/>
          </w:tcPr>
          <w:p w:rsidR="00E1034F" w:rsidRPr="00491208" w:rsidRDefault="00E1034F" w:rsidP="00134D92">
            <w:pPr>
              <w:spacing w:before="100" w:beforeAutospacing="1" w:after="100" w:afterAutospacing="1"/>
              <w:jc w:val="right"/>
              <w:rPr>
                <w:rFonts w:cs="Tahoma"/>
                <w:bCs/>
                <w:color w:val="000000"/>
              </w:rPr>
            </w:pPr>
          </w:p>
        </w:tc>
      </w:tr>
      <w:tr w:rsidR="001E435E" w:rsidRPr="00491208" w:rsidTr="001E435E">
        <w:tc>
          <w:tcPr>
            <w:tcW w:w="680"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Del="00DB5B44" w:rsidRDefault="001E435E" w:rsidP="00134D92">
            <w:pPr>
              <w:spacing w:before="100" w:beforeAutospacing="1" w:after="100" w:afterAutospacing="1"/>
              <w:rPr>
                <w:rFonts w:cs="Tahoma"/>
                <w:color w:val="000000"/>
              </w:rPr>
            </w:pPr>
          </w:p>
        </w:tc>
        <w:tc>
          <w:tcPr>
            <w:tcW w:w="5392" w:type="dxa"/>
          </w:tcPr>
          <w:p w:rsidR="001E435E" w:rsidRPr="00491208" w:rsidDel="00DB5B44" w:rsidRDefault="001E435E" w:rsidP="00134D92">
            <w:pPr>
              <w:spacing w:before="100" w:beforeAutospacing="1" w:after="100" w:afterAutospacing="1"/>
              <w:rPr>
                <w:rFonts w:cs="Tahoma"/>
                <w:color w:val="000000"/>
              </w:rPr>
            </w:pP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1E435E" w:rsidRPr="00491208" w:rsidTr="001E435E">
        <w:tc>
          <w:tcPr>
            <w:tcW w:w="680"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color w:val="000000"/>
              </w:rPr>
            </w:pPr>
          </w:p>
        </w:tc>
        <w:tc>
          <w:tcPr>
            <w:tcW w:w="5392" w:type="dxa"/>
          </w:tcPr>
          <w:p w:rsidR="001E435E" w:rsidRPr="00491208" w:rsidRDefault="001E435E" w:rsidP="00134D92">
            <w:pPr>
              <w:spacing w:before="100" w:beforeAutospacing="1" w:after="100" w:afterAutospacing="1"/>
              <w:rPr>
                <w:rFonts w:cs="Tahoma"/>
                <w:color w:val="000000"/>
              </w:rPr>
            </w:pPr>
            <w:r w:rsidRPr="00491208">
              <w:rPr>
                <w:rFonts w:cs="Tahoma"/>
                <w:color w:val="000000"/>
              </w:rPr>
              <w:t>Varebeholdning art</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1E435E" w:rsidRPr="00491208" w:rsidTr="001E435E">
        <w:tc>
          <w:tcPr>
            <w:tcW w:w="680"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color w:val="000000"/>
              </w:rPr>
            </w:pPr>
          </w:p>
        </w:tc>
        <w:tc>
          <w:tcPr>
            <w:tcW w:w="5392" w:type="dxa"/>
          </w:tcPr>
          <w:p w:rsidR="001E435E" w:rsidRPr="00491208" w:rsidRDefault="001E435E" w:rsidP="00134D92">
            <w:pPr>
              <w:spacing w:before="100" w:beforeAutospacing="1" w:after="100" w:afterAutospacing="1"/>
              <w:rPr>
                <w:rFonts w:cs="Tahoma"/>
                <w:color w:val="000000"/>
              </w:rPr>
            </w:pPr>
            <w:r w:rsidRPr="00491208">
              <w:rPr>
                <w:rFonts w:cs="Tahoma"/>
                <w:color w:val="000000"/>
              </w:rPr>
              <w:t>Varebeholdning art</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1E435E" w:rsidRPr="00491208" w:rsidTr="001E435E">
        <w:tc>
          <w:tcPr>
            <w:tcW w:w="680"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color w:val="000000"/>
              </w:rPr>
            </w:pPr>
          </w:p>
        </w:tc>
        <w:tc>
          <w:tcPr>
            <w:tcW w:w="5392" w:type="dxa"/>
          </w:tcPr>
          <w:p w:rsidR="001E435E" w:rsidRPr="00491208" w:rsidRDefault="001E435E" w:rsidP="00134D92">
            <w:pPr>
              <w:spacing w:before="100" w:beforeAutospacing="1" w:after="100" w:afterAutospacing="1"/>
              <w:rPr>
                <w:rFonts w:cs="Tahoma"/>
              </w:rPr>
            </w:pPr>
            <w:r w:rsidRPr="00491208">
              <w:rPr>
                <w:rFonts w:cs="Tahoma"/>
                <w:color w:val="000000"/>
              </w:rPr>
              <w:t>Varebeholdning art</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Borders>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Borders>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r>
      <w:tr w:rsidR="001E435E" w:rsidRPr="00491208" w:rsidTr="001E435E">
        <w:tc>
          <w:tcPr>
            <w:tcW w:w="680"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b/>
                <w:bCs/>
                <w:color w:val="000000"/>
              </w:rPr>
            </w:pPr>
          </w:p>
        </w:tc>
        <w:tc>
          <w:tcPr>
            <w:tcW w:w="5392" w:type="dxa"/>
          </w:tcPr>
          <w:p w:rsidR="001E435E" w:rsidRPr="00491208" w:rsidRDefault="001E435E" w:rsidP="00134D92">
            <w:pPr>
              <w:spacing w:before="100" w:beforeAutospacing="1" w:after="100" w:afterAutospacing="1"/>
              <w:rPr>
                <w:rFonts w:cs="Tahoma"/>
                <w:b/>
                <w:bCs/>
                <w:color w:val="000000"/>
              </w:rPr>
            </w:pPr>
            <w:r w:rsidRPr="00491208">
              <w:rPr>
                <w:rFonts w:cs="Tahoma"/>
                <w:b/>
                <w:bCs/>
                <w:color w:val="000000"/>
              </w:rPr>
              <w:t>I alt</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r>
    </w:tbl>
    <w:p w:rsidR="009C5EAE" w:rsidRPr="00491208" w:rsidRDefault="009C5EAE"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231289" w:rsidRPr="00491208" w:rsidTr="00B35D6F">
        <w:tc>
          <w:tcPr>
            <w:tcW w:w="680" w:type="dxa"/>
          </w:tcPr>
          <w:p w:rsidR="00231289" w:rsidRPr="00491208" w:rsidRDefault="00D06DB0" w:rsidP="00B35D6F">
            <w:pPr>
              <w:spacing w:before="100" w:beforeAutospacing="1" w:after="100" w:afterAutospacing="1"/>
              <w:rPr>
                <w:rFonts w:cs="Tahoma"/>
                <w:b/>
                <w:bCs/>
                <w:color w:val="000000"/>
              </w:rPr>
            </w:pPr>
            <w:r>
              <w:rPr>
                <w:rFonts w:cs="Tahoma"/>
                <w:b/>
                <w:bCs/>
                <w:color w:val="000000"/>
              </w:rPr>
              <w:t>18</w:t>
            </w:r>
          </w:p>
        </w:tc>
        <w:tc>
          <w:tcPr>
            <w:tcW w:w="278" w:type="dxa"/>
          </w:tcPr>
          <w:p w:rsidR="00231289" w:rsidRPr="00491208" w:rsidRDefault="00231289" w:rsidP="00B35D6F">
            <w:pPr>
              <w:spacing w:before="100" w:beforeAutospacing="1" w:after="100" w:afterAutospacing="1"/>
              <w:rPr>
                <w:rFonts w:cs="Tahoma"/>
                <w:b/>
                <w:bCs/>
                <w:color w:val="000000"/>
              </w:rPr>
            </w:pPr>
          </w:p>
        </w:tc>
        <w:tc>
          <w:tcPr>
            <w:tcW w:w="5392" w:type="dxa"/>
          </w:tcPr>
          <w:p w:rsidR="00231289" w:rsidRPr="00491208" w:rsidRDefault="00E86E54" w:rsidP="00231289">
            <w:pPr>
              <w:spacing w:before="100" w:beforeAutospacing="1" w:after="100" w:afterAutospacing="1"/>
              <w:rPr>
                <w:rFonts w:cs="Tahoma"/>
                <w:b/>
                <w:bCs/>
                <w:color w:val="000000"/>
              </w:rPr>
            </w:pPr>
            <w:r>
              <w:rPr>
                <w:rFonts w:cs="Tahoma"/>
                <w:b/>
                <w:color w:val="000000"/>
              </w:rPr>
              <w:t>Tilgodehavende skolepenge</w:t>
            </w:r>
          </w:p>
        </w:tc>
        <w:tc>
          <w:tcPr>
            <w:tcW w:w="278" w:type="dxa"/>
          </w:tcPr>
          <w:p w:rsidR="00231289" w:rsidRPr="00491208" w:rsidRDefault="00231289" w:rsidP="00B35D6F">
            <w:pPr>
              <w:spacing w:before="100" w:beforeAutospacing="1" w:after="100" w:afterAutospacing="1"/>
              <w:jc w:val="right"/>
              <w:rPr>
                <w:rFonts w:cs="Tahoma"/>
                <w:b/>
                <w:bCs/>
                <w:color w:val="000000"/>
              </w:rPr>
            </w:pPr>
          </w:p>
        </w:tc>
        <w:tc>
          <w:tcPr>
            <w:tcW w:w="1077" w:type="dxa"/>
          </w:tcPr>
          <w:p w:rsidR="00231289" w:rsidRPr="00491208" w:rsidRDefault="00231289" w:rsidP="00B35D6F">
            <w:pPr>
              <w:spacing w:before="100" w:beforeAutospacing="1" w:after="100" w:afterAutospacing="1"/>
              <w:jc w:val="right"/>
              <w:rPr>
                <w:rFonts w:cs="Tahoma"/>
                <w:bCs/>
                <w:color w:val="000000"/>
              </w:rPr>
            </w:pPr>
          </w:p>
        </w:tc>
        <w:tc>
          <w:tcPr>
            <w:tcW w:w="278" w:type="dxa"/>
          </w:tcPr>
          <w:p w:rsidR="00231289" w:rsidRPr="00491208" w:rsidRDefault="00231289" w:rsidP="00B35D6F">
            <w:pPr>
              <w:spacing w:before="100" w:beforeAutospacing="1" w:after="100" w:afterAutospacing="1"/>
              <w:jc w:val="right"/>
              <w:rPr>
                <w:rFonts w:cs="Tahoma"/>
                <w:bCs/>
                <w:color w:val="000000"/>
              </w:rPr>
            </w:pPr>
          </w:p>
        </w:tc>
        <w:tc>
          <w:tcPr>
            <w:tcW w:w="1077" w:type="dxa"/>
          </w:tcPr>
          <w:p w:rsidR="00231289" w:rsidRPr="00491208" w:rsidRDefault="00231289" w:rsidP="00B35D6F">
            <w:pPr>
              <w:spacing w:before="100" w:beforeAutospacing="1" w:after="100" w:afterAutospacing="1"/>
              <w:jc w:val="right"/>
              <w:rPr>
                <w:rFonts w:cs="Tahoma"/>
                <w:bCs/>
                <w:color w:val="000000"/>
              </w:rPr>
            </w:pPr>
          </w:p>
        </w:tc>
      </w:tr>
      <w:tr w:rsidR="00231289" w:rsidRPr="00491208" w:rsidTr="00B35D6F">
        <w:tc>
          <w:tcPr>
            <w:tcW w:w="680" w:type="dxa"/>
          </w:tcPr>
          <w:p w:rsidR="00231289" w:rsidRPr="00491208" w:rsidRDefault="00231289" w:rsidP="00B35D6F">
            <w:pPr>
              <w:spacing w:before="100" w:beforeAutospacing="1" w:after="100" w:afterAutospacing="1"/>
              <w:rPr>
                <w:rFonts w:cs="Tahoma"/>
                <w:b/>
                <w:bCs/>
                <w:color w:val="000000"/>
              </w:rPr>
            </w:pPr>
          </w:p>
        </w:tc>
        <w:tc>
          <w:tcPr>
            <w:tcW w:w="278" w:type="dxa"/>
          </w:tcPr>
          <w:p w:rsidR="00231289" w:rsidRPr="00491208" w:rsidRDefault="00231289" w:rsidP="00B35D6F">
            <w:pPr>
              <w:spacing w:before="100" w:beforeAutospacing="1" w:after="100" w:afterAutospacing="1"/>
              <w:rPr>
                <w:rFonts w:cs="Tahoma"/>
                <w:color w:val="000000"/>
              </w:rPr>
            </w:pPr>
          </w:p>
        </w:tc>
        <w:tc>
          <w:tcPr>
            <w:tcW w:w="5392" w:type="dxa"/>
          </w:tcPr>
          <w:p w:rsidR="00231289" w:rsidRPr="00491208" w:rsidDel="00DB5B44" w:rsidRDefault="00E86E54" w:rsidP="00E86E54">
            <w:pPr>
              <w:spacing w:before="100" w:beforeAutospacing="1" w:after="100" w:afterAutospacing="1"/>
              <w:rPr>
                <w:rFonts w:cs="Tahoma"/>
                <w:color w:val="000000"/>
              </w:rPr>
            </w:pPr>
            <w:r>
              <w:rPr>
                <w:rFonts w:cs="Tahoma"/>
                <w:color w:val="000000"/>
              </w:rPr>
              <w:t>Tilgodehavende skolepenge</w:t>
            </w:r>
          </w:p>
        </w:tc>
        <w:tc>
          <w:tcPr>
            <w:tcW w:w="278" w:type="dxa"/>
          </w:tcPr>
          <w:p w:rsidR="00231289" w:rsidRPr="00491208" w:rsidRDefault="00231289" w:rsidP="00B35D6F">
            <w:pPr>
              <w:spacing w:before="100" w:beforeAutospacing="1" w:after="100" w:afterAutospacing="1"/>
              <w:jc w:val="right"/>
              <w:rPr>
                <w:rFonts w:cs="Tahoma"/>
                <w:b/>
                <w:bCs/>
                <w:color w:val="000000"/>
              </w:rPr>
            </w:pPr>
          </w:p>
        </w:tc>
        <w:tc>
          <w:tcPr>
            <w:tcW w:w="1077" w:type="dxa"/>
          </w:tcPr>
          <w:p w:rsidR="00231289" w:rsidRPr="00491208" w:rsidRDefault="00231289" w:rsidP="00B35D6F">
            <w:pPr>
              <w:spacing w:before="100" w:beforeAutospacing="1" w:after="100" w:afterAutospacing="1"/>
              <w:jc w:val="right"/>
              <w:rPr>
                <w:rFonts w:cs="Tahoma"/>
                <w:bCs/>
                <w:color w:val="000000"/>
              </w:rPr>
            </w:pPr>
          </w:p>
        </w:tc>
        <w:tc>
          <w:tcPr>
            <w:tcW w:w="278" w:type="dxa"/>
          </w:tcPr>
          <w:p w:rsidR="00231289" w:rsidRPr="00491208" w:rsidRDefault="00231289" w:rsidP="00B35D6F">
            <w:pPr>
              <w:spacing w:before="100" w:beforeAutospacing="1" w:after="100" w:afterAutospacing="1"/>
              <w:jc w:val="right"/>
              <w:rPr>
                <w:rFonts w:cs="Tahoma"/>
                <w:bCs/>
                <w:color w:val="000000"/>
              </w:rPr>
            </w:pPr>
          </w:p>
        </w:tc>
        <w:tc>
          <w:tcPr>
            <w:tcW w:w="1077" w:type="dxa"/>
          </w:tcPr>
          <w:p w:rsidR="00231289" w:rsidRPr="00491208" w:rsidRDefault="00231289" w:rsidP="00B35D6F">
            <w:pPr>
              <w:spacing w:before="100" w:beforeAutospacing="1" w:after="100" w:afterAutospacing="1"/>
              <w:jc w:val="right"/>
              <w:rPr>
                <w:rFonts w:cs="Tahoma"/>
                <w:bCs/>
                <w:color w:val="000000"/>
              </w:rPr>
            </w:pPr>
          </w:p>
        </w:tc>
      </w:tr>
      <w:tr w:rsidR="00231289" w:rsidRPr="00491208" w:rsidTr="00B35D6F">
        <w:tc>
          <w:tcPr>
            <w:tcW w:w="680" w:type="dxa"/>
          </w:tcPr>
          <w:p w:rsidR="00231289" w:rsidRPr="00491208" w:rsidRDefault="00231289" w:rsidP="00B35D6F">
            <w:pPr>
              <w:spacing w:before="100" w:beforeAutospacing="1" w:after="100" w:afterAutospacing="1"/>
              <w:rPr>
                <w:rFonts w:cs="Tahoma"/>
                <w:b/>
                <w:bCs/>
                <w:color w:val="000000"/>
              </w:rPr>
            </w:pPr>
          </w:p>
        </w:tc>
        <w:tc>
          <w:tcPr>
            <w:tcW w:w="278" w:type="dxa"/>
          </w:tcPr>
          <w:p w:rsidR="00231289" w:rsidRPr="00491208" w:rsidRDefault="00231289" w:rsidP="00B35D6F">
            <w:pPr>
              <w:spacing w:before="100" w:beforeAutospacing="1" w:after="100" w:afterAutospacing="1"/>
              <w:rPr>
                <w:rFonts w:cs="Tahoma"/>
                <w:color w:val="000000"/>
              </w:rPr>
            </w:pPr>
          </w:p>
        </w:tc>
        <w:tc>
          <w:tcPr>
            <w:tcW w:w="5392" w:type="dxa"/>
          </w:tcPr>
          <w:p w:rsidR="00231289" w:rsidRPr="00491208" w:rsidRDefault="00231289" w:rsidP="00E86E54">
            <w:pPr>
              <w:spacing w:before="100" w:beforeAutospacing="1" w:after="100" w:afterAutospacing="1"/>
              <w:rPr>
                <w:rFonts w:cs="Tahoma"/>
              </w:rPr>
            </w:pPr>
            <w:r w:rsidRPr="00491208">
              <w:rPr>
                <w:rFonts w:cs="Tahoma"/>
                <w:color w:val="000000"/>
              </w:rPr>
              <w:t xml:space="preserve">Hensat til tab på </w:t>
            </w:r>
            <w:r w:rsidR="00E86E54">
              <w:rPr>
                <w:rFonts w:cs="Tahoma"/>
                <w:color w:val="000000"/>
              </w:rPr>
              <w:t>tilgodehavende skolepenge</w:t>
            </w:r>
          </w:p>
        </w:tc>
        <w:tc>
          <w:tcPr>
            <w:tcW w:w="278" w:type="dxa"/>
          </w:tcPr>
          <w:p w:rsidR="00231289" w:rsidRPr="00491208" w:rsidRDefault="00231289" w:rsidP="00B35D6F">
            <w:pPr>
              <w:spacing w:before="100" w:beforeAutospacing="1" w:after="100" w:afterAutospacing="1"/>
              <w:jc w:val="right"/>
              <w:rPr>
                <w:rFonts w:cs="Tahoma"/>
                <w:b/>
                <w:bCs/>
                <w:color w:val="000000"/>
              </w:rPr>
            </w:pPr>
          </w:p>
        </w:tc>
        <w:tc>
          <w:tcPr>
            <w:tcW w:w="1077" w:type="dxa"/>
            <w:tcBorders>
              <w:bottom w:val="single" w:sz="4" w:space="0" w:color="auto"/>
            </w:tcBorders>
          </w:tcPr>
          <w:p w:rsidR="00231289" w:rsidRPr="00491208" w:rsidRDefault="00231289" w:rsidP="00B35D6F">
            <w:pPr>
              <w:spacing w:before="100" w:beforeAutospacing="1" w:after="100" w:afterAutospacing="1"/>
              <w:jc w:val="right"/>
              <w:rPr>
                <w:rFonts w:cs="Tahoma"/>
                <w:bCs/>
                <w:color w:val="000000"/>
              </w:rPr>
            </w:pPr>
          </w:p>
        </w:tc>
        <w:tc>
          <w:tcPr>
            <w:tcW w:w="278" w:type="dxa"/>
          </w:tcPr>
          <w:p w:rsidR="00231289" w:rsidRPr="00491208" w:rsidRDefault="00231289" w:rsidP="00B35D6F">
            <w:pPr>
              <w:spacing w:before="100" w:beforeAutospacing="1" w:after="100" w:afterAutospacing="1"/>
              <w:jc w:val="right"/>
              <w:rPr>
                <w:rFonts w:cs="Tahoma"/>
                <w:bCs/>
                <w:color w:val="000000"/>
              </w:rPr>
            </w:pPr>
          </w:p>
        </w:tc>
        <w:tc>
          <w:tcPr>
            <w:tcW w:w="1077" w:type="dxa"/>
            <w:tcBorders>
              <w:bottom w:val="single" w:sz="4" w:space="0" w:color="auto"/>
            </w:tcBorders>
          </w:tcPr>
          <w:p w:rsidR="00231289" w:rsidRPr="00491208" w:rsidRDefault="00231289" w:rsidP="00B35D6F">
            <w:pPr>
              <w:spacing w:before="100" w:beforeAutospacing="1" w:after="100" w:afterAutospacing="1"/>
              <w:jc w:val="right"/>
              <w:rPr>
                <w:rFonts w:cs="Tahoma"/>
                <w:bCs/>
                <w:color w:val="000000"/>
              </w:rPr>
            </w:pPr>
          </w:p>
        </w:tc>
      </w:tr>
      <w:tr w:rsidR="00231289" w:rsidRPr="00491208" w:rsidTr="00B35D6F">
        <w:tc>
          <w:tcPr>
            <w:tcW w:w="680" w:type="dxa"/>
          </w:tcPr>
          <w:p w:rsidR="00231289" w:rsidRPr="00491208" w:rsidRDefault="00231289" w:rsidP="00B35D6F">
            <w:pPr>
              <w:spacing w:before="100" w:beforeAutospacing="1" w:after="100" w:afterAutospacing="1"/>
              <w:rPr>
                <w:rFonts w:cs="Tahoma"/>
                <w:b/>
                <w:bCs/>
                <w:color w:val="000000"/>
              </w:rPr>
            </w:pPr>
          </w:p>
        </w:tc>
        <w:tc>
          <w:tcPr>
            <w:tcW w:w="278" w:type="dxa"/>
          </w:tcPr>
          <w:p w:rsidR="00231289" w:rsidRPr="00491208" w:rsidRDefault="00231289" w:rsidP="00B35D6F">
            <w:pPr>
              <w:spacing w:before="100" w:beforeAutospacing="1" w:after="100" w:afterAutospacing="1"/>
              <w:rPr>
                <w:rFonts w:cs="Tahoma"/>
                <w:b/>
                <w:bCs/>
                <w:color w:val="000000"/>
              </w:rPr>
            </w:pPr>
          </w:p>
        </w:tc>
        <w:tc>
          <w:tcPr>
            <w:tcW w:w="5392" w:type="dxa"/>
          </w:tcPr>
          <w:p w:rsidR="00231289" w:rsidRPr="00491208" w:rsidRDefault="00231289" w:rsidP="00B35D6F">
            <w:pPr>
              <w:spacing w:before="100" w:beforeAutospacing="1" w:after="100" w:afterAutospacing="1"/>
              <w:rPr>
                <w:rFonts w:cs="Tahoma"/>
                <w:b/>
                <w:bCs/>
                <w:color w:val="000000"/>
              </w:rPr>
            </w:pPr>
            <w:r w:rsidRPr="00491208">
              <w:rPr>
                <w:rFonts w:cs="Tahoma"/>
                <w:b/>
                <w:bCs/>
                <w:color w:val="000000"/>
              </w:rPr>
              <w:t>I alt</w:t>
            </w:r>
          </w:p>
        </w:tc>
        <w:tc>
          <w:tcPr>
            <w:tcW w:w="278" w:type="dxa"/>
          </w:tcPr>
          <w:p w:rsidR="00231289" w:rsidRPr="00491208" w:rsidRDefault="00231289" w:rsidP="00B35D6F">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231289" w:rsidRPr="00491208" w:rsidRDefault="00231289" w:rsidP="00B35D6F">
            <w:pPr>
              <w:spacing w:before="100" w:beforeAutospacing="1" w:after="100" w:afterAutospacing="1"/>
              <w:jc w:val="right"/>
              <w:rPr>
                <w:rFonts w:cs="Tahoma"/>
                <w:bCs/>
                <w:color w:val="000000"/>
              </w:rPr>
            </w:pPr>
          </w:p>
        </w:tc>
        <w:tc>
          <w:tcPr>
            <w:tcW w:w="278" w:type="dxa"/>
          </w:tcPr>
          <w:p w:rsidR="00231289" w:rsidRPr="00491208" w:rsidRDefault="00231289" w:rsidP="00B35D6F">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231289" w:rsidRPr="00491208" w:rsidRDefault="00231289" w:rsidP="00B35D6F">
            <w:pPr>
              <w:spacing w:before="100" w:beforeAutospacing="1" w:after="100" w:afterAutospacing="1"/>
              <w:jc w:val="right"/>
              <w:rPr>
                <w:rFonts w:cs="Tahoma"/>
                <w:bCs/>
                <w:color w:val="000000"/>
              </w:rPr>
            </w:pPr>
          </w:p>
        </w:tc>
      </w:tr>
    </w:tbl>
    <w:p w:rsidR="00231289" w:rsidRPr="00491208" w:rsidRDefault="00231289"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1E435E" w:rsidRPr="00491208" w:rsidTr="00FA212F">
        <w:tc>
          <w:tcPr>
            <w:tcW w:w="680" w:type="dxa"/>
          </w:tcPr>
          <w:p w:rsidR="001E435E" w:rsidRPr="00491208" w:rsidRDefault="00D06DB0" w:rsidP="00870672">
            <w:pPr>
              <w:spacing w:before="100" w:beforeAutospacing="1" w:after="100" w:afterAutospacing="1"/>
              <w:rPr>
                <w:rFonts w:cs="Tahoma"/>
                <w:b/>
                <w:bCs/>
                <w:color w:val="000000"/>
              </w:rPr>
            </w:pPr>
            <w:r>
              <w:rPr>
                <w:rFonts w:cs="Tahoma"/>
                <w:b/>
                <w:bCs/>
                <w:color w:val="000000"/>
              </w:rPr>
              <w:t>19</w:t>
            </w: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231289" w:rsidP="00911177">
            <w:pPr>
              <w:spacing w:before="100" w:beforeAutospacing="1" w:after="100" w:afterAutospacing="1"/>
              <w:rPr>
                <w:rFonts w:cs="Tahoma"/>
                <w:b/>
                <w:bCs/>
                <w:color w:val="000000"/>
              </w:rPr>
            </w:pPr>
            <w:r w:rsidRPr="00491208">
              <w:rPr>
                <w:rFonts w:cs="Tahoma"/>
                <w:b/>
                <w:bCs/>
                <w:color w:val="000000"/>
              </w:rPr>
              <w:t>Andre t</w:t>
            </w:r>
            <w:r w:rsidR="001E435E" w:rsidRPr="00491208">
              <w:rPr>
                <w:rFonts w:cs="Tahoma"/>
                <w:b/>
                <w:bCs/>
                <w:color w:val="000000"/>
              </w:rPr>
              <w:t>ilgodehavender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Del="00DB5B44" w:rsidRDefault="001E435E" w:rsidP="00911177">
            <w:pPr>
              <w:spacing w:before="100" w:beforeAutospacing="1" w:after="100" w:afterAutospacing="1"/>
              <w:rPr>
                <w:rFonts w:cs="Tahoma"/>
                <w:color w:val="000000"/>
              </w:rPr>
            </w:pPr>
            <w:r w:rsidRPr="00491208">
              <w:rPr>
                <w:rFonts w:cs="Tahoma"/>
                <w:color w:val="000000"/>
              </w:rPr>
              <w:t xml:space="preserve">Mellemregning med ministeriet </w:t>
            </w:r>
            <w:r w:rsidRPr="007F7E4B">
              <w:rPr>
                <w:rFonts w:cs="Tahoma"/>
                <w:i/>
                <w:color w:val="000000"/>
              </w:rPr>
              <w:t>(statstilskud)</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RDefault="001E435E" w:rsidP="00911177">
            <w:pPr>
              <w:spacing w:before="100" w:beforeAutospacing="1" w:after="100" w:afterAutospacing="1"/>
              <w:rPr>
                <w:rFonts w:cs="Tahoma"/>
                <w:color w:val="000000"/>
              </w:rPr>
            </w:pPr>
            <w:r w:rsidRPr="00491208">
              <w:rPr>
                <w:rFonts w:cs="Tahoma"/>
                <w:color w:val="000000"/>
              </w:rPr>
              <w:t xml:space="preserve">Mellemregning med kommunen </w:t>
            </w:r>
            <w:r w:rsidRPr="007F7E4B">
              <w:rPr>
                <w:rFonts w:cs="Tahoma"/>
                <w:i/>
                <w:color w:val="000000"/>
              </w:rPr>
              <w:t>(kommunale tilskud)</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rPr>
            </w:pPr>
          </w:p>
        </w:tc>
        <w:tc>
          <w:tcPr>
            <w:tcW w:w="5392" w:type="dxa"/>
          </w:tcPr>
          <w:p w:rsidR="001E435E" w:rsidRPr="00491208" w:rsidRDefault="001E435E" w:rsidP="00911177">
            <w:pPr>
              <w:spacing w:before="100" w:beforeAutospacing="1" w:after="100" w:afterAutospacing="1"/>
              <w:rPr>
                <w:rFonts w:cs="Tahoma"/>
                <w:color w:val="000000"/>
              </w:rPr>
            </w:pPr>
            <w:r w:rsidRPr="00491208">
              <w:rPr>
                <w:rFonts w:cs="Tahoma"/>
              </w:rPr>
              <w:t>Tilgodehavende lønrefusioner fra staten, kommunen og andre</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RDefault="001E435E" w:rsidP="00911177">
            <w:pPr>
              <w:spacing w:before="100" w:beforeAutospacing="1" w:after="100" w:afterAutospacing="1"/>
              <w:rPr>
                <w:rFonts w:cs="Tahoma"/>
              </w:rPr>
            </w:pPr>
            <w:r w:rsidRPr="00491208">
              <w:rPr>
                <w:rFonts w:cs="Tahoma"/>
                <w:color w:val="000000"/>
              </w:rPr>
              <w:t>Andre tilgodehavender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I alt</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bl>
    <w:p w:rsidR="005A1FCB" w:rsidRDefault="005A1FCB" w:rsidP="00D74757">
      <w:pPr>
        <w:spacing w:before="100" w:beforeAutospacing="1" w:after="100" w:afterAutospacing="1"/>
        <w:rPr>
          <w:rFonts w:cs="Tahoma"/>
          <w:color w:val="000000"/>
        </w:rPr>
      </w:pPr>
    </w:p>
    <w:p w:rsidR="002717C3" w:rsidRDefault="002717C3" w:rsidP="00D74757">
      <w:pPr>
        <w:spacing w:before="100" w:beforeAutospacing="1" w:after="100" w:afterAutospacing="1"/>
        <w:rPr>
          <w:rFonts w:cs="Tahoma"/>
          <w:color w:val="000000"/>
        </w:rPr>
      </w:pPr>
    </w:p>
    <w:p w:rsidR="002717C3" w:rsidRPr="00491208" w:rsidRDefault="002717C3"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7"/>
        <w:gridCol w:w="221"/>
        <w:gridCol w:w="57"/>
        <w:gridCol w:w="5335"/>
        <w:gridCol w:w="57"/>
        <w:gridCol w:w="221"/>
        <w:gridCol w:w="57"/>
        <w:gridCol w:w="1020"/>
        <w:gridCol w:w="57"/>
        <w:gridCol w:w="221"/>
        <w:gridCol w:w="57"/>
        <w:gridCol w:w="1020"/>
        <w:gridCol w:w="57"/>
      </w:tblGrid>
      <w:tr w:rsidR="002717C3" w:rsidRPr="00033ABF" w:rsidTr="00A06B03">
        <w:tc>
          <w:tcPr>
            <w:tcW w:w="732" w:type="dxa"/>
            <w:gridSpan w:val="2"/>
          </w:tcPr>
          <w:p w:rsidR="002717C3" w:rsidRPr="00033ABF" w:rsidRDefault="002717C3" w:rsidP="00A06B03">
            <w:pPr>
              <w:spacing w:before="100" w:beforeAutospacing="1" w:after="100" w:afterAutospacing="1"/>
              <w:rPr>
                <w:rFonts w:cs="Tahoma"/>
                <w:b/>
                <w:bCs/>
                <w:color w:val="000000"/>
              </w:rPr>
            </w:pPr>
            <w:r w:rsidRPr="00033ABF">
              <w:rPr>
                <w:rFonts w:cs="Tahoma"/>
                <w:b/>
                <w:bCs/>
                <w:color w:val="000000"/>
              </w:rPr>
              <w:t>Note</w:t>
            </w:r>
          </w:p>
        </w:tc>
        <w:tc>
          <w:tcPr>
            <w:tcW w:w="278" w:type="dxa"/>
            <w:gridSpan w:val="2"/>
          </w:tcPr>
          <w:p w:rsidR="002717C3" w:rsidRPr="00033ABF" w:rsidRDefault="002717C3" w:rsidP="00A06B03">
            <w:pPr>
              <w:spacing w:before="100" w:beforeAutospacing="1" w:after="100" w:afterAutospacing="1"/>
              <w:rPr>
                <w:rFonts w:cs="Tahoma"/>
                <w:b/>
                <w:bCs/>
                <w:color w:val="000000"/>
              </w:rPr>
            </w:pPr>
          </w:p>
        </w:tc>
        <w:tc>
          <w:tcPr>
            <w:tcW w:w="5392" w:type="dxa"/>
            <w:gridSpan w:val="2"/>
          </w:tcPr>
          <w:p w:rsidR="002717C3" w:rsidRPr="00033ABF" w:rsidRDefault="002717C3" w:rsidP="00A06B03">
            <w:pPr>
              <w:spacing w:before="100" w:beforeAutospacing="1" w:after="100" w:afterAutospacing="1"/>
              <w:rPr>
                <w:rFonts w:cs="Tahoma"/>
                <w:b/>
                <w:bCs/>
                <w:color w:val="000000"/>
              </w:rPr>
            </w:pPr>
          </w:p>
        </w:tc>
        <w:tc>
          <w:tcPr>
            <w:tcW w:w="278" w:type="dxa"/>
            <w:gridSpan w:val="2"/>
          </w:tcPr>
          <w:p w:rsidR="002717C3" w:rsidRPr="00033ABF" w:rsidRDefault="002717C3" w:rsidP="00A06B03">
            <w:pPr>
              <w:spacing w:before="100" w:beforeAutospacing="1" w:after="100" w:afterAutospacing="1"/>
              <w:jc w:val="right"/>
              <w:rPr>
                <w:rFonts w:cs="Tahoma"/>
                <w:b/>
                <w:bCs/>
                <w:color w:val="000000"/>
              </w:rPr>
            </w:pPr>
          </w:p>
        </w:tc>
        <w:tc>
          <w:tcPr>
            <w:tcW w:w="1077" w:type="dxa"/>
            <w:gridSpan w:val="2"/>
          </w:tcPr>
          <w:p w:rsidR="002717C3" w:rsidRPr="00033ABF" w:rsidRDefault="002717C3" w:rsidP="00A06B03">
            <w:pPr>
              <w:spacing w:before="100" w:beforeAutospacing="1" w:after="100" w:afterAutospacing="1"/>
              <w:jc w:val="right"/>
              <w:rPr>
                <w:rFonts w:cs="Tahoma"/>
                <w:b/>
                <w:bCs/>
                <w:color w:val="000000"/>
              </w:rPr>
            </w:pPr>
            <w:r w:rsidRPr="00033ABF">
              <w:rPr>
                <w:rFonts w:cs="Tahoma"/>
                <w:b/>
                <w:bCs/>
                <w:color w:val="000000"/>
              </w:rPr>
              <w:t>År</w:t>
            </w:r>
          </w:p>
        </w:tc>
        <w:tc>
          <w:tcPr>
            <w:tcW w:w="278" w:type="dxa"/>
            <w:gridSpan w:val="2"/>
          </w:tcPr>
          <w:p w:rsidR="002717C3" w:rsidRPr="00033ABF" w:rsidRDefault="002717C3" w:rsidP="00A06B03">
            <w:pPr>
              <w:spacing w:before="100" w:beforeAutospacing="1" w:after="100" w:afterAutospacing="1"/>
              <w:jc w:val="right"/>
              <w:rPr>
                <w:rFonts w:cs="Tahoma"/>
                <w:b/>
                <w:bCs/>
                <w:color w:val="000000"/>
              </w:rPr>
            </w:pPr>
          </w:p>
        </w:tc>
        <w:tc>
          <w:tcPr>
            <w:tcW w:w="1077" w:type="dxa"/>
            <w:gridSpan w:val="2"/>
          </w:tcPr>
          <w:p w:rsidR="002717C3" w:rsidRPr="00033ABF" w:rsidRDefault="002717C3" w:rsidP="00A06B03">
            <w:pPr>
              <w:spacing w:before="100" w:beforeAutospacing="1" w:after="100" w:afterAutospacing="1"/>
              <w:jc w:val="right"/>
              <w:rPr>
                <w:rFonts w:cs="Tahoma"/>
                <w:b/>
                <w:bCs/>
                <w:color w:val="000000"/>
              </w:rPr>
            </w:pPr>
            <w:r w:rsidRPr="00033ABF">
              <w:rPr>
                <w:rFonts w:cs="Tahoma"/>
                <w:b/>
                <w:bCs/>
                <w:color w:val="000000"/>
              </w:rPr>
              <w:t>År-1</w:t>
            </w:r>
          </w:p>
        </w:tc>
      </w:tr>
      <w:tr w:rsidR="002717C3" w:rsidRPr="00033ABF" w:rsidTr="00A06B03">
        <w:tc>
          <w:tcPr>
            <w:tcW w:w="732" w:type="dxa"/>
            <w:gridSpan w:val="2"/>
          </w:tcPr>
          <w:p w:rsidR="002717C3" w:rsidRPr="00033ABF" w:rsidRDefault="002717C3" w:rsidP="00A06B03">
            <w:pPr>
              <w:spacing w:before="100" w:beforeAutospacing="1" w:after="100" w:afterAutospacing="1"/>
              <w:rPr>
                <w:rFonts w:cs="Tahoma"/>
                <w:b/>
                <w:bCs/>
                <w:color w:val="000000"/>
              </w:rPr>
            </w:pPr>
          </w:p>
        </w:tc>
        <w:tc>
          <w:tcPr>
            <w:tcW w:w="278" w:type="dxa"/>
            <w:gridSpan w:val="2"/>
          </w:tcPr>
          <w:p w:rsidR="002717C3" w:rsidRPr="00033ABF" w:rsidRDefault="002717C3" w:rsidP="00A06B03">
            <w:pPr>
              <w:spacing w:before="100" w:beforeAutospacing="1" w:after="100" w:afterAutospacing="1"/>
              <w:rPr>
                <w:rFonts w:cs="Tahoma"/>
                <w:b/>
                <w:bCs/>
                <w:color w:val="000000"/>
              </w:rPr>
            </w:pPr>
          </w:p>
        </w:tc>
        <w:tc>
          <w:tcPr>
            <w:tcW w:w="5392" w:type="dxa"/>
            <w:gridSpan w:val="2"/>
          </w:tcPr>
          <w:p w:rsidR="002717C3" w:rsidRPr="00033ABF" w:rsidRDefault="002717C3" w:rsidP="00A06B03">
            <w:pPr>
              <w:spacing w:before="100" w:beforeAutospacing="1" w:after="100" w:afterAutospacing="1"/>
              <w:rPr>
                <w:rFonts w:cs="Tahoma"/>
                <w:b/>
                <w:bCs/>
                <w:color w:val="000000"/>
              </w:rPr>
            </w:pPr>
          </w:p>
        </w:tc>
        <w:tc>
          <w:tcPr>
            <w:tcW w:w="278" w:type="dxa"/>
            <w:gridSpan w:val="2"/>
          </w:tcPr>
          <w:p w:rsidR="002717C3" w:rsidRPr="00033ABF" w:rsidRDefault="002717C3"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2717C3" w:rsidRPr="00033ABF" w:rsidRDefault="002717C3" w:rsidP="00A06B03">
            <w:pPr>
              <w:spacing w:before="100" w:beforeAutospacing="1" w:after="100" w:afterAutospacing="1"/>
              <w:jc w:val="right"/>
              <w:rPr>
                <w:rFonts w:cs="Tahoma"/>
                <w:b/>
                <w:bCs/>
                <w:color w:val="000000"/>
              </w:rPr>
            </w:pPr>
            <w:r w:rsidRPr="00033ABF">
              <w:rPr>
                <w:rFonts w:cs="Tahoma"/>
                <w:b/>
                <w:bCs/>
                <w:color w:val="000000"/>
              </w:rPr>
              <w:t>kr.</w:t>
            </w:r>
          </w:p>
        </w:tc>
        <w:tc>
          <w:tcPr>
            <w:tcW w:w="278" w:type="dxa"/>
            <w:gridSpan w:val="2"/>
          </w:tcPr>
          <w:p w:rsidR="002717C3" w:rsidRPr="00033ABF" w:rsidRDefault="002717C3"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2717C3" w:rsidRPr="00033ABF" w:rsidRDefault="002717C3" w:rsidP="00A06B03">
            <w:pPr>
              <w:spacing w:before="100" w:beforeAutospacing="1" w:after="100" w:afterAutospacing="1"/>
              <w:jc w:val="right"/>
              <w:rPr>
                <w:rFonts w:cs="Tahoma"/>
                <w:b/>
                <w:bCs/>
                <w:color w:val="000000"/>
              </w:rPr>
            </w:pPr>
            <w:r>
              <w:rPr>
                <w:rFonts w:cs="Tahoma"/>
                <w:b/>
                <w:bCs/>
                <w:color w:val="000000"/>
              </w:rPr>
              <w:t xml:space="preserve">t.kr. </w:t>
            </w:r>
            <w:r w:rsidRPr="00033ABF">
              <w:rPr>
                <w:rFonts w:cs="Tahoma"/>
                <w:b/>
                <w:bCs/>
                <w:color w:val="000000"/>
              </w:rPr>
              <w:t>eller kr.</w:t>
            </w:r>
          </w:p>
        </w:tc>
      </w:tr>
      <w:tr w:rsidR="001E435E" w:rsidRPr="00491208" w:rsidTr="00FA212F">
        <w:trPr>
          <w:gridAfter w:val="1"/>
          <w:wAfter w:w="57" w:type="dxa"/>
        </w:trPr>
        <w:tc>
          <w:tcPr>
            <w:tcW w:w="675" w:type="dxa"/>
          </w:tcPr>
          <w:p w:rsidR="001E435E" w:rsidRPr="00491208" w:rsidRDefault="00D06DB0" w:rsidP="00870672">
            <w:pPr>
              <w:spacing w:before="100" w:beforeAutospacing="1" w:after="100" w:afterAutospacing="1"/>
              <w:rPr>
                <w:rFonts w:cs="Tahoma"/>
                <w:b/>
                <w:bCs/>
                <w:color w:val="000000"/>
              </w:rPr>
            </w:pPr>
            <w:r>
              <w:rPr>
                <w:rFonts w:cs="Tahoma"/>
                <w:b/>
                <w:bCs/>
                <w:color w:val="000000"/>
              </w:rPr>
              <w:t>20</w:t>
            </w:r>
          </w:p>
        </w:tc>
        <w:tc>
          <w:tcPr>
            <w:tcW w:w="278" w:type="dxa"/>
            <w:gridSpan w:val="2"/>
          </w:tcPr>
          <w:p w:rsidR="001E435E" w:rsidRPr="00491208" w:rsidRDefault="001E435E" w:rsidP="00911177">
            <w:pPr>
              <w:spacing w:before="100" w:beforeAutospacing="1" w:after="100" w:afterAutospacing="1"/>
              <w:rPr>
                <w:rFonts w:cs="Tahoma"/>
                <w:b/>
                <w:bCs/>
                <w:color w:val="000000"/>
              </w:rPr>
            </w:pPr>
          </w:p>
        </w:tc>
        <w:tc>
          <w:tcPr>
            <w:tcW w:w="5392" w:type="dxa"/>
            <w:gridSpan w:val="2"/>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Periodeafgrænsningsposter (omkostninger)</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7" w:type="dxa"/>
        </w:trPr>
        <w:tc>
          <w:tcPr>
            <w:tcW w:w="675"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color w:val="000000"/>
              </w:rPr>
            </w:pPr>
          </w:p>
        </w:tc>
        <w:tc>
          <w:tcPr>
            <w:tcW w:w="5392" w:type="dxa"/>
            <w:gridSpan w:val="2"/>
          </w:tcPr>
          <w:p w:rsidR="001E435E" w:rsidRPr="00491208" w:rsidRDefault="001E435E" w:rsidP="00911177">
            <w:pPr>
              <w:spacing w:before="100" w:beforeAutospacing="1" w:after="100" w:afterAutospacing="1"/>
              <w:rPr>
                <w:rFonts w:cs="Tahoma"/>
                <w:color w:val="000000"/>
              </w:rPr>
            </w:pPr>
            <w:r w:rsidRPr="00491208">
              <w:rPr>
                <w:rFonts w:cs="Tahoma"/>
                <w:color w:val="000000"/>
              </w:rPr>
              <w:t>Forudbetalte lønninger</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7" w:type="dxa"/>
        </w:trPr>
        <w:tc>
          <w:tcPr>
            <w:tcW w:w="675"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color w:val="000000"/>
              </w:rPr>
            </w:pPr>
          </w:p>
        </w:tc>
        <w:tc>
          <w:tcPr>
            <w:tcW w:w="5392" w:type="dxa"/>
            <w:gridSpan w:val="2"/>
          </w:tcPr>
          <w:p w:rsidR="001E435E" w:rsidRPr="00491208" w:rsidDel="00DB5B44" w:rsidRDefault="001E435E" w:rsidP="00911177">
            <w:pPr>
              <w:spacing w:before="100" w:beforeAutospacing="1" w:after="100" w:afterAutospacing="1"/>
              <w:rPr>
                <w:rFonts w:cs="Tahoma"/>
                <w:color w:val="000000"/>
              </w:rPr>
            </w:pPr>
            <w:r w:rsidRPr="00491208">
              <w:rPr>
                <w:rFonts w:cs="Tahoma"/>
                <w:color w:val="000000"/>
              </w:rPr>
              <w:t>Forudbetalt leje</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7" w:type="dxa"/>
        </w:trPr>
        <w:tc>
          <w:tcPr>
            <w:tcW w:w="675"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color w:val="000000"/>
              </w:rPr>
            </w:pPr>
          </w:p>
        </w:tc>
        <w:tc>
          <w:tcPr>
            <w:tcW w:w="5392" w:type="dxa"/>
            <w:gridSpan w:val="2"/>
          </w:tcPr>
          <w:p w:rsidR="001E435E" w:rsidRPr="00491208" w:rsidRDefault="001E435E" w:rsidP="00911177">
            <w:pPr>
              <w:spacing w:before="100" w:beforeAutospacing="1" w:after="100" w:afterAutospacing="1"/>
              <w:rPr>
                <w:rFonts w:cs="Tahoma"/>
              </w:rPr>
            </w:pPr>
            <w:r w:rsidRPr="00491208">
              <w:rPr>
                <w:rFonts w:cs="Tahoma"/>
                <w:color w:val="000000"/>
              </w:rPr>
              <w:t>Andre forudbetalinger</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7" w:type="dxa"/>
        </w:trPr>
        <w:tc>
          <w:tcPr>
            <w:tcW w:w="675"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b/>
                <w:bCs/>
                <w:color w:val="000000"/>
              </w:rPr>
            </w:pPr>
          </w:p>
        </w:tc>
        <w:tc>
          <w:tcPr>
            <w:tcW w:w="5392" w:type="dxa"/>
            <w:gridSpan w:val="2"/>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bl>
    <w:p w:rsidR="00870672" w:rsidRPr="00491208" w:rsidRDefault="00870672"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278"/>
        <w:gridCol w:w="5392"/>
        <w:gridCol w:w="278"/>
        <w:gridCol w:w="1077"/>
        <w:gridCol w:w="278"/>
        <w:gridCol w:w="1077"/>
      </w:tblGrid>
      <w:tr w:rsidR="001E435E" w:rsidRPr="00491208" w:rsidTr="00A866C7">
        <w:tc>
          <w:tcPr>
            <w:tcW w:w="682" w:type="dxa"/>
          </w:tcPr>
          <w:p w:rsidR="001E435E" w:rsidRPr="00491208" w:rsidRDefault="00D06DB0" w:rsidP="00870672">
            <w:pPr>
              <w:spacing w:before="100" w:beforeAutospacing="1" w:after="100" w:afterAutospacing="1"/>
              <w:rPr>
                <w:rFonts w:cs="Tahoma"/>
                <w:b/>
                <w:bCs/>
                <w:color w:val="000000"/>
              </w:rPr>
            </w:pPr>
            <w:r>
              <w:rPr>
                <w:rFonts w:cs="Tahoma"/>
                <w:b/>
                <w:bCs/>
                <w:color w:val="000000"/>
              </w:rPr>
              <w:t>21</w:t>
            </w:r>
          </w:p>
        </w:tc>
        <w:tc>
          <w:tcPr>
            <w:tcW w:w="278" w:type="dxa"/>
          </w:tcPr>
          <w:p w:rsidR="001E435E" w:rsidRPr="00491208" w:rsidRDefault="001E435E" w:rsidP="00134D92">
            <w:pPr>
              <w:spacing w:before="100" w:beforeAutospacing="1" w:after="100" w:afterAutospacing="1"/>
              <w:rPr>
                <w:rFonts w:cs="Tahoma"/>
                <w:b/>
                <w:bCs/>
                <w:color w:val="000000"/>
              </w:rPr>
            </w:pPr>
          </w:p>
        </w:tc>
        <w:tc>
          <w:tcPr>
            <w:tcW w:w="5392" w:type="dxa"/>
          </w:tcPr>
          <w:p w:rsidR="001E435E" w:rsidRPr="00491208" w:rsidRDefault="001E435E" w:rsidP="00134D92">
            <w:pPr>
              <w:spacing w:before="100" w:beforeAutospacing="1" w:after="100" w:afterAutospacing="1"/>
              <w:rPr>
                <w:rFonts w:cs="Tahoma"/>
                <w:b/>
                <w:bCs/>
                <w:color w:val="000000"/>
              </w:rPr>
            </w:pPr>
            <w:r w:rsidRPr="00491208">
              <w:rPr>
                <w:rFonts w:cs="Tahoma"/>
                <w:b/>
                <w:bCs/>
                <w:color w:val="000000"/>
              </w:rPr>
              <w:t>Værdipapirer</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E1034F" w:rsidRPr="00491208" w:rsidTr="00A866C7">
        <w:tc>
          <w:tcPr>
            <w:tcW w:w="682" w:type="dxa"/>
          </w:tcPr>
          <w:p w:rsidR="00E1034F" w:rsidRPr="00491208" w:rsidRDefault="00E1034F" w:rsidP="00134D92">
            <w:pPr>
              <w:spacing w:before="100" w:beforeAutospacing="1" w:after="100" w:afterAutospacing="1"/>
              <w:rPr>
                <w:rFonts w:cs="Tahoma"/>
                <w:b/>
                <w:bCs/>
                <w:color w:val="000000"/>
              </w:rPr>
            </w:pPr>
          </w:p>
        </w:tc>
        <w:tc>
          <w:tcPr>
            <w:tcW w:w="278" w:type="dxa"/>
          </w:tcPr>
          <w:p w:rsidR="00E1034F" w:rsidRPr="00491208" w:rsidRDefault="00E1034F" w:rsidP="00134D92">
            <w:pPr>
              <w:spacing w:before="100" w:beforeAutospacing="1" w:after="100" w:afterAutospacing="1"/>
              <w:rPr>
                <w:rFonts w:cs="Tahoma"/>
                <w:i/>
                <w:color w:val="000000"/>
              </w:rPr>
            </w:pPr>
          </w:p>
        </w:tc>
        <w:tc>
          <w:tcPr>
            <w:tcW w:w="5392" w:type="dxa"/>
          </w:tcPr>
          <w:p w:rsidR="00E1034F" w:rsidRPr="009A413D" w:rsidRDefault="00E1034F" w:rsidP="00E55869">
            <w:pPr>
              <w:pStyle w:val="Opstilling-punkttegn"/>
              <w:tabs>
                <w:tab w:val="clear" w:pos="360"/>
                <w:tab w:val="num" w:pos="176"/>
              </w:tabs>
              <w:ind w:left="176" w:hanging="176"/>
              <w:rPr>
                <w:i/>
              </w:rPr>
            </w:pPr>
            <w:r w:rsidRPr="009A413D">
              <w:rPr>
                <w:i/>
              </w:rPr>
              <w:t xml:space="preserve">Posten kan alene omfatte obligationer, som ikke er nødvendige for den daglige drift, og som anbringes midlertidigt, </w:t>
            </w:r>
            <w:r w:rsidRPr="00491208">
              <w:rPr>
                <w:rFonts w:cs="Tahoma"/>
                <w:i/>
                <w:color w:val="000000"/>
              </w:rPr>
              <w:t xml:space="preserve">jf. § </w:t>
            </w:r>
            <w:r w:rsidR="00E55869">
              <w:rPr>
                <w:rFonts w:cs="Tahoma"/>
                <w:i/>
                <w:color w:val="000000"/>
              </w:rPr>
              <w:t>7 i lov om folkehøjskoler.</w:t>
            </w:r>
          </w:p>
        </w:tc>
        <w:tc>
          <w:tcPr>
            <w:tcW w:w="278" w:type="dxa"/>
          </w:tcPr>
          <w:p w:rsidR="00E1034F" w:rsidRPr="00491208" w:rsidRDefault="00E1034F" w:rsidP="00134D92">
            <w:pPr>
              <w:spacing w:before="100" w:beforeAutospacing="1" w:after="100" w:afterAutospacing="1"/>
              <w:jc w:val="right"/>
              <w:rPr>
                <w:rFonts w:cs="Tahoma"/>
                <w:b/>
                <w:bCs/>
                <w:color w:val="000000"/>
              </w:rPr>
            </w:pPr>
          </w:p>
        </w:tc>
        <w:tc>
          <w:tcPr>
            <w:tcW w:w="1077" w:type="dxa"/>
          </w:tcPr>
          <w:p w:rsidR="00E1034F" w:rsidRPr="00491208" w:rsidRDefault="00E1034F" w:rsidP="00134D92">
            <w:pPr>
              <w:spacing w:before="100" w:beforeAutospacing="1" w:after="100" w:afterAutospacing="1"/>
              <w:jc w:val="right"/>
              <w:rPr>
                <w:rFonts w:cs="Tahoma"/>
                <w:bCs/>
                <w:color w:val="000000"/>
              </w:rPr>
            </w:pPr>
          </w:p>
        </w:tc>
        <w:tc>
          <w:tcPr>
            <w:tcW w:w="278" w:type="dxa"/>
          </w:tcPr>
          <w:p w:rsidR="00E1034F" w:rsidRPr="00491208" w:rsidRDefault="00E1034F" w:rsidP="00134D92">
            <w:pPr>
              <w:spacing w:before="100" w:beforeAutospacing="1" w:after="100" w:afterAutospacing="1"/>
              <w:jc w:val="right"/>
              <w:rPr>
                <w:rFonts w:cs="Tahoma"/>
                <w:bCs/>
                <w:color w:val="000000"/>
              </w:rPr>
            </w:pPr>
          </w:p>
        </w:tc>
        <w:tc>
          <w:tcPr>
            <w:tcW w:w="1077" w:type="dxa"/>
          </w:tcPr>
          <w:p w:rsidR="00E1034F" w:rsidRPr="00491208" w:rsidRDefault="00E1034F" w:rsidP="00134D92">
            <w:pPr>
              <w:spacing w:before="100" w:beforeAutospacing="1" w:after="100" w:afterAutospacing="1"/>
              <w:jc w:val="right"/>
              <w:rPr>
                <w:rFonts w:cs="Tahoma"/>
                <w:bCs/>
                <w:color w:val="000000"/>
              </w:rPr>
            </w:pPr>
          </w:p>
        </w:tc>
      </w:tr>
      <w:tr w:rsidR="001E435E" w:rsidRPr="00491208" w:rsidTr="00A866C7">
        <w:tc>
          <w:tcPr>
            <w:tcW w:w="682"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color w:val="000000"/>
              </w:rPr>
            </w:pPr>
          </w:p>
        </w:tc>
        <w:tc>
          <w:tcPr>
            <w:tcW w:w="5392" w:type="dxa"/>
          </w:tcPr>
          <w:p w:rsidR="001E435E" w:rsidRPr="00491208" w:rsidRDefault="001E435E" w:rsidP="00134D92">
            <w:pPr>
              <w:spacing w:before="100" w:beforeAutospacing="1" w:after="100" w:afterAutospacing="1"/>
              <w:rPr>
                <w:rFonts w:cs="Tahoma"/>
                <w:color w:val="000000"/>
              </w:rPr>
            </w:pP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1E435E" w:rsidRPr="00491208" w:rsidTr="00A866C7">
        <w:tc>
          <w:tcPr>
            <w:tcW w:w="682"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color w:val="000000"/>
              </w:rPr>
            </w:pPr>
          </w:p>
        </w:tc>
        <w:tc>
          <w:tcPr>
            <w:tcW w:w="5392" w:type="dxa"/>
          </w:tcPr>
          <w:p w:rsidR="001E435E" w:rsidRPr="00491208" w:rsidRDefault="001E435E" w:rsidP="00134D92">
            <w:pPr>
              <w:spacing w:before="100" w:beforeAutospacing="1" w:after="100" w:afterAutospacing="1"/>
              <w:rPr>
                <w:rFonts w:cs="Tahoma"/>
                <w:color w:val="000000"/>
              </w:rPr>
            </w:pPr>
            <w:r w:rsidRPr="00491208">
              <w:rPr>
                <w:rFonts w:cs="Tahoma"/>
                <w:color w:val="000000"/>
              </w:rPr>
              <w:t>Obligationer type</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1E435E" w:rsidRPr="00491208" w:rsidTr="00A866C7">
        <w:tc>
          <w:tcPr>
            <w:tcW w:w="682"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4F5BC2">
            <w:pPr>
              <w:spacing w:before="100" w:beforeAutospacing="1" w:after="100" w:afterAutospacing="1"/>
              <w:rPr>
                <w:rFonts w:cs="Tahoma"/>
                <w:color w:val="000000"/>
              </w:rPr>
            </w:pPr>
          </w:p>
        </w:tc>
        <w:tc>
          <w:tcPr>
            <w:tcW w:w="5392" w:type="dxa"/>
          </w:tcPr>
          <w:p w:rsidR="001E435E" w:rsidRPr="00491208" w:rsidDel="00DB5B44" w:rsidRDefault="001E435E" w:rsidP="004F5BC2">
            <w:pPr>
              <w:spacing w:before="100" w:beforeAutospacing="1" w:after="100" w:afterAutospacing="1"/>
              <w:rPr>
                <w:rFonts w:cs="Tahoma"/>
                <w:color w:val="000000"/>
              </w:rPr>
            </w:pPr>
            <w:r w:rsidRPr="00491208">
              <w:rPr>
                <w:rFonts w:cs="Tahoma"/>
                <w:color w:val="000000"/>
              </w:rPr>
              <w:t>Obligationer type</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Pr>
          <w:p w:rsidR="001E435E" w:rsidRPr="00491208" w:rsidRDefault="001E435E" w:rsidP="00134D92">
            <w:pPr>
              <w:spacing w:before="100" w:beforeAutospacing="1" w:after="100" w:afterAutospacing="1"/>
              <w:jc w:val="right"/>
              <w:rPr>
                <w:rFonts w:cs="Tahoma"/>
                <w:bCs/>
                <w:color w:val="000000"/>
              </w:rPr>
            </w:pPr>
          </w:p>
        </w:tc>
      </w:tr>
      <w:tr w:rsidR="001E435E" w:rsidRPr="00491208" w:rsidTr="00A866C7">
        <w:tc>
          <w:tcPr>
            <w:tcW w:w="682"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4F5BC2">
            <w:pPr>
              <w:spacing w:before="100" w:beforeAutospacing="1" w:after="100" w:afterAutospacing="1"/>
              <w:rPr>
                <w:rFonts w:cs="Tahoma"/>
                <w:color w:val="000000"/>
              </w:rPr>
            </w:pPr>
          </w:p>
        </w:tc>
        <w:tc>
          <w:tcPr>
            <w:tcW w:w="5392" w:type="dxa"/>
          </w:tcPr>
          <w:p w:rsidR="001E435E" w:rsidRPr="00491208" w:rsidRDefault="001E435E" w:rsidP="004F5BC2">
            <w:pPr>
              <w:spacing w:before="100" w:beforeAutospacing="1" w:after="100" w:afterAutospacing="1"/>
              <w:rPr>
                <w:rFonts w:cs="Tahoma"/>
              </w:rPr>
            </w:pPr>
            <w:r w:rsidRPr="00491208">
              <w:rPr>
                <w:rFonts w:cs="Tahoma"/>
                <w:color w:val="000000"/>
              </w:rPr>
              <w:t>Obligationer type</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Borders>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Borders>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r>
      <w:tr w:rsidR="001E435E" w:rsidRPr="00491208" w:rsidTr="00A866C7">
        <w:tc>
          <w:tcPr>
            <w:tcW w:w="682" w:type="dxa"/>
          </w:tcPr>
          <w:p w:rsidR="001E435E" w:rsidRPr="00491208" w:rsidRDefault="001E435E" w:rsidP="00134D92">
            <w:pPr>
              <w:spacing w:before="100" w:beforeAutospacing="1" w:after="100" w:afterAutospacing="1"/>
              <w:rPr>
                <w:rFonts w:cs="Tahoma"/>
                <w:b/>
                <w:bCs/>
                <w:color w:val="000000"/>
              </w:rPr>
            </w:pPr>
          </w:p>
        </w:tc>
        <w:tc>
          <w:tcPr>
            <w:tcW w:w="278" w:type="dxa"/>
          </w:tcPr>
          <w:p w:rsidR="001E435E" w:rsidRPr="00491208" w:rsidRDefault="001E435E" w:rsidP="00134D92">
            <w:pPr>
              <w:spacing w:before="100" w:beforeAutospacing="1" w:after="100" w:afterAutospacing="1"/>
              <w:rPr>
                <w:rFonts w:cs="Tahoma"/>
                <w:b/>
                <w:bCs/>
                <w:color w:val="000000"/>
              </w:rPr>
            </w:pPr>
          </w:p>
        </w:tc>
        <w:tc>
          <w:tcPr>
            <w:tcW w:w="5392" w:type="dxa"/>
          </w:tcPr>
          <w:p w:rsidR="001E435E" w:rsidRPr="00491208" w:rsidRDefault="001E435E" w:rsidP="00134D92">
            <w:pPr>
              <w:spacing w:before="100" w:beforeAutospacing="1" w:after="100" w:afterAutospacing="1"/>
              <w:rPr>
                <w:rFonts w:cs="Tahoma"/>
                <w:b/>
                <w:bCs/>
                <w:color w:val="000000"/>
              </w:rPr>
            </w:pPr>
            <w:r w:rsidRPr="00491208">
              <w:rPr>
                <w:rFonts w:cs="Tahoma"/>
                <w:b/>
                <w:bCs/>
                <w:color w:val="000000"/>
              </w:rPr>
              <w:t>I alt</w:t>
            </w:r>
          </w:p>
        </w:tc>
        <w:tc>
          <w:tcPr>
            <w:tcW w:w="278" w:type="dxa"/>
          </w:tcPr>
          <w:p w:rsidR="001E435E" w:rsidRPr="00491208" w:rsidRDefault="001E435E" w:rsidP="00134D92">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c>
          <w:tcPr>
            <w:tcW w:w="278" w:type="dxa"/>
          </w:tcPr>
          <w:p w:rsidR="001E435E" w:rsidRPr="00491208" w:rsidRDefault="001E435E" w:rsidP="00134D92">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E435E" w:rsidRPr="00491208" w:rsidRDefault="001E435E" w:rsidP="00134D92">
            <w:pPr>
              <w:spacing w:before="100" w:beforeAutospacing="1" w:after="100" w:afterAutospacing="1"/>
              <w:jc w:val="right"/>
              <w:rPr>
                <w:rFonts w:cs="Tahoma"/>
                <w:bCs/>
                <w:color w:val="000000"/>
              </w:rPr>
            </w:pPr>
          </w:p>
        </w:tc>
      </w:tr>
    </w:tbl>
    <w:p w:rsidR="00A77A4C" w:rsidRPr="00491208" w:rsidRDefault="00A77A4C"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1E435E" w:rsidRPr="00491208" w:rsidTr="002717C3">
        <w:tc>
          <w:tcPr>
            <w:tcW w:w="732" w:type="dxa"/>
          </w:tcPr>
          <w:p w:rsidR="001E435E" w:rsidRPr="00491208" w:rsidRDefault="00D06DB0" w:rsidP="00870672">
            <w:pPr>
              <w:spacing w:before="100" w:beforeAutospacing="1" w:after="100" w:afterAutospacing="1"/>
              <w:rPr>
                <w:rFonts w:cs="Tahoma"/>
                <w:b/>
                <w:bCs/>
                <w:color w:val="000000"/>
              </w:rPr>
            </w:pPr>
            <w:r>
              <w:rPr>
                <w:rFonts w:cs="Tahoma"/>
                <w:b/>
                <w:bCs/>
                <w:color w:val="000000"/>
              </w:rPr>
              <w:t>22</w:t>
            </w: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Likvide beholdninger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2717C3">
        <w:tc>
          <w:tcPr>
            <w:tcW w:w="732"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RDefault="001E435E" w:rsidP="00911177">
            <w:pPr>
              <w:spacing w:before="100" w:beforeAutospacing="1" w:after="100" w:afterAutospacing="1"/>
              <w:rPr>
                <w:rFonts w:cs="Tahoma"/>
                <w:color w:val="000000"/>
              </w:rPr>
            </w:pPr>
            <w:r w:rsidRPr="00491208">
              <w:rPr>
                <w:rFonts w:cs="Tahoma"/>
                <w:color w:val="000000"/>
              </w:rPr>
              <w:t>Kassebeholdninger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2717C3">
        <w:tc>
          <w:tcPr>
            <w:tcW w:w="732"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Del="00DB5B44" w:rsidRDefault="001E435E" w:rsidP="00911177">
            <w:pPr>
              <w:spacing w:before="100" w:beforeAutospacing="1" w:after="100" w:afterAutospacing="1"/>
              <w:rPr>
                <w:rFonts w:cs="Tahoma"/>
                <w:color w:val="000000"/>
              </w:rPr>
            </w:pPr>
            <w:r w:rsidRPr="00491208">
              <w:rPr>
                <w:rFonts w:cs="Tahoma"/>
                <w:color w:val="000000"/>
              </w:rPr>
              <w:t>Indeståender i pengeinstitutter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7F7E4B" w:rsidRPr="00491208" w:rsidTr="002717C3">
        <w:tc>
          <w:tcPr>
            <w:tcW w:w="732" w:type="dxa"/>
          </w:tcPr>
          <w:p w:rsidR="007F7E4B" w:rsidRPr="00491208" w:rsidRDefault="007F7E4B" w:rsidP="00911177">
            <w:pPr>
              <w:spacing w:before="100" w:beforeAutospacing="1" w:after="100" w:afterAutospacing="1"/>
              <w:rPr>
                <w:rFonts w:cs="Tahoma"/>
                <w:b/>
                <w:bCs/>
                <w:color w:val="000000"/>
              </w:rPr>
            </w:pPr>
          </w:p>
        </w:tc>
        <w:tc>
          <w:tcPr>
            <w:tcW w:w="278" w:type="dxa"/>
          </w:tcPr>
          <w:p w:rsidR="007F7E4B" w:rsidRPr="00491208" w:rsidRDefault="007F7E4B" w:rsidP="00911177">
            <w:pPr>
              <w:spacing w:before="100" w:beforeAutospacing="1" w:after="100" w:afterAutospacing="1"/>
              <w:rPr>
                <w:rFonts w:cs="Tahoma"/>
                <w:color w:val="000000"/>
              </w:rPr>
            </w:pPr>
          </w:p>
        </w:tc>
        <w:tc>
          <w:tcPr>
            <w:tcW w:w="5392" w:type="dxa"/>
          </w:tcPr>
          <w:p w:rsidR="007F7E4B" w:rsidRPr="00491208" w:rsidRDefault="007F7E4B" w:rsidP="00911177">
            <w:pPr>
              <w:spacing w:before="100" w:beforeAutospacing="1" w:after="100" w:afterAutospacing="1"/>
              <w:rPr>
                <w:rFonts w:cs="Tahoma"/>
                <w:color w:val="000000"/>
              </w:rPr>
            </w:pPr>
            <w:r>
              <w:rPr>
                <w:rFonts w:cs="Tahoma"/>
                <w:color w:val="000000"/>
              </w:rPr>
              <w:t>Aftalekonti</w:t>
            </w:r>
          </w:p>
        </w:tc>
        <w:tc>
          <w:tcPr>
            <w:tcW w:w="278" w:type="dxa"/>
          </w:tcPr>
          <w:p w:rsidR="007F7E4B" w:rsidRPr="00491208" w:rsidRDefault="007F7E4B" w:rsidP="00911177">
            <w:pPr>
              <w:spacing w:before="100" w:beforeAutospacing="1" w:after="100" w:afterAutospacing="1"/>
              <w:jc w:val="right"/>
              <w:rPr>
                <w:rFonts w:cs="Tahoma"/>
                <w:b/>
                <w:bCs/>
                <w:color w:val="000000"/>
              </w:rPr>
            </w:pPr>
          </w:p>
        </w:tc>
        <w:tc>
          <w:tcPr>
            <w:tcW w:w="1077" w:type="dxa"/>
          </w:tcPr>
          <w:p w:rsidR="007F7E4B" w:rsidRPr="00491208" w:rsidRDefault="007F7E4B" w:rsidP="00911177">
            <w:pPr>
              <w:spacing w:before="100" w:beforeAutospacing="1" w:after="100" w:afterAutospacing="1"/>
              <w:jc w:val="right"/>
              <w:rPr>
                <w:rFonts w:cs="Tahoma"/>
                <w:bCs/>
                <w:color w:val="000000"/>
              </w:rPr>
            </w:pPr>
          </w:p>
        </w:tc>
        <w:tc>
          <w:tcPr>
            <w:tcW w:w="278" w:type="dxa"/>
          </w:tcPr>
          <w:p w:rsidR="007F7E4B" w:rsidRPr="00491208" w:rsidRDefault="007F7E4B" w:rsidP="00911177">
            <w:pPr>
              <w:spacing w:before="100" w:beforeAutospacing="1" w:after="100" w:afterAutospacing="1"/>
              <w:jc w:val="right"/>
              <w:rPr>
                <w:rFonts w:cs="Tahoma"/>
                <w:bCs/>
                <w:color w:val="000000"/>
              </w:rPr>
            </w:pPr>
          </w:p>
        </w:tc>
        <w:tc>
          <w:tcPr>
            <w:tcW w:w="1077" w:type="dxa"/>
          </w:tcPr>
          <w:p w:rsidR="007F7E4B" w:rsidRPr="00491208" w:rsidRDefault="007F7E4B" w:rsidP="00911177">
            <w:pPr>
              <w:spacing w:before="100" w:beforeAutospacing="1" w:after="100" w:afterAutospacing="1"/>
              <w:jc w:val="right"/>
              <w:rPr>
                <w:rFonts w:cs="Tahoma"/>
                <w:bCs/>
                <w:color w:val="000000"/>
              </w:rPr>
            </w:pPr>
          </w:p>
        </w:tc>
      </w:tr>
      <w:tr w:rsidR="001E435E" w:rsidRPr="00491208" w:rsidTr="002717C3">
        <w:tc>
          <w:tcPr>
            <w:tcW w:w="732"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7F7E4B" w:rsidRDefault="00073C1D" w:rsidP="00073C1D">
            <w:pPr>
              <w:spacing w:before="100" w:beforeAutospacing="1" w:after="100" w:afterAutospacing="1"/>
              <w:rPr>
                <w:rFonts w:cs="Tahoma"/>
                <w:i/>
              </w:rPr>
            </w:pPr>
            <w:r>
              <w:rPr>
                <w:rFonts w:cs="Tahoma"/>
                <w:i/>
                <w:color w:val="000000"/>
              </w:rPr>
              <w:t>J</w:t>
            </w:r>
            <w:r w:rsidRPr="00491208">
              <w:rPr>
                <w:rFonts w:cs="Tahoma"/>
                <w:i/>
                <w:color w:val="000000"/>
              </w:rPr>
              <w:t xml:space="preserve">f. § </w:t>
            </w:r>
            <w:r>
              <w:rPr>
                <w:rFonts w:cs="Tahoma"/>
                <w:i/>
                <w:color w:val="000000"/>
              </w:rPr>
              <w:t>7 i lov om folkehøjskoler.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r w:rsidR="001E435E" w:rsidRPr="00491208" w:rsidTr="002717C3">
        <w:tc>
          <w:tcPr>
            <w:tcW w:w="732"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I alt</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bl>
    <w:p w:rsidR="0086554F" w:rsidRPr="00491208" w:rsidRDefault="0086554F"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2</w:t>
            </w:r>
            <w:r w:rsidR="00D06DB0">
              <w:rPr>
                <w:rFonts w:cs="Tahoma"/>
                <w:b/>
                <w:bCs/>
                <w:color w:val="000000"/>
              </w:rPr>
              <w:t>3</w:t>
            </w: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5311D" w:rsidP="00911177">
            <w:pPr>
              <w:spacing w:before="100" w:beforeAutospacing="1" w:after="100" w:afterAutospacing="1"/>
              <w:rPr>
                <w:rFonts w:cs="Tahoma"/>
                <w:b/>
                <w:bCs/>
                <w:color w:val="000000"/>
              </w:rPr>
            </w:pPr>
            <w:r>
              <w:rPr>
                <w:rFonts w:cs="Tahoma"/>
                <w:b/>
                <w:bCs/>
                <w:color w:val="000000"/>
              </w:rPr>
              <w:t>O</w:t>
            </w:r>
            <w:r w:rsidR="001E435E" w:rsidRPr="00491208">
              <w:rPr>
                <w:rFonts w:cs="Tahoma"/>
                <w:b/>
                <w:bCs/>
                <w:color w:val="000000"/>
              </w:rPr>
              <w:t>pskrivninger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RDefault="001E435E" w:rsidP="00911177">
            <w:pPr>
              <w:spacing w:before="100" w:beforeAutospacing="1" w:after="100" w:afterAutospacing="1"/>
              <w:rPr>
                <w:rFonts w:cs="Tahoma"/>
                <w:color w:val="000000"/>
              </w:rPr>
            </w:pPr>
            <w:r w:rsidRPr="00491208">
              <w:rPr>
                <w:rFonts w:cs="Tahoma"/>
                <w:color w:val="000000"/>
              </w:rPr>
              <w:t>Saldo primo</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9B0E42" w:rsidRPr="00491208" w:rsidTr="00FA212F">
        <w:tc>
          <w:tcPr>
            <w:tcW w:w="680" w:type="dxa"/>
          </w:tcPr>
          <w:p w:rsidR="009B0E42" w:rsidRPr="00491208" w:rsidRDefault="009B0E42" w:rsidP="00911177">
            <w:pPr>
              <w:spacing w:before="100" w:beforeAutospacing="1" w:after="100" w:afterAutospacing="1"/>
              <w:rPr>
                <w:rFonts w:cs="Tahoma"/>
                <w:b/>
                <w:bCs/>
                <w:color w:val="000000"/>
              </w:rPr>
            </w:pPr>
          </w:p>
        </w:tc>
        <w:tc>
          <w:tcPr>
            <w:tcW w:w="278" w:type="dxa"/>
          </w:tcPr>
          <w:p w:rsidR="009B0E42" w:rsidRPr="00491208" w:rsidRDefault="009B0E42" w:rsidP="00911177">
            <w:pPr>
              <w:spacing w:before="100" w:beforeAutospacing="1" w:after="100" w:afterAutospacing="1"/>
              <w:rPr>
                <w:rFonts w:cs="Tahoma"/>
                <w:color w:val="000000"/>
              </w:rPr>
            </w:pPr>
          </w:p>
        </w:tc>
        <w:tc>
          <w:tcPr>
            <w:tcW w:w="5392" w:type="dxa"/>
          </w:tcPr>
          <w:p w:rsidR="009B0E42" w:rsidRPr="00491208" w:rsidRDefault="009B0E42" w:rsidP="00911177">
            <w:pPr>
              <w:spacing w:before="100" w:beforeAutospacing="1" w:after="100" w:afterAutospacing="1"/>
              <w:rPr>
                <w:rFonts w:cs="Tahoma"/>
                <w:color w:val="000000"/>
              </w:rPr>
            </w:pPr>
            <w:r w:rsidRPr="00491208">
              <w:rPr>
                <w:rFonts w:cs="Tahoma"/>
                <w:color w:val="000000"/>
              </w:rPr>
              <w:t>Årets opskrivninger</w:t>
            </w:r>
          </w:p>
        </w:tc>
        <w:tc>
          <w:tcPr>
            <w:tcW w:w="278" w:type="dxa"/>
          </w:tcPr>
          <w:p w:rsidR="009B0E42" w:rsidRPr="00491208" w:rsidRDefault="009B0E42" w:rsidP="00911177">
            <w:pPr>
              <w:spacing w:before="100" w:beforeAutospacing="1" w:after="100" w:afterAutospacing="1"/>
              <w:jc w:val="right"/>
              <w:rPr>
                <w:rFonts w:cs="Tahoma"/>
                <w:b/>
                <w:bCs/>
                <w:color w:val="000000"/>
              </w:rPr>
            </w:pPr>
          </w:p>
        </w:tc>
        <w:tc>
          <w:tcPr>
            <w:tcW w:w="1077" w:type="dxa"/>
          </w:tcPr>
          <w:p w:rsidR="009B0E42" w:rsidRPr="00491208" w:rsidRDefault="009B0E42" w:rsidP="00911177">
            <w:pPr>
              <w:spacing w:before="100" w:beforeAutospacing="1" w:after="100" w:afterAutospacing="1"/>
              <w:jc w:val="right"/>
              <w:rPr>
                <w:rFonts w:cs="Tahoma"/>
                <w:bCs/>
                <w:color w:val="000000"/>
              </w:rPr>
            </w:pPr>
          </w:p>
        </w:tc>
        <w:tc>
          <w:tcPr>
            <w:tcW w:w="278" w:type="dxa"/>
          </w:tcPr>
          <w:p w:rsidR="009B0E42" w:rsidRPr="00491208" w:rsidRDefault="009B0E42" w:rsidP="00911177">
            <w:pPr>
              <w:spacing w:before="100" w:beforeAutospacing="1" w:after="100" w:afterAutospacing="1"/>
              <w:jc w:val="right"/>
              <w:rPr>
                <w:rFonts w:cs="Tahoma"/>
                <w:bCs/>
                <w:color w:val="000000"/>
              </w:rPr>
            </w:pPr>
          </w:p>
        </w:tc>
        <w:tc>
          <w:tcPr>
            <w:tcW w:w="1077" w:type="dxa"/>
          </w:tcPr>
          <w:p w:rsidR="009B0E42" w:rsidRPr="00491208" w:rsidRDefault="009B0E42" w:rsidP="00911177">
            <w:pPr>
              <w:spacing w:before="100" w:beforeAutospacing="1" w:after="100" w:afterAutospacing="1"/>
              <w:jc w:val="right"/>
              <w:rPr>
                <w:rFonts w:cs="Tahoma"/>
                <w:bCs/>
                <w:color w:val="000000"/>
              </w:rPr>
            </w:pPr>
          </w:p>
        </w:tc>
      </w:tr>
      <w:tr w:rsidR="001E435E" w:rsidRPr="007E2786" w:rsidTr="00FA212F">
        <w:tc>
          <w:tcPr>
            <w:tcW w:w="680" w:type="dxa"/>
          </w:tcPr>
          <w:p w:rsidR="001E435E" w:rsidRPr="007E2786" w:rsidRDefault="001E435E" w:rsidP="00911177">
            <w:pPr>
              <w:spacing w:before="100" w:beforeAutospacing="1" w:after="100" w:afterAutospacing="1"/>
              <w:rPr>
                <w:rFonts w:cs="Tahoma"/>
                <w:b/>
                <w:bCs/>
              </w:rPr>
            </w:pPr>
          </w:p>
        </w:tc>
        <w:tc>
          <w:tcPr>
            <w:tcW w:w="278" w:type="dxa"/>
          </w:tcPr>
          <w:p w:rsidR="001E435E" w:rsidRPr="007E2786" w:rsidRDefault="001E435E" w:rsidP="00911177">
            <w:pPr>
              <w:spacing w:before="100" w:beforeAutospacing="1" w:after="100" w:afterAutospacing="1"/>
              <w:rPr>
                <w:rFonts w:cs="Tahoma"/>
              </w:rPr>
            </w:pPr>
          </w:p>
        </w:tc>
        <w:tc>
          <w:tcPr>
            <w:tcW w:w="5392" w:type="dxa"/>
          </w:tcPr>
          <w:p w:rsidR="001E435E" w:rsidRPr="007E2786" w:rsidDel="00DB5B44" w:rsidRDefault="009B0E42" w:rsidP="00911177">
            <w:pPr>
              <w:spacing w:before="100" w:beforeAutospacing="1" w:after="100" w:afterAutospacing="1"/>
              <w:rPr>
                <w:rFonts w:cs="Tahoma"/>
              </w:rPr>
            </w:pPr>
            <w:r w:rsidRPr="007E2786">
              <w:rPr>
                <w:rFonts w:cs="Tahoma"/>
              </w:rPr>
              <w:t>Tilbageførsel af opskrivninger</w:t>
            </w:r>
          </w:p>
        </w:tc>
        <w:tc>
          <w:tcPr>
            <w:tcW w:w="278" w:type="dxa"/>
          </w:tcPr>
          <w:p w:rsidR="001E435E" w:rsidRPr="007E2786" w:rsidRDefault="001E435E" w:rsidP="00911177">
            <w:pPr>
              <w:spacing w:before="100" w:beforeAutospacing="1" w:after="100" w:afterAutospacing="1"/>
              <w:jc w:val="right"/>
              <w:rPr>
                <w:rFonts w:cs="Tahoma"/>
                <w:b/>
                <w:bCs/>
              </w:rPr>
            </w:pPr>
          </w:p>
        </w:tc>
        <w:tc>
          <w:tcPr>
            <w:tcW w:w="1077" w:type="dxa"/>
          </w:tcPr>
          <w:p w:rsidR="001E435E" w:rsidRPr="007E2786" w:rsidRDefault="001E435E" w:rsidP="00911177">
            <w:pPr>
              <w:spacing w:before="100" w:beforeAutospacing="1" w:after="100" w:afterAutospacing="1"/>
              <w:jc w:val="right"/>
              <w:rPr>
                <w:rFonts w:cs="Tahoma"/>
                <w:bCs/>
              </w:rPr>
            </w:pPr>
          </w:p>
        </w:tc>
        <w:tc>
          <w:tcPr>
            <w:tcW w:w="278" w:type="dxa"/>
          </w:tcPr>
          <w:p w:rsidR="001E435E" w:rsidRPr="007E2786" w:rsidRDefault="001E435E" w:rsidP="00911177">
            <w:pPr>
              <w:spacing w:before="100" w:beforeAutospacing="1" w:after="100" w:afterAutospacing="1"/>
              <w:jc w:val="right"/>
              <w:rPr>
                <w:rFonts w:cs="Tahoma"/>
                <w:bCs/>
              </w:rPr>
            </w:pPr>
          </w:p>
        </w:tc>
        <w:tc>
          <w:tcPr>
            <w:tcW w:w="1077" w:type="dxa"/>
          </w:tcPr>
          <w:p w:rsidR="001E435E" w:rsidRPr="007E2786" w:rsidRDefault="001E435E" w:rsidP="00911177">
            <w:pPr>
              <w:spacing w:before="100" w:beforeAutospacing="1" w:after="100" w:afterAutospacing="1"/>
              <w:jc w:val="right"/>
              <w:rPr>
                <w:rFonts w:cs="Tahoma"/>
                <w:bCs/>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Saldo ultimo</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bl>
    <w:p w:rsidR="00D74757" w:rsidRPr="00491208" w:rsidRDefault="00D74757"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2</w:t>
            </w:r>
            <w:r w:rsidR="00D06DB0">
              <w:rPr>
                <w:rFonts w:cs="Tahoma"/>
                <w:b/>
                <w:bCs/>
                <w:color w:val="000000"/>
              </w:rPr>
              <w:t>4</w:t>
            </w: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Egenkapital i øvrigt</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RDefault="001E435E" w:rsidP="00911177">
            <w:pPr>
              <w:spacing w:before="100" w:beforeAutospacing="1" w:after="100" w:afterAutospacing="1"/>
              <w:rPr>
                <w:rFonts w:cs="Tahoma"/>
                <w:color w:val="000000"/>
              </w:rPr>
            </w:pPr>
            <w:r w:rsidRPr="00491208">
              <w:rPr>
                <w:rFonts w:cs="Tahoma"/>
                <w:color w:val="000000"/>
              </w:rPr>
              <w:t>Saldo primo</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444D08">
            <w:pPr>
              <w:spacing w:before="100" w:beforeAutospacing="1" w:after="100" w:afterAutospacing="1"/>
              <w:rPr>
                <w:rFonts w:cs="Tahoma"/>
                <w:color w:val="000000"/>
              </w:rPr>
            </w:pPr>
          </w:p>
        </w:tc>
        <w:tc>
          <w:tcPr>
            <w:tcW w:w="5392" w:type="dxa"/>
          </w:tcPr>
          <w:p w:rsidR="001E435E" w:rsidRPr="00491208" w:rsidDel="00DB5B44" w:rsidRDefault="001E435E" w:rsidP="00444D08">
            <w:pPr>
              <w:spacing w:before="100" w:beforeAutospacing="1" w:after="100" w:afterAutospacing="1"/>
              <w:rPr>
                <w:rFonts w:cs="Tahoma"/>
                <w:color w:val="000000"/>
              </w:rPr>
            </w:pPr>
            <w:r w:rsidRPr="00491208">
              <w:rPr>
                <w:rFonts w:cs="Tahoma"/>
                <w:color w:val="000000"/>
              </w:rPr>
              <w:t>Årets resultat</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Pr>
          <w:p w:rsidR="001E435E" w:rsidRPr="00491208" w:rsidRDefault="001E435E" w:rsidP="00911177">
            <w:pPr>
              <w:spacing w:before="100" w:beforeAutospacing="1" w:after="100" w:afterAutospacing="1"/>
              <w:jc w:val="right"/>
              <w:rPr>
                <w:rFonts w:cs="Tahoma"/>
                <w:bCs/>
                <w:color w:val="000000"/>
              </w:rPr>
            </w:pPr>
          </w:p>
        </w:tc>
      </w:tr>
      <w:tr w:rsidR="002B3A99" w:rsidRPr="00491208" w:rsidTr="00FA212F">
        <w:tc>
          <w:tcPr>
            <w:tcW w:w="680" w:type="dxa"/>
          </w:tcPr>
          <w:p w:rsidR="002B3A99" w:rsidRPr="00491208" w:rsidRDefault="002B3A99" w:rsidP="00911177">
            <w:pPr>
              <w:spacing w:before="100" w:beforeAutospacing="1" w:after="100" w:afterAutospacing="1"/>
              <w:rPr>
                <w:rFonts w:cs="Tahoma"/>
                <w:b/>
                <w:bCs/>
                <w:color w:val="000000"/>
              </w:rPr>
            </w:pPr>
          </w:p>
        </w:tc>
        <w:tc>
          <w:tcPr>
            <w:tcW w:w="278" w:type="dxa"/>
          </w:tcPr>
          <w:p w:rsidR="002B3A99" w:rsidRPr="00491208" w:rsidRDefault="002B3A99" w:rsidP="00444D08">
            <w:pPr>
              <w:spacing w:before="100" w:beforeAutospacing="1" w:after="100" w:afterAutospacing="1"/>
              <w:rPr>
                <w:rFonts w:cs="Tahoma"/>
                <w:color w:val="000000"/>
              </w:rPr>
            </w:pPr>
          </w:p>
        </w:tc>
        <w:tc>
          <w:tcPr>
            <w:tcW w:w="5392" w:type="dxa"/>
          </w:tcPr>
          <w:p w:rsidR="002B3A99" w:rsidRPr="00491208" w:rsidRDefault="002B3A99" w:rsidP="00444D08">
            <w:pPr>
              <w:spacing w:before="100" w:beforeAutospacing="1" w:after="100" w:afterAutospacing="1"/>
              <w:rPr>
                <w:rFonts w:cs="Tahoma"/>
                <w:color w:val="000000"/>
              </w:rPr>
            </w:pPr>
            <w:r w:rsidRPr="00491208">
              <w:rPr>
                <w:rFonts w:cs="Tahoma"/>
                <w:color w:val="000000"/>
              </w:rPr>
              <w:t>Værdiregulering af finansielle instrumenter</w:t>
            </w:r>
          </w:p>
        </w:tc>
        <w:tc>
          <w:tcPr>
            <w:tcW w:w="278" w:type="dxa"/>
          </w:tcPr>
          <w:p w:rsidR="002B3A99" w:rsidRPr="00491208" w:rsidRDefault="002B3A99" w:rsidP="00911177">
            <w:pPr>
              <w:spacing w:before="100" w:beforeAutospacing="1" w:after="100" w:afterAutospacing="1"/>
              <w:jc w:val="right"/>
              <w:rPr>
                <w:rFonts w:cs="Tahoma"/>
                <w:b/>
                <w:bCs/>
                <w:color w:val="000000"/>
              </w:rPr>
            </w:pPr>
          </w:p>
        </w:tc>
        <w:tc>
          <w:tcPr>
            <w:tcW w:w="1077" w:type="dxa"/>
          </w:tcPr>
          <w:p w:rsidR="002B3A99" w:rsidRPr="00491208" w:rsidRDefault="002B3A99" w:rsidP="00911177">
            <w:pPr>
              <w:spacing w:before="100" w:beforeAutospacing="1" w:after="100" w:afterAutospacing="1"/>
              <w:jc w:val="right"/>
              <w:rPr>
                <w:rFonts w:cs="Tahoma"/>
                <w:bCs/>
                <w:color w:val="000000"/>
              </w:rPr>
            </w:pPr>
          </w:p>
        </w:tc>
        <w:tc>
          <w:tcPr>
            <w:tcW w:w="278" w:type="dxa"/>
          </w:tcPr>
          <w:p w:rsidR="002B3A99" w:rsidRPr="00491208" w:rsidRDefault="002B3A99" w:rsidP="00911177">
            <w:pPr>
              <w:spacing w:before="100" w:beforeAutospacing="1" w:after="100" w:afterAutospacing="1"/>
              <w:jc w:val="right"/>
              <w:rPr>
                <w:rFonts w:cs="Tahoma"/>
                <w:bCs/>
                <w:color w:val="000000"/>
              </w:rPr>
            </w:pPr>
          </w:p>
        </w:tc>
        <w:tc>
          <w:tcPr>
            <w:tcW w:w="1077" w:type="dxa"/>
          </w:tcPr>
          <w:p w:rsidR="002B3A99" w:rsidRPr="00491208" w:rsidRDefault="002B3A99"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color w:val="000000"/>
              </w:rPr>
            </w:pPr>
          </w:p>
        </w:tc>
        <w:tc>
          <w:tcPr>
            <w:tcW w:w="5392" w:type="dxa"/>
          </w:tcPr>
          <w:p w:rsidR="001E435E" w:rsidRPr="00491208" w:rsidRDefault="001E435E" w:rsidP="002B3A99">
            <w:pPr>
              <w:spacing w:before="100" w:beforeAutospacing="1" w:after="100" w:afterAutospacing="1"/>
              <w:rPr>
                <w:rFonts w:cs="Tahoma"/>
                <w:color w:val="000000"/>
              </w:rPr>
            </w:pPr>
            <w:r w:rsidRPr="00491208">
              <w:rPr>
                <w:rFonts w:cs="Tahoma"/>
                <w:color w:val="000000"/>
              </w:rPr>
              <w:t>Øvrige bevægelser</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tcPr>
          <w:p w:rsidR="001E435E" w:rsidRPr="00491208" w:rsidRDefault="001E435E" w:rsidP="00911177">
            <w:pPr>
              <w:spacing w:before="100" w:beforeAutospacing="1" w:after="100" w:afterAutospacing="1"/>
              <w:rPr>
                <w:rFonts w:cs="Tahoma"/>
                <w:b/>
                <w:bCs/>
                <w:color w:val="000000"/>
              </w:rPr>
            </w:pPr>
          </w:p>
        </w:tc>
        <w:tc>
          <w:tcPr>
            <w:tcW w:w="5392"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Saldo ultimo</w:t>
            </w:r>
          </w:p>
        </w:tc>
        <w:tc>
          <w:tcPr>
            <w:tcW w:w="278" w:type="dxa"/>
          </w:tcPr>
          <w:p w:rsidR="001E435E" w:rsidRPr="00491208" w:rsidRDefault="001E435E" w:rsidP="00911177">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tcPr>
          <w:p w:rsidR="001E435E" w:rsidRPr="00491208" w:rsidRDefault="001E435E" w:rsidP="00911177">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bl>
    <w:p w:rsidR="00B24CD0" w:rsidRPr="00491208" w:rsidRDefault="00B24CD0"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2"/>
        <w:gridCol w:w="5340"/>
        <w:gridCol w:w="52"/>
        <w:gridCol w:w="226"/>
        <w:gridCol w:w="52"/>
        <w:gridCol w:w="1025"/>
        <w:gridCol w:w="52"/>
        <w:gridCol w:w="226"/>
        <w:gridCol w:w="52"/>
        <w:gridCol w:w="1025"/>
        <w:gridCol w:w="52"/>
      </w:tblGrid>
      <w:tr w:rsidR="007E2786" w:rsidRPr="00033ABF" w:rsidTr="00A06B03">
        <w:tc>
          <w:tcPr>
            <w:tcW w:w="732" w:type="dxa"/>
            <w:gridSpan w:val="2"/>
          </w:tcPr>
          <w:p w:rsidR="007E2786" w:rsidRPr="00033ABF" w:rsidRDefault="007E2786" w:rsidP="00A06B03">
            <w:pPr>
              <w:spacing w:before="100" w:beforeAutospacing="1" w:after="100" w:afterAutospacing="1"/>
              <w:rPr>
                <w:rFonts w:cs="Tahoma"/>
                <w:b/>
                <w:bCs/>
                <w:color w:val="000000"/>
              </w:rPr>
            </w:pPr>
            <w:r w:rsidRPr="00033ABF">
              <w:rPr>
                <w:rFonts w:cs="Tahoma"/>
                <w:b/>
                <w:bCs/>
                <w:color w:val="000000"/>
              </w:rPr>
              <w:t>Note</w:t>
            </w:r>
          </w:p>
        </w:tc>
        <w:tc>
          <w:tcPr>
            <w:tcW w:w="278" w:type="dxa"/>
            <w:gridSpan w:val="2"/>
          </w:tcPr>
          <w:p w:rsidR="007E2786" w:rsidRPr="00033ABF" w:rsidRDefault="007E2786" w:rsidP="00A06B03">
            <w:pPr>
              <w:spacing w:before="100" w:beforeAutospacing="1" w:after="100" w:afterAutospacing="1"/>
              <w:rPr>
                <w:rFonts w:cs="Tahoma"/>
                <w:b/>
                <w:bCs/>
                <w:color w:val="000000"/>
              </w:rPr>
            </w:pPr>
          </w:p>
        </w:tc>
        <w:tc>
          <w:tcPr>
            <w:tcW w:w="5392" w:type="dxa"/>
            <w:gridSpan w:val="2"/>
          </w:tcPr>
          <w:p w:rsidR="007E2786" w:rsidRPr="00033ABF" w:rsidRDefault="007E2786" w:rsidP="00A06B03">
            <w:pPr>
              <w:spacing w:before="100" w:beforeAutospacing="1" w:after="100" w:afterAutospacing="1"/>
              <w:rPr>
                <w:rFonts w:cs="Tahoma"/>
                <w:b/>
                <w:bCs/>
                <w:color w:val="000000"/>
              </w:rPr>
            </w:pPr>
          </w:p>
        </w:tc>
        <w:tc>
          <w:tcPr>
            <w:tcW w:w="278" w:type="dxa"/>
            <w:gridSpan w:val="2"/>
          </w:tcPr>
          <w:p w:rsidR="007E2786" w:rsidRPr="00033ABF" w:rsidRDefault="007E2786" w:rsidP="00A06B03">
            <w:pPr>
              <w:spacing w:before="100" w:beforeAutospacing="1" w:after="100" w:afterAutospacing="1"/>
              <w:jc w:val="right"/>
              <w:rPr>
                <w:rFonts w:cs="Tahoma"/>
                <w:b/>
                <w:bCs/>
                <w:color w:val="000000"/>
              </w:rPr>
            </w:pPr>
          </w:p>
        </w:tc>
        <w:tc>
          <w:tcPr>
            <w:tcW w:w="1077" w:type="dxa"/>
            <w:gridSpan w:val="2"/>
          </w:tcPr>
          <w:p w:rsidR="007E2786" w:rsidRPr="00033ABF" w:rsidRDefault="007E2786" w:rsidP="00A06B03">
            <w:pPr>
              <w:spacing w:before="100" w:beforeAutospacing="1" w:after="100" w:afterAutospacing="1"/>
              <w:jc w:val="right"/>
              <w:rPr>
                <w:rFonts w:cs="Tahoma"/>
                <w:b/>
                <w:bCs/>
                <w:color w:val="000000"/>
              </w:rPr>
            </w:pPr>
            <w:r w:rsidRPr="00033ABF">
              <w:rPr>
                <w:rFonts w:cs="Tahoma"/>
                <w:b/>
                <w:bCs/>
                <w:color w:val="000000"/>
              </w:rPr>
              <w:t>År</w:t>
            </w:r>
          </w:p>
        </w:tc>
        <w:tc>
          <w:tcPr>
            <w:tcW w:w="278" w:type="dxa"/>
            <w:gridSpan w:val="2"/>
          </w:tcPr>
          <w:p w:rsidR="007E2786" w:rsidRPr="00033ABF" w:rsidRDefault="007E2786" w:rsidP="00A06B03">
            <w:pPr>
              <w:spacing w:before="100" w:beforeAutospacing="1" w:after="100" w:afterAutospacing="1"/>
              <w:jc w:val="right"/>
              <w:rPr>
                <w:rFonts w:cs="Tahoma"/>
                <w:b/>
                <w:bCs/>
                <w:color w:val="000000"/>
              </w:rPr>
            </w:pPr>
          </w:p>
        </w:tc>
        <w:tc>
          <w:tcPr>
            <w:tcW w:w="1077" w:type="dxa"/>
            <w:gridSpan w:val="2"/>
          </w:tcPr>
          <w:p w:rsidR="007E2786" w:rsidRPr="00033ABF" w:rsidRDefault="007E2786" w:rsidP="00A06B03">
            <w:pPr>
              <w:spacing w:before="100" w:beforeAutospacing="1" w:after="100" w:afterAutospacing="1"/>
              <w:jc w:val="right"/>
              <w:rPr>
                <w:rFonts w:cs="Tahoma"/>
                <w:b/>
                <w:bCs/>
                <w:color w:val="000000"/>
              </w:rPr>
            </w:pPr>
            <w:r w:rsidRPr="00033ABF">
              <w:rPr>
                <w:rFonts w:cs="Tahoma"/>
                <w:b/>
                <w:bCs/>
                <w:color w:val="000000"/>
              </w:rPr>
              <w:t>År-1</w:t>
            </w:r>
          </w:p>
        </w:tc>
      </w:tr>
      <w:tr w:rsidR="007E2786" w:rsidRPr="00033ABF" w:rsidTr="00A06B03">
        <w:tc>
          <w:tcPr>
            <w:tcW w:w="732" w:type="dxa"/>
            <w:gridSpan w:val="2"/>
          </w:tcPr>
          <w:p w:rsidR="007E2786" w:rsidRPr="00033ABF" w:rsidRDefault="007E2786" w:rsidP="00A06B03">
            <w:pPr>
              <w:spacing w:before="100" w:beforeAutospacing="1" w:after="100" w:afterAutospacing="1"/>
              <w:rPr>
                <w:rFonts w:cs="Tahoma"/>
                <w:b/>
                <w:bCs/>
                <w:color w:val="000000"/>
              </w:rPr>
            </w:pPr>
          </w:p>
        </w:tc>
        <w:tc>
          <w:tcPr>
            <w:tcW w:w="278" w:type="dxa"/>
            <w:gridSpan w:val="2"/>
          </w:tcPr>
          <w:p w:rsidR="007E2786" w:rsidRPr="00033ABF" w:rsidRDefault="007E2786" w:rsidP="00A06B03">
            <w:pPr>
              <w:spacing w:before="100" w:beforeAutospacing="1" w:after="100" w:afterAutospacing="1"/>
              <w:rPr>
                <w:rFonts w:cs="Tahoma"/>
                <w:b/>
                <w:bCs/>
                <w:color w:val="000000"/>
              </w:rPr>
            </w:pPr>
          </w:p>
        </w:tc>
        <w:tc>
          <w:tcPr>
            <w:tcW w:w="5392" w:type="dxa"/>
            <w:gridSpan w:val="2"/>
          </w:tcPr>
          <w:p w:rsidR="007E2786" w:rsidRPr="00033ABF" w:rsidRDefault="007E2786" w:rsidP="00A06B03">
            <w:pPr>
              <w:spacing w:before="100" w:beforeAutospacing="1" w:after="100" w:afterAutospacing="1"/>
              <w:rPr>
                <w:rFonts w:cs="Tahoma"/>
                <w:b/>
                <w:bCs/>
                <w:color w:val="000000"/>
              </w:rPr>
            </w:pPr>
          </w:p>
        </w:tc>
        <w:tc>
          <w:tcPr>
            <w:tcW w:w="278" w:type="dxa"/>
            <w:gridSpan w:val="2"/>
          </w:tcPr>
          <w:p w:rsidR="007E2786" w:rsidRPr="00033ABF" w:rsidRDefault="007E2786"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7E2786" w:rsidRPr="00033ABF" w:rsidRDefault="007E2786" w:rsidP="00A06B03">
            <w:pPr>
              <w:spacing w:before="100" w:beforeAutospacing="1" w:after="100" w:afterAutospacing="1"/>
              <w:jc w:val="right"/>
              <w:rPr>
                <w:rFonts w:cs="Tahoma"/>
                <w:b/>
                <w:bCs/>
                <w:color w:val="000000"/>
              </w:rPr>
            </w:pPr>
            <w:r w:rsidRPr="00033ABF">
              <w:rPr>
                <w:rFonts w:cs="Tahoma"/>
                <w:b/>
                <w:bCs/>
                <w:color w:val="000000"/>
              </w:rPr>
              <w:t>kr.</w:t>
            </w:r>
          </w:p>
        </w:tc>
        <w:tc>
          <w:tcPr>
            <w:tcW w:w="278" w:type="dxa"/>
            <w:gridSpan w:val="2"/>
          </w:tcPr>
          <w:p w:rsidR="007E2786" w:rsidRPr="00033ABF" w:rsidRDefault="007E2786" w:rsidP="00A06B03">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7E2786" w:rsidRPr="00033ABF" w:rsidRDefault="007E2786" w:rsidP="00A06B03">
            <w:pPr>
              <w:spacing w:before="100" w:beforeAutospacing="1" w:after="100" w:afterAutospacing="1"/>
              <w:jc w:val="right"/>
              <w:rPr>
                <w:rFonts w:cs="Tahoma"/>
                <w:b/>
                <w:bCs/>
                <w:color w:val="000000"/>
              </w:rPr>
            </w:pPr>
            <w:r>
              <w:rPr>
                <w:rFonts w:cs="Tahoma"/>
                <w:b/>
                <w:bCs/>
                <w:color w:val="000000"/>
              </w:rPr>
              <w:t xml:space="preserve">t.kr. </w:t>
            </w:r>
            <w:r w:rsidRPr="00033ABF">
              <w:rPr>
                <w:rFonts w:cs="Tahoma"/>
                <w:b/>
                <w:bCs/>
                <w:color w:val="000000"/>
              </w:rPr>
              <w:t>eller kr.</w:t>
            </w:r>
          </w:p>
        </w:tc>
      </w:tr>
      <w:tr w:rsidR="001E435E" w:rsidRPr="00491208" w:rsidTr="00FA212F">
        <w:trPr>
          <w:gridAfter w:val="1"/>
          <w:wAfter w:w="52" w:type="dxa"/>
        </w:trPr>
        <w:tc>
          <w:tcPr>
            <w:tcW w:w="680" w:type="dxa"/>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2</w:t>
            </w:r>
            <w:r w:rsidR="00D06DB0">
              <w:rPr>
                <w:rFonts w:cs="Tahoma"/>
                <w:b/>
                <w:bCs/>
                <w:color w:val="000000"/>
              </w:rPr>
              <w:t>5</w:t>
            </w:r>
          </w:p>
        </w:tc>
        <w:tc>
          <w:tcPr>
            <w:tcW w:w="278" w:type="dxa"/>
            <w:gridSpan w:val="2"/>
          </w:tcPr>
          <w:p w:rsidR="001E435E" w:rsidRPr="00491208" w:rsidRDefault="001E435E" w:rsidP="00911177">
            <w:pPr>
              <w:spacing w:before="100" w:beforeAutospacing="1" w:after="100" w:afterAutospacing="1"/>
              <w:rPr>
                <w:rFonts w:cs="Tahoma"/>
                <w:b/>
                <w:bCs/>
                <w:color w:val="000000"/>
              </w:rPr>
            </w:pPr>
          </w:p>
        </w:tc>
        <w:tc>
          <w:tcPr>
            <w:tcW w:w="5392" w:type="dxa"/>
            <w:gridSpan w:val="2"/>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Hensatte forpligtelser</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2" w:type="dxa"/>
        </w:trPr>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color w:val="000000"/>
              </w:rPr>
            </w:pPr>
          </w:p>
        </w:tc>
        <w:tc>
          <w:tcPr>
            <w:tcW w:w="5392" w:type="dxa"/>
            <w:gridSpan w:val="2"/>
          </w:tcPr>
          <w:p w:rsidR="001E435E" w:rsidRPr="00491208" w:rsidRDefault="001E435E" w:rsidP="00911177">
            <w:pPr>
              <w:spacing w:before="100" w:beforeAutospacing="1" w:after="100" w:afterAutospacing="1"/>
              <w:rPr>
                <w:rFonts w:cs="Tahoma"/>
                <w:color w:val="000000"/>
              </w:rPr>
            </w:pPr>
            <w:r w:rsidRPr="00491208">
              <w:rPr>
                <w:rFonts w:cs="Tahoma"/>
                <w:color w:val="000000"/>
              </w:rPr>
              <w:t>Saldo primo</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2" w:type="dxa"/>
        </w:trPr>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color w:val="000000"/>
              </w:rPr>
            </w:pPr>
          </w:p>
        </w:tc>
        <w:tc>
          <w:tcPr>
            <w:tcW w:w="5392" w:type="dxa"/>
            <w:gridSpan w:val="2"/>
          </w:tcPr>
          <w:p w:rsidR="001E435E" w:rsidRPr="00491208" w:rsidDel="00DB5B44" w:rsidRDefault="001E435E" w:rsidP="007F56F7">
            <w:pPr>
              <w:spacing w:before="100" w:beforeAutospacing="1" w:after="100" w:afterAutospacing="1"/>
              <w:rPr>
                <w:rFonts w:cs="Tahoma"/>
                <w:color w:val="000000"/>
              </w:rPr>
            </w:pPr>
            <w:r w:rsidRPr="00491208">
              <w:rPr>
                <w:rFonts w:cs="Tahoma"/>
                <w:color w:val="000000"/>
              </w:rPr>
              <w:t xml:space="preserve">Årets </w:t>
            </w:r>
            <w:r w:rsidR="007F56F7" w:rsidRPr="00491208">
              <w:rPr>
                <w:rFonts w:cs="Tahoma"/>
                <w:color w:val="000000"/>
              </w:rPr>
              <w:t>regulering</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Pr>
          <w:p w:rsidR="001E435E" w:rsidRPr="00491208" w:rsidRDefault="001E435E" w:rsidP="00911177">
            <w:pPr>
              <w:spacing w:before="100" w:beforeAutospacing="1" w:after="100" w:afterAutospacing="1"/>
              <w:jc w:val="right"/>
              <w:rPr>
                <w:rFonts w:cs="Tahoma"/>
                <w:bCs/>
                <w:color w:val="000000"/>
              </w:rPr>
            </w:pPr>
          </w:p>
        </w:tc>
      </w:tr>
      <w:tr w:rsidR="001E435E" w:rsidRPr="00491208" w:rsidTr="00FA212F">
        <w:trPr>
          <w:gridAfter w:val="1"/>
          <w:wAfter w:w="52" w:type="dxa"/>
        </w:trPr>
        <w:tc>
          <w:tcPr>
            <w:tcW w:w="680" w:type="dxa"/>
          </w:tcPr>
          <w:p w:rsidR="001E435E" w:rsidRPr="00491208" w:rsidRDefault="001E435E" w:rsidP="00911177">
            <w:pPr>
              <w:spacing w:before="100" w:beforeAutospacing="1" w:after="100" w:afterAutospacing="1"/>
              <w:rPr>
                <w:rFonts w:cs="Tahoma"/>
                <w:b/>
                <w:bCs/>
                <w:color w:val="000000"/>
              </w:rPr>
            </w:pPr>
          </w:p>
        </w:tc>
        <w:tc>
          <w:tcPr>
            <w:tcW w:w="278" w:type="dxa"/>
            <w:gridSpan w:val="2"/>
          </w:tcPr>
          <w:p w:rsidR="001E435E" w:rsidRPr="00491208" w:rsidRDefault="001E435E" w:rsidP="00911177">
            <w:pPr>
              <w:spacing w:before="100" w:beforeAutospacing="1" w:after="100" w:afterAutospacing="1"/>
              <w:rPr>
                <w:rFonts w:cs="Tahoma"/>
                <w:b/>
                <w:bCs/>
                <w:color w:val="000000"/>
              </w:rPr>
            </w:pPr>
          </w:p>
        </w:tc>
        <w:tc>
          <w:tcPr>
            <w:tcW w:w="5392" w:type="dxa"/>
            <w:gridSpan w:val="2"/>
          </w:tcPr>
          <w:p w:rsidR="001E435E" w:rsidRPr="00491208" w:rsidRDefault="001E435E" w:rsidP="00911177">
            <w:pPr>
              <w:spacing w:before="100" w:beforeAutospacing="1" w:after="100" w:afterAutospacing="1"/>
              <w:rPr>
                <w:rFonts w:cs="Tahoma"/>
                <w:b/>
                <w:bCs/>
                <w:color w:val="000000"/>
              </w:rPr>
            </w:pPr>
            <w:r w:rsidRPr="00491208">
              <w:rPr>
                <w:rFonts w:cs="Tahoma"/>
                <w:b/>
                <w:bCs/>
                <w:color w:val="000000"/>
              </w:rPr>
              <w:t>Saldo ultimo</w:t>
            </w:r>
          </w:p>
        </w:tc>
        <w:tc>
          <w:tcPr>
            <w:tcW w:w="278" w:type="dxa"/>
            <w:gridSpan w:val="2"/>
          </w:tcPr>
          <w:p w:rsidR="001E435E" w:rsidRPr="00491208" w:rsidRDefault="001E435E" w:rsidP="00911177">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c>
          <w:tcPr>
            <w:tcW w:w="278" w:type="dxa"/>
            <w:gridSpan w:val="2"/>
          </w:tcPr>
          <w:p w:rsidR="001E435E" w:rsidRPr="00491208" w:rsidRDefault="001E435E" w:rsidP="00911177">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1E435E" w:rsidRPr="00491208" w:rsidRDefault="001E435E" w:rsidP="00911177">
            <w:pPr>
              <w:spacing w:before="100" w:beforeAutospacing="1" w:after="100" w:afterAutospacing="1"/>
              <w:jc w:val="right"/>
              <w:rPr>
                <w:rFonts w:cs="Tahoma"/>
                <w:bCs/>
                <w:color w:val="000000"/>
              </w:rPr>
            </w:pPr>
          </w:p>
        </w:tc>
      </w:tr>
    </w:tbl>
    <w:p w:rsidR="00A77A4C" w:rsidRPr="00491208" w:rsidRDefault="00A77A4C"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2"/>
        <w:gridCol w:w="5340"/>
        <w:gridCol w:w="52"/>
        <w:gridCol w:w="226"/>
        <w:gridCol w:w="52"/>
        <w:gridCol w:w="1025"/>
        <w:gridCol w:w="52"/>
        <w:gridCol w:w="226"/>
        <w:gridCol w:w="52"/>
        <w:gridCol w:w="1025"/>
        <w:gridCol w:w="52"/>
      </w:tblGrid>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color w:val="000000"/>
              </w:rPr>
            </w:pPr>
            <w:r>
              <w:rPr>
                <w:rFonts w:cs="Tahoma"/>
                <w:b/>
                <w:color w:val="000000"/>
              </w:rPr>
              <w:t>26</w:t>
            </w: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DC74F7" w:rsidRDefault="007F7E4B" w:rsidP="007F7E4B">
            <w:pPr>
              <w:spacing w:before="100" w:beforeAutospacing="1" w:after="100" w:afterAutospacing="1"/>
              <w:rPr>
                <w:rFonts w:cs="Tahoma"/>
                <w:color w:val="000000"/>
              </w:rPr>
            </w:pPr>
            <w:r w:rsidRPr="00DC74F7">
              <w:rPr>
                <w:rFonts w:cs="Tahoma"/>
                <w:b/>
                <w:bCs/>
                <w:color w:val="000000"/>
              </w:rPr>
              <w:t>Statslån</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DC74F7" w:rsidRDefault="007F7E4B" w:rsidP="007F7E4B">
            <w:pPr>
              <w:spacing w:before="100" w:beforeAutospacing="1" w:after="100" w:afterAutospacing="1"/>
              <w:rPr>
                <w:rFonts w:cs="Tahoma"/>
                <w:b/>
                <w:color w:val="000000"/>
              </w:rPr>
            </w:pPr>
            <w:r w:rsidRPr="00DC74F7">
              <w:rPr>
                <w:rFonts w:cs="Tahoma"/>
              </w:rPr>
              <w:t>Rente- og afdragsfrie statslån</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5C2090" w:rsidRDefault="007F7E4B" w:rsidP="007F7E4B">
            <w:pPr>
              <w:spacing w:before="100" w:beforeAutospacing="1" w:after="100" w:afterAutospacing="1"/>
              <w:rPr>
                <w:rFonts w:cs="Tahoma"/>
                <w:b/>
                <w:i/>
                <w:color w:val="000000"/>
              </w:rPr>
            </w:pPr>
            <w:r w:rsidRPr="00DC74F7">
              <w:rPr>
                <w:rFonts w:cs="Tahoma"/>
                <w:color w:val="000000"/>
              </w:rPr>
              <w:t>Statslån i øvrigt</w:t>
            </w:r>
            <w:r w:rsidRPr="00310042">
              <w:rPr>
                <w:rFonts w:cs="Tahoma"/>
                <w:color w:val="000000"/>
              </w:rPr>
              <w:t>(rentesats og restløbetid oplyses)</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
                <w:bCs/>
                <w:color w:val="000000"/>
              </w:rPr>
            </w:pPr>
          </w:p>
        </w:tc>
        <w:tc>
          <w:tcPr>
            <w:tcW w:w="278" w:type="dxa"/>
            <w:gridSpan w:val="2"/>
          </w:tcPr>
          <w:p w:rsidR="00CF13E1" w:rsidRPr="00B74A68" w:rsidRDefault="00CF13E1" w:rsidP="00D36E32">
            <w:pPr>
              <w:spacing w:before="100" w:beforeAutospacing="1" w:after="100" w:afterAutospacing="1"/>
              <w:rPr>
                <w:rFonts w:cs="Tahoma"/>
                <w:b/>
                <w:bCs/>
                <w:color w:val="000000"/>
              </w:rPr>
            </w:pPr>
          </w:p>
        </w:tc>
        <w:tc>
          <w:tcPr>
            <w:tcW w:w="5392" w:type="dxa"/>
            <w:gridSpan w:val="2"/>
          </w:tcPr>
          <w:p w:rsidR="00CF13E1" w:rsidRPr="00A150A4" w:rsidRDefault="00CF13E1" w:rsidP="00D36E32">
            <w:pPr>
              <w:spacing w:before="100" w:beforeAutospacing="1" w:after="100" w:afterAutospacing="1"/>
              <w:rPr>
                <w:rFonts w:cs="Tahoma"/>
                <w:color w:val="000000"/>
              </w:rPr>
            </w:pPr>
            <w:r w:rsidRPr="00A150A4">
              <w:rPr>
                <w:rFonts w:cs="Tahoma"/>
                <w:b/>
                <w:bCs/>
                <w:color w:val="000000"/>
              </w:rPr>
              <w:t>I alt</w:t>
            </w:r>
          </w:p>
        </w:tc>
        <w:tc>
          <w:tcPr>
            <w:tcW w:w="278" w:type="dxa"/>
            <w:gridSpan w:val="2"/>
          </w:tcPr>
          <w:p w:rsidR="00CF13E1" w:rsidRPr="00B74A68" w:rsidRDefault="00CF13E1" w:rsidP="00D36E32">
            <w:pPr>
              <w:spacing w:before="100" w:beforeAutospacing="1" w:after="100" w:afterAutospacing="1"/>
              <w:jc w:val="right"/>
              <w:rPr>
                <w:rFonts w:cs="Tahoma"/>
                <w:b/>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Cs/>
                <w:color w:val="000000"/>
              </w:rPr>
            </w:pPr>
          </w:p>
        </w:tc>
        <w:tc>
          <w:tcPr>
            <w:tcW w:w="278" w:type="dxa"/>
            <w:gridSpan w:val="2"/>
          </w:tcPr>
          <w:p w:rsidR="00CF13E1" w:rsidRPr="00B74A68" w:rsidRDefault="00CF13E1" w:rsidP="00D36E32">
            <w:pPr>
              <w:spacing w:before="100" w:beforeAutospacing="1" w:after="100" w:afterAutospacing="1"/>
              <w:rPr>
                <w:rFonts w:cs="Tahoma"/>
                <w:bCs/>
                <w:color w:val="000000"/>
              </w:rPr>
            </w:pPr>
          </w:p>
        </w:tc>
        <w:tc>
          <w:tcPr>
            <w:tcW w:w="5392" w:type="dxa"/>
            <w:gridSpan w:val="2"/>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Afdrag næste år</w:t>
            </w: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Cs/>
                <w:color w:val="000000"/>
              </w:rPr>
            </w:pPr>
          </w:p>
        </w:tc>
        <w:tc>
          <w:tcPr>
            <w:tcW w:w="278" w:type="dxa"/>
            <w:gridSpan w:val="2"/>
          </w:tcPr>
          <w:p w:rsidR="00CF13E1" w:rsidRPr="00B74A68" w:rsidRDefault="00CF13E1" w:rsidP="00D36E32">
            <w:pPr>
              <w:spacing w:before="100" w:beforeAutospacing="1" w:after="100" w:afterAutospacing="1"/>
              <w:rPr>
                <w:rFonts w:cs="Tahoma"/>
                <w:bCs/>
                <w:color w:val="000000"/>
              </w:rPr>
            </w:pPr>
          </w:p>
        </w:tc>
        <w:tc>
          <w:tcPr>
            <w:tcW w:w="5392" w:type="dxa"/>
            <w:gridSpan w:val="2"/>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Restgæld efter 1 år</w:t>
            </w: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E414CD" w:rsidRPr="00911F9F" w:rsidTr="00E414CD">
        <w:trPr>
          <w:gridAfter w:val="1"/>
          <w:wAfter w:w="52" w:type="dxa"/>
        </w:trPr>
        <w:tc>
          <w:tcPr>
            <w:tcW w:w="680" w:type="dxa"/>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rPr>
                <w:rFonts w:cs="Tahoma"/>
                <w:bCs/>
                <w:color w:val="000000"/>
              </w:rPr>
            </w:pPr>
          </w:p>
        </w:tc>
        <w:tc>
          <w:tcPr>
            <w:tcW w:w="5392" w:type="dxa"/>
            <w:gridSpan w:val="2"/>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r>
      <w:tr w:rsidR="00E414CD" w:rsidRPr="00911F9F" w:rsidTr="00E414CD">
        <w:trPr>
          <w:gridAfter w:val="1"/>
          <w:wAfter w:w="52" w:type="dxa"/>
        </w:trPr>
        <w:tc>
          <w:tcPr>
            <w:tcW w:w="680" w:type="dxa"/>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rPr>
                <w:rFonts w:cs="Tahoma"/>
                <w:bCs/>
                <w:color w:val="000000"/>
              </w:rPr>
            </w:pPr>
          </w:p>
        </w:tc>
        <w:tc>
          <w:tcPr>
            <w:tcW w:w="5392" w:type="dxa"/>
            <w:gridSpan w:val="2"/>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Pr>
          <w:p w:rsidR="00E414CD" w:rsidRPr="00911F9F" w:rsidRDefault="00E414CD" w:rsidP="007F7E4B">
            <w:pPr>
              <w:spacing w:before="100" w:beforeAutospacing="1" w:after="100" w:afterAutospacing="1"/>
              <w:jc w:val="right"/>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Pr>
          <w:p w:rsidR="00E414CD" w:rsidRPr="00911F9F" w:rsidRDefault="00E414CD"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073C1D">
            <w:pPr>
              <w:spacing w:before="100" w:beforeAutospacing="1" w:after="100" w:afterAutospacing="1"/>
              <w:rPr>
                <w:rFonts w:cs="Tahoma"/>
                <w:color w:val="000000"/>
              </w:rPr>
            </w:pPr>
            <w:r>
              <w:rPr>
                <w:rFonts w:cs="Tahoma"/>
                <w:b/>
                <w:color w:val="000000"/>
              </w:rPr>
              <w:t>2</w:t>
            </w:r>
            <w:r w:rsidR="00073C1D">
              <w:rPr>
                <w:rFonts w:cs="Tahoma"/>
                <w:b/>
                <w:color w:val="000000"/>
              </w:rPr>
              <w:t>7</w:t>
            </w: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DC74F7" w:rsidRDefault="007F7E4B" w:rsidP="007F7E4B">
            <w:pPr>
              <w:spacing w:before="100" w:beforeAutospacing="1" w:after="100" w:afterAutospacing="1"/>
              <w:rPr>
                <w:rFonts w:cs="Tahoma"/>
                <w:color w:val="000000"/>
              </w:rPr>
            </w:pPr>
            <w:r w:rsidRPr="00DC74F7">
              <w:rPr>
                <w:rFonts w:cs="Tahoma"/>
                <w:b/>
                <w:bCs/>
                <w:color w:val="000000"/>
              </w:rPr>
              <w:t>Realkreditgæld</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071E28" w:rsidRDefault="007F7E4B" w:rsidP="007F7E4B">
            <w:pPr>
              <w:spacing w:before="100" w:beforeAutospacing="1" w:after="100" w:afterAutospacing="1"/>
              <w:rPr>
                <w:rFonts w:cs="Tahoma"/>
                <w:color w:val="000000"/>
              </w:rPr>
            </w:pPr>
            <w:r w:rsidRPr="00071E28">
              <w:rPr>
                <w:rFonts w:cs="Tahoma"/>
                <w:color w:val="000000"/>
              </w:rPr>
              <w:t xml:space="preserve">Realkreditgæld </w:t>
            </w:r>
            <w:r w:rsidRPr="005C2090">
              <w:rPr>
                <w:rFonts w:cs="Tahoma"/>
                <w:i/>
                <w:color w:val="000000"/>
              </w:rPr>
              <w:t>(</w:t>
            </w:r>
            <w:r w:rsidRPr="00310042">
              <w:rPr>
                <w:rFonts w:cs="Tahoma"/>
                <w:color w:val="000000"/>
              </w:rPr>
              <w:t>lånetype, rentesats og restløbetid oplyses)</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071E28" w:rsidRDefault="007F7E4B" w:rsidP="007F7E4B">
            <w:pPr>
              <w:spacing w:before="100" w:beforeAutospacing="1" w:after="100" w:afterAutospacing="1"/>
              <w:rPr>
                <w:rFonts w:cs="Tahoma"/>
                <w:color w:val="000000"/>
              </w:rPr>
            </w:pPr>
            <w:r w:rsidRPr="00071E28">
              <w:rPr>
                <w:rFonts w:cs="Tahoma"/>
                <w:color w:val="000000"/>
              </w:rPr>
              <w:t xml:space="preserve">Realkreditgæld </w:t>
            </w:r>
            <w:r>
              <w:rPr>
                <w:rFonts w:cs="Tahoma"/>
                <w:color w:val="000000"/>
              </w:rPr>
              <w:t>(</w:t>
            </w:r>
            <w:r w:rsidRPr="00310042">
              <w:rPr>
                <w:rFonts w:cs="Tahoma"/>
                <w:color w:val="000000"/>
              </w:rPr>
              <w:t>lånetype, rentesats og restløbetid oplyses)</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20744C" w:rsidRPr="0020744C" w:rsidRDefault="0020744C" w:rsidP="0020744C">
            <w:pPr>
              <w:rPr>
                <w:rFonts w:cs="Tahoma"/>
                <w:color w:val="000000"/>
              </w:rPr>
            </w:pPr>
            <w:r w:rsidRPr="0020744C">
              <w:rPr>
                <w:rFonts w:cs="Tahoma"/>
                <w:color w:val="000000"/>
              </w:rPr>
              <w:t>Finansielle instrumenter</w:t>
            </w:r>
          </w:p>
          <w:p w:rsidR="00641109" w:rsidRPr="00071E28" w:rsidRDefault="0020744C" w:rsidP="0020744C">
            <w:pPr>
              <w:rPr>
                <w:rFonts w:cs="Tahoma"/>
                <w:color w:val="000000"/>
              </w:rPr>
            </w:pPr>
            <w:r w:rsidRPr="0020744C">
              <w:rPr>
                <w:rFonts w:cs="Tahoma"/>
                <w:color w:val="000000"/>
              </w:rPr>
              <w:t>Tab/gevinst ved indfrielse af finansielle instrumenter, ved reel låneomlægning af sammenlignelige lån (amortiseret)</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
                <w:bCs/>
                <w:color w:val="000000"/>
              </w:rPr>
            </w:pPr>
          </w:p>
        </w:tc>
        <w:tc>
          <w:tcPr>
            <w:tcW w:w="278" w:type="dxa"/>
            <w:gridSpan w:val="2"/>
          </w:tcPr>
          <w:p w:rsidR="00CF13E1" w:rsidRPr="00B74A68" w:rsidRDefault="00CF13E1" w:rsidP="00D36E32">
            <w:pPr>
              <w:spacing w:before="100" w:beforeAutospacing="1" w:after="100" w:afterAutospacing="1"/>
              <w:rPr>
                <w:rFonts w:cs="Tahoma"/>
                <w:b/>
                <w:bCs/>
                <w:color w:val="000000"/>
              </w:rPr>
            </w:pPr>
          </w:p>
        </w:tc>
        <w:tc>
          <w:tcPr>
            <w:tcW w:w="5392" w:type="dxa"/>
            <w:gridSpan w:val="2"/>
          </w:tcPr>
          <w:p w:rsidR="00CF13E1" w:rsidRPr="00A150A4" w:rsidRDefault="00CF13E1" w:rsidP="00D36E32">
            <w:pPr>
              <w:spacing w:before="100" w:beforeAutospacing="1" w:after="100" w:afterAutospacing="1"/>
              <w:rPr>
                <w:rFonts w:cs="Tahoma"/>
                <w:color w:val="000000"/>
              </w:rPr>
            </w:pPr>
            <w:r w:rsidRPr="00A150A4">
              <w:rPr>
                <w:rFonts w:cs="Tahoma"/>
                <w:b/>
                <w:bCs/>
                <w:color w:val="000000"/>
              </w:rPr>
              <w:t>I alt</w:t>
            </w:r>
          </w:p>
        </w:tc>
        <w:tc>
          <w:tcPr>
            <w:tcW w:w="278" w:type="dxa"/>
            <w:gridSpan w:val="2"/>
          </w:tcPr>
          <w:p w:rsidR="00CF13E1" w:rsidRPr="00B74A68" w:rsidRDefault="00CF13E1" w:rsidP="00D36E32">
            <w:pPr>
              <w:spacing w:before="100" w:beforeAutospacing="1" w:after="100" w:afterAutospacing="1"/>
              <w:jc w:val="right"/>
              <w:rPr>
                <w:rFonts w:cs="Tahoma"/>
                <w:b/>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Cs/>
                <w:color w:val="000000"/>
              </w:rPr>
            </w:pPr>
          </w:p>
        </w:tc>
        <w:tc>
          <w:tcPr>
            <w:tcW w:w="278" w:type="dxa"/>
            <w:gridSpan w:val="2"/>
          </w:tcPr>
          <w:p w:rsidR="00CF13E1" w:rsidRPr="00B74A68" w:rsidRDefault="00CF13E1" w:rsidP="00D36E32">
            <w:pPr>
              <w:spacing w:before="100" w:beforeAutospacing="1" w:after="100" w:afterAutospacing="1"/>
              <w:rPr>
                <w:rFonts w:cs="Tahoma"/>
                <w:bCs/>
                <w:color w:val="000000"/>
              </w:rPr>
            </w:pPr>
          </w:p>
        </w:tc>
        <w:tc>
          <w:tcPr>
            <w:tcW w:w="5392" w:type="dxa"/>
            <w:gridSpan w:val="2"/>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Afdrag næste år</w:t>
            </w: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Cs/>
                <w:color w:val="000000"/>
              </w:rPr>
            </w:pPr>
          </w:p>
        </w:tc>
        <w:tc>
          <w:tcPr>
            <w:tcW w:w="278" w:type="dxa"/>
            <w:gridSpan w:val="2"/>
          </w:tcPr>
          <w:p w:rsidR="00CF13E1" w:rsidRPr="00B74A68" w:rsidRDefault="00CF13E1" w:rsidP="00D36E32">
            <w:pPr>
              <w:spacing w:before="100" w:beforeAutospacing="1" w:after="100" w:afterAutospacing="1"/>
              <w:rPr>
                <w:rFonts w:cs="Tahoma"/>
                <w:bCs/>
                <w:color w:val="000000"/>
              </w:rPr>
            </w:pPr>
          </w:p>
        </w:tc>
        <w:tc>
          <w:tcPr>
            <w:tcW w:w="5392" w:type="dxa"/>
            <w:gridSpan w:val="2"/>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Restgæld efter 1 år</w:t>
            </w: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E414CD" w:rsidRPr="00911F9F" w:rsidTr="00E414CD">
        <w:trPr>
          <w:gridAfter w:val="1"/>
          <w:wAfter w:w="52" w:type="dxa"/>
        </w:trPr>
        <w:tc>
          <w:tcPr>
            <w:tcW w:w="680" w:type="dxa"/>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rPr>
                <w:rFonts w:cs="Tahoma"/>
                <w:bCs/>
                <w:color w:val="000000"/>
              </w:rPr>
            </w:pPr>
          </w:p>
        </w:tc>
        <w:tc>
          <w:tcPr>
            <w:tcW w:w="5392" w:type="dxa"/>
            <w:gridSpan w:val="2"/>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r>
      <w:tr w:rsidR="00E414CD" w:rsidRPr="00911F9F" w:rsidTr="00E414CD">
        <w:trPr>
          <w:gridAfter w:val="1"/>
          <w:wAfter w:w="52" w:type="dxa"/>
        </w:trPr>
        <w:tc>
          <w:tcPr>
            <w:tcW w:w="680" w:type="dxa"/>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rPr>
                <w:rFonts w:cs="Tahoma"/>
                <w:bCs/>
                <w:color w:val="000000"/>
              </w:rPr>
            </w:pPr>
          </w:p>
        </w:tc>
        <w:tc>
          <w:tcPr>
            <w:tcW w:w="5392" w:type="dxa"/>
            <w:gridSpan w:val="2"/>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Pr>
          <w:p w:rsidR="00E414CD" w:rsidRPr="00911F9F" w:rsidRDefault="00E414CD" w:rsidP="007F7E4B">
            <w:pPr>
              <w:spacing w:before="100" w:beforeAutospacing="1" w:after="100" w:afterAutospacing="1"/>
              <w:jc w:val="right"/>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Pr>
          <w:p w:rsidR="00E414CD" w:rsidRPr="00911F9F" w:rsidRDefault="00E414CD" w:rsidP="007F7E4B">
            <w:pPr>
              <w:spacing w:before="100" w:beforeAutospacing="1" w:after="100" w:afterAutospacing="1"/>
              <w:jc w:val="right"/>
              <w:rPr>
                <w:rFonts w:cs="Tahoma"/>
                <w:bCs/>
                <w:color w:val="000000"/>
              </w:rPr>
            </w:pPr>
          </w:p>
        </w:tc>
      </w:tr>
      <w:tr w:rsidR="007F7E4B" w:rsidRPr="00DC74F7" w:rsidTr="007F7E4B">
        <w:tc>
          <w:tcPr>
            <w:tcW w:w="732" w:type="dxa"/>
            <w:gridSpan w:val="2"/>
          </w:tcPr>
          <w:p w:rsidR="007F7E4B" w:rsidRPr="00DC74F7" w:rsidRDefault="007F7E4B" w:rsidP="007F7E4B">
            <w:pPr>
              <w:spacing w:before="100" w:beforeAutospacing="1" w:after="100" w:afterAutospacing="1"/>
              <w:rPr>
                <w:rFonts w:cs="Tahoma"/>
                <w:b/>
                <w:bCs/>
                <w:color w:val="000000"/>
              </w:rPr>
            </w:pPr>
            <w:r w:rsidRPr="00DC74F7">
              <w:rPr>
                <w:rFonts w:cs="Tahoma"/>
                <w:b/>
                <w:bCs/>
                <w:color w:val="000000"/>
              </w:rPr>
              <w:t>Note</w:t>
            </w:r>
          </w:p>
        </w:tc>
        <w:tc>
          <w:tcPr>
            <w:tcW w:w="278" w:type="dxa"/>
            <w:gridSpan w:val="2"/>
          </w:tcPr>
          <w:p w:rsidR="007F7E4B" w:rsidRPr="00DC74F7" w:rsidRDefault="007F7E4B" w:rsidP="007F7E4B">
            <w:pPr>
              <w:spacing w:before="100" w:beforeAutospacing="1" w:after="100" w:afterAutospacing="1"/>
              <w:rPr>
                <w:rFonts w:cs="Tahoma"/>
                <w:b/>
                <w:bCs/>
                <w:color w:val="000000"/>
              </w:rPr>
            </w:pPr>
          </w:p>
        </w:tc>
        <w:tc>
          <w:tcPr>
            <w:tcW w:w="5392" w:type="dxa"/>
            <w:gridSpan w:val="2"/>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
                <w:bCs/>
                <w:color w:val="000000"/>
              </w:rPr>
            </w:pPr>
            <w:r w:rsidRPr="00DC74F7">
              <w:rPr>
                <w:rFonts w:cs="Tahoma"/>
                <w:b/>
                <w:bCs/>
                <w:color w:val="000000"/>
              </w:rPr>
              <w:t>År</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
                <w:bCs/>
                <w:color w:val="000000"/>
              </w:rPr>
            </w:pPr>
            <w:r w:rsidRPr="00DC74F7">
              <w:rPr>
                <w:rFonts w:cs="Tahoma"/>
                <w:b/>
                <w:bCs/>
                <w:color w:val="000000"/>
              </w:rPr>
              <w:t>År-1</w:t>
            </w:r>
          </w:p>
        </w:tc>
      </w:tr>
      <w:tr w:rsidR="007F7E4B" w:rsidRPr="00DC74F7" w:rsidTr="007F7E4B">
        <w:tc>
          <w:tcPr>
            <w:tcW w:w="732" w:type="dxa"/>
            <w:gridSpan w:val="2"/>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b/>
                <w:bCs/>
                <w:color w:val="000000"/>
              </w:rPr>
            </w:pPr>
          </w:p>
        </w:tc>
        <w:tc>
          <w:tcPr>
            <w:tcW w:w="5392" w:type="dxa"/>
            <w:gridSpan w:val="2"/>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7F7E4B" w:rsidRPr="00DC74F7" w:rsidRDefault="007F7E4B" w:rsidP="007F7E4B">
            <w:pPr>
              <w:spacing w:before="100" w:beforeAutospacing="1" w:after="100" w:afterAutospacing="1"/>
              <w:jc w:val="right"/>
              <w:rPr>
                <w:rFonts w:cs="Tahoma"/>
                <w:b/>
                <w:bCs/>
                <w:color w:val="000000"/>
              </w:rPr>
            </w:pPr>
            <w:r w:rsidRPr="00DC74F7">
              <w:rPr>
                <w:rFonts w:cs="Tahoma"/>
                <w:b/>
                <w:bCs/>
                <w:color w:val="000000"/>
              </w:rPr>
              <w:t>kr.</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7F7E4B" w:rsidRPr="00DC74F7" w:rsidRDefault="007F7E4B" w:rsidP="007F7E4B">
            <w:pPr>
              <w:spacing w:before="100" w:beforeAutospacing="1" w:after="100" w:afterAutospacing="1"/>
              <w:jc w:val="right"/>
              <w:rPr>
                <w:rFonts w:cs="Tahoma"/>
                <w:b/>
                <w:bCs/>
                <w:color w:val="000000"/>
              </w:rPr>
            </w:pPr>
            <w:r w:rsidRPr="00DC74F7">
              <w:rPr>
                <w:rFonts w:cs="Tahoma"/>
                <w:b/>
                <w:bCs/>
                <w:color w:val="000000"/>
              </w:rPr>
              <w:t>t.kr. eller kr.</w:t>
            </w: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color w:val="000000"/>
              </w:rPr>
            </w:pPr>
            <w:r>
              <w:rPr>
                <w:rFonts w:cs="Tahoma"/>
                <w:b/>
                <w:color w:val="000000"/>
              </w:rPr>
              <w:t>29</w:t>
            </w: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DC74F7" w:rsidRDefault="007F7E4B" w:rsidP="007F7E4B">
            <w:pPr>
              <w:spacing w:before="100" w:beforeAutospacing="1" w:after="100" w:afterAutospacing="1"/>
              <w:rPr>
                <w:rFonts w:cs="Tahoma"/>
                <w:color w:val="000000"/>
              </w:rPr>
            </w:pPr>
            <w:r w:rsidRPr="00DC74F7">
              <w:rPr>
                <w:rFonts w:cs="Tahoma"/>
                <w:b/>
                <w:bCs/>
                <w:color w:val="000000"/>
              </w:rPr>
              <w:t>Gæld finansiel leasing</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310042" w:rsidRDefault="007F7E4B" w:rsidP="007F7E4B">
            <w:pPr>
              <w:spacing w:before="100" w:beforeAutospacing="1" w:after="100" w:afterAutospacing="1"/>
              <w:rPr>
                <w:rFonts w:cs="Tahoma"/>
                <w:color w:val="000000"/>
              </w:rPr>
            </w:pPr>
            <w:r w:rsidRPr="00310042">
              <w:rPr>
                <w:rFonts w:cs="Tahoma"/>
                <w:color w:val="000000"/>
              </w:rPr>
              <w:t>Gæld finansiel leasing (type, rentesats og restløbetid oplyses)</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rPr>
          <w:gridAfter w:val="1"/>
          <w:wAfter w:w="52" w:type="dxa"/>
        </w:trPr>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gridSpan w:val="2"/>
          </w:tcPr>
          <w:p w:rsidR="007F7E4B" w:rsidRPr="00DC74F7" w:rsidRDefault="007F7E4B" w:rsidP="007F7E4B">
            <w:pPr>
              <w:spacing w:before="100" w:beforeAutospacing="1" w:after="100" w:afterAutospacing="1"/>
              <w:rPr>
                <w:rFonts w:cs="Tahoma"/>
                <w:color w:val="000000"/>
              </w:rPr>
            </w:pPr>
          </w:p>
        </w:tc>
        <w:tc>
          <w:tcPr>
            <w:tcW w:w="5392" w:type="dxa"/>
            <w:gridSpan w:val="2"/>
          </w:tcPr>
          <w:p w:rsidR="007F7E4B" w:rsidRPr="00310042" w:rsidRDefault="007F7E4B" w:rsidP="007F7E4B">
            <w:pPr>
              <w:spacing w:before="100" w:beforeAutospacing="1" w:after="100" w:afterAutospacing="1"/>
              <w:rPr>
                <w:rFonts w:cs="Tahoma"/>
                <w:color w:val="000000"/>
              </w:rPr>
            </w:pPr>
            <w:r w:rsidRPr="00310042">
              <w:rPr>
                <w:rFonts w:cs="Tahoma"/>
                <w:color w:val="000000"/>
              </w:rPr>
              <w:t>Gæld finansiel leasing (type, rentesats og restløbetid oplyses)</w:t>
            </w:r>
          </w:p>
        </w:tc>
        <w:tc>
          <w:tcPr>
            <w:tcW w:w="278" w:type="dxa"/>
            <w:gridSpan w:val="2"/>
          </w:tcPr>
          <w:p w:rsidR="007F7E4B" w:rsidRPr="00DC74F7" w:rsidRDefault="007F7E4B" w:rsidP="007F7E4B">
            <w:pPr>
              <w:spacing w:before="100" w:beforeAutospacing="1" w:after="100" w:afterAutospacing="1"/>
              <w:jc w:val="right"/>
              <w:rPr>
                <w:rFonts w:cs="Tahoma"/>
                <w:b/>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c>
          <w:tcPr>
            <w:tcW w:w="278" w:type="dxa"/>
            <w:gridSpan w:val="2"/>
          </w:tcPr>
          <w:p w:rsidR="007F7E4B" w:rsidRPr="00DC74F7" w:rsidRDefault="007F7E4B" w:rsidP="007F7E4B">
            <w:pPr>
              <w:spacing w:before="100" w:beforeAutospacing="1" w:after="100" w:afterAutospacing="1"/>
              <w:jc w:val="right"/>
              <w:rPr>
                <w:rFonts w:cs="Tahoma"/>
                <w:bCs/>
                <w:color w:val="000000"/>
              </w:rPr>
            </w:pPr>
          </w:p>
        </w:tc>
        <w:tc>
          <w:tcPr>
            <w:tcW w:w="1077" w:type="dxa"/>
            <w:gridSpan w:val="2"/>
          </w:tcPr>
          <w:p w:rsidR="007F7E4B" w:rsidRPr="00DC74F7" w:rsidRDefault="007F7E4B" w:rsidP="007F7E4B">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
                <w:bCs/>
                <w:color w:val="000000"/>
              </w:rPr>
            </w:pPr>
          </w:p>
        </w:tc>
        <w:tc>
          <w:tcPr>
            <w:tcW w:w="278" w:type="dxa"/>
            <w:gridSpan w:val="2"/>
          </w:tcPr>
          <w:p w:rsidR="00CF13E1" w:rsidRPr="00B74A68" w:rsidRDefault="00CF13E1" w:rsidP="00D36E32">
            <w:pPr>
              <w:spacing w:before="100" w:beforeAutospacing="1" w:after="100" w:afterAutospacing="1"/>
              <w:rPr>
                <w:rFonts w:cs="Tahoma"/>
                <w:b/>
                <w:bCs/>
                <w:color w:val="000000"/>
              </w:rPr>
            </w:pPr>
          </w:p>
        </w:tc>
        <w:tc>
          <w:tcPr>
            <w:tcW w:w="5392" w:type="dxa"/>
            <w:gridSpan w:val="2"/>
          </w:tcPr>
          <w:p w:rsidR="00CF13E1" w:rsidRPr="00A150A4" w:rsidRDefault="00CF13E1" w:rsidP="00D36E32">
            <w:pPr>
              <w:spacing w:before="100" w:beforeAutospacing="1" w:after="100" w:afterAutospacing="1"/>
              <w:rPr>
                <w:rFonts w:cs="Tahoma"/>
                <w:color w:val="000000"/>
              </w:rPr>
            </w:pPr>
            <w:r w:rsidRPr="00A150A4">
              <w:rPr>
                <w:rFonts w:cs="Tahoma"/>
                <w:b/>
                <w:bCs/>
                <w:color w:val="000000"/>
              </w:rPr>
              <w:t>I alt</w:t>
            </w:r>
          </w:p>
        </w:tc>
        <w:tc>
          <w:tcPr>
            <w:tcW w:w="278" w:type="dxa"/>
            <w:gridSpan w:val="2"/>
          </w:tcPr>
          <w:p w:rsidR="00CF13E1" w:rsidRPr="00B74A68" w:rsidRDefault="00CF13E1" w:rsidP="00D36E32">
            <w:pPr>
              <w:spacing w:before="100" w:beforeAutospacing="1" w:after="100" w:afterAutospacing="1"/>
              <w:jc w:val="right"/>
              <w:rPr>
                <w:rFonts w:cs="Tahoma"/>
                <w:b/>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Cs/>
                <w:color w:val="000000"/>
              </w:rPr>
            </w:pPr>
          </w:p>
        </w:tc>
        <w:tc>
          <w:tcPr>
            <w:tcW w:w="278" w:type="dxa"/>
            <w:gridSpan w:val="2"/>
          </w:tcPr>
          <w:p w:rsidR="00CF13E1" w:rsidRPr="00B74A68" w:rsidRDefault="00CF13E1" w:rsidP="00D36E32">
            <w:pPr>
              <w:spacing w:before="100" w:beforeAutospacing="1" w:after="100" w:afterAutospacing="1"/>
              <w:rPr>
                <w:rFonts w:cs="Tahoma"/>
                <w:bCs/>
                <w:color w:val="000000"/>
              </w:rPr>
            </w:pPr>
          </w:p>
        </w:tc>
        <w:tc>
          <w:tcPr>
            <w:tcW w:w="5392" w:type="dxa"/>
            <w:gridSpan w:val="2"/>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Afdrag næste år</w:t>
            </w: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rPr>
          <w:gridAfter w:val="1"/>
          <w:wAfter w:w="52" w:type="dxa"/>
        </w:trPr>
        <w:tc>
          <w:tcPr>
            <w:tcW w:w="680" w:type="dxa"/>
          </w:tcPr>
          <w:p w:rsidR="00CF13E1" w:rsidRPr="00B74A68" w:rsidRDefault="00CF13E1" w:rsidP="00D36E32">
            <w:pPr>
              <w:spacing w:before="100" w:beforeAutospacing="1" w:after="100" w:afterAutospacing="1"/>
              <w:rPr>
                <w:rFonts w:cs="Tahoma"/>
                <w:bCs/>
                <w:color w:val="000000"/>
              </w:rPr>
            </w:pPr>
          </w:p>
        </w:tc>
        <w:tc>
          <w:tcPr>
            <w:tcW w:w="278" w:type="dxa"/>
            <w:gridSpan w:val="2"/>
          </w:tcPr>
          <w:p w:rsidR="00CF13E1" w:rsidRPr="00B74A68" w:rsidRDefault="00CF13E1" w:rsidP="00D36E32">
            <w:pPr>
              <w:spacing w:before="100" w:beforeAutospacing="1" w:after="100" w:afterAutospacing="1"/>
              <w:rPr>
                <w:rFonts w:cs="Tahoma"/>
                <w:bCs/>
                <w:color w:val="000000"/>
              </w:rPr>
            </w:pPr>
          </w:p>
        </w:tc>
        <w:tc>
          <w:tcPr>
            <w:tcW w:w="5392" w:type="dxa"/>
            <w:gridSpan w:val="2"/>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Restgæld efter 1 år</w:t>
            </w: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gridSpan w:val="2"/>
          </w:tcPr>
          <w:p w:rsidR="00CF13E1" w:rsidRPr="00B74A68" w:rsidRDefault="00CF13E1" w:rsidP="00D36E32">
            <w:pPr>
              <w:spacing w:before="100" w:beforeAutospacing="1" w:after="100" w:afterAutospacing="1"/>
              <w:jc w:val="right"/>
              <w:rPr>
                <w:rFonts w:cs="Tahoma"/>
                <w:bCs/>
                <w:color w:val="000000"/>
              </w:rPr>
            </w:pPr>
          </w:p>
        </w:tc>
        <w:tc>
          <w:tcPr>
            <w:tcW w:w="1077" w:type="dxa"/>
            <w:gridSpan w:val="2"/>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E414CD" w:rsidRPr="00911F9F" w:rsidTr="00E414CD">
        <w:trPr>
          <w:gridAfter w:val="1"/>
          <w:wAfter w:w="52" w:type="dxa"/>
        </w:trPr>
        <w:tc>
          <w:tcPr>
            <w:tcW w:w="680" w:type="dxa"/>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rPr>
                <w:rFonts w:cs="Tahoma"/>
                <w:bCs/>
                <w:color w:val="000000"/>
              </w:rPr>
            </w:pPr>
          </w:p>
        </w:tc>
        <w:tc>
          <w:tcPr>
            <w:tcW w:w="5392" w:type="dxa"/>
            <w:gridSpan w:val="2"/>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r>
      <w:tr w:rsidR="00E414CD" w:rsidRPr="00911F9F" w:rsidTr="00E414CD">
        <w:trPr>
          <w:gridAfter w:val="1"/>
          <w:wAfter w:w="52" w:type="dxa"/>
        </w:trPr>
        <w:tc>
          <w:tcPr>
            <w:tcW w:w="680" w:type="dxa"/>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rPr>
                <w:rFonts w:cs="Tahoma"/>
                <w:bCs/>
                <w:color w:val="000000"/>
              </w:rPr>
            </w:pPr>
          </w:p>
        </w:tc>
        <w:tc>
          <w:tcPr>
            <w:tcW w:w="5392" w:type="dxa"/>
            <w:gridSpan w:val="2"/>
          </w:tcPr>
          <w:p w:rsidR="00E414CD" w:rsidRPr="00911F9F" w:rsidRDefault="00E414CD" w:rsidP="007F7E4B">
            <w:pPr>
              <w:spacing w:before="100" w:beforeAutospacing="1" w:after="100" w:afterAutospacing="1"/>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Pr>
          <w:p w:rsidR="00E414CD" w:rsidRPr="00911F9F" w:rsidRDefault="00E414CD" w:rsidP="007F7E4B">
            <w:pPr>
              <w:spacing w:before="100" w:beforeAutospacing="1" w:after="100" w:afterAutospacing="1"/>
              <w:jc w:val="right"/>
              <w:rPr>
                <w:rFonts w:cs="Tahoma"/>
                <w:bCs/>
                <w:color w:val="000000"/>
              </w:rPr>
            </w:pPr>
          </w:p>
        </w:tc>
        <w:tc>
          <w:tcPr>
            <w:tcW w:w="278" w:type="dxa"/>
            <w:gridSpan w:val="2"/>
          </w:tcPr>
          <w:p w:rsidR="00E414CD" w:rsidRPr="00911F9F" w:rsidRDefault="00E414CD" w:rsidP="007F7E4B">
            <w:pPr>
              <w:spacing w:before="100" w:beforeAutospacing="1" w:after="100" w:afterAutospacing="1"/>
              <w:jc w:val="right"/>
              <w:rPr>
                <w:rFonts w:cs="Tahoma"/>
                <w:bCs/>
                <w:color w:val="000000"/>
              </w:rPr>
            </w:pPr>
          </w:p>
        </w:tc>
        <w:tc>
          <w:tcPr>
            <w:tcW w:w="1077" w:type="dxa"/>
            <w:gridSpan w:val="2"/>
          </w:tcPr>
          <w:p w:rsidR="00E414CD" w:rsidRPr="00911F9F" w:rsidRDefault="00E414CD" w:rsidP="007F7E4B">
            <w:pPr>
              <w:spacing w:before="100" w:beforeAutospacing="1" w:after="100" w:afterAutospacing="1"/>
              <w:jc w:val="right"/>
              <w:rPr>
                <w:rFonts w:cs="Tahoma"/>
                <w:bCs/>
                <w:color w:val="000000"/>
              </w:rPr>
            </w:pPr>
          </w:p>
        </w:tc>
      </w:tr>
    </w:tbl>
    <w:p w:rsidR="007F7E4B" w:rsidRDefault="007F7E4B" w:rsidP="007F7E4B">
      <w:pPr>
        <w:spacing w:before="100" w:beforeAutospacing="1" w:after="100" w:afterAutospacing="1"/>
        <w:rPr>
          <w:rFonts w:cs="Tahoma"/>
          <w:color w:val="000000"/>
        </w:rPr>
      </w:pPr>
    </w:p>
    <w:p w:rsidR="00983445" w:rsidRPr="00DC74F7" w:rsidRDefault="00983445" w:rsidP="007F7E4B">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7F7E4B" w:rsidRPr="00DC74F7" w:rsidTr="007F7E4B">
        <w:tc>
          <w:tcPr>
            <w:tcW w:w="680" w:type="dxa"/>
          </w:tcPr>
          <w:p w:rsidR="007F7E4B" w:rsidRPr="00DC74F7" w:rsidRDefault="007F7E4B" w:rsidP="007F7E4B">
            <w:pPr>
              <w:spacing w:before="100" w:beforeAutospacing="1" w:after="100" w:afterAutospacing="1"/>
              <w:rPr>
                <w:rFonts w:cs="Tahoma"/>
                <w:color w:val="000000"/>
              </w:rPr>
            </w:pPr>
            <w:r>
              <w:rPr>
                <w:rFonts w:cs="Tahoma"/>
                <w:b/>
                <w:color w:val="000000"/>
              </w:rPr>
              <w:t>30</w:t>
            </w:r>
          </w:p>
        </w:tc>
        <w:tc>
          <w:tcPr>
            <w:tcW w:w="278" w:type="dxa"/>
          </w:tcPr>
          <w:p w:rsidR="007F7E4B" w:rsidRPr="00DC74F7" w:rsidRDefault="007F7E4B" w:rsidP="007F7E4B">
            <w:pPr>
              <w:spacing w:before="100" w:beforeAutospacing="1" w:after="100" w:afterAutospacing="1"/>
              <w:rPr>
                <w:rFonts w:cs="Tahoma"/>
                <w:color w:val="000000"/>
              </w:rPr>
            </w:pPr>
          </w:p>
        </w:tc>
        <w:tc>
          <w:tcPr>
            <w:tcW w:w="5392" w:type="dxa"/>
          </w:tcPr>
          <w:p w:rsidR="007F7E4B" w:rsidRPr="00DC74F7" w:rsidRDefault="007F7E4B" w:rsidP="007F7E4B">
            <w:pPr>
              <w:spacing w:before="100" w:beforeAutospacing="1" w:after="100" w:afterAutospacing="1"/>
              <w:rPr>
                <w:rFonts w:cs="Tahoma"/>
                <w:color w:val="000000"/>
              </w:rPr>
            </w:pPr>
            <w:r w:rsidRPr="00DC74F7">
              <w:rPr>
                <w:rFonts w:cs="Tahoma"/>
                <w:b/>
                <w:bCs/>
                <w:color w:val="000000"/>
              </w:rPr>
              <w:t>Andre langfristede gældsforpligtelser</w:t>
            </w:r>
          </w:p>
        </w:tc>
        <w:tc>
          <w:tcPr>
            <w:tcW w:w="278" w:type="dxa"/>
          </w:tcPr>
          <w:p w:rsidR="007F7E4B" w:rsidRPr="00DC74F7" w:rsidRDefault="007F7E4B" w:rsidP="007F7E4B">
            <w:pPr>
              <w:spacing w:before="100" w:beforeAutospacing="1" w:after="100" w:afterAutospacing="1"/>
              <w:jc w:val="right"/>
              <w:rPr>
                <w:rFonts w:cs="Tahoma"/>
                <w:b/>
                <w:bCs/>
                <w:color w:val="000000"/>
              </w:rPr>
            </w:pPr>
          </w:p>
        </w:tc>
        <w:tc>
          <w:tcPr>
            <w:tcW w:w="1077" w:type="dxa"/>
          </w:tcPr>
          <w:p w:rsidR="007F7E4B" w:rsidRPr="00DC74F7" w:rsidRDefault="007F7E4B" w:rsidP="007F7E4B">
            <w:pPr>
              <w:spacing w:before="100" w:beforeAutospacing="1" w:after="100" w:afterAutospacing="1"/>
              <w:jc w:val="right"/>
              <w:rPr>
                <w:rFonts w:cs="Tahoma"/>
                <w:bCs/>
                <w:color w:val="000000"/>
              </w:rPr>
            </w:pPr>
          </w:p>
        </w:tc>
        <w:tc>
          <w:tcPr>
            <w:tcW w:w="278" w:type="dxa"/>
          </w:tcPr>
          <w:p w:rsidR="007F7E4B" w:rsidRPr="00DC74F7" w:rsidRDefault="007F7E4B" w:rsidP="007F7E4B">
            <w:pPr>
              <w:spacing w:before="100" w:beforeAutospacing="1" w:after="100" w:afterAutospacing="1"/>
              <w:jc w:val="right"/>
              <w:rPr>
                <w:rFonts w:cs="Tahoma"/>
                <w:bCs/>
                <w:color w:val="000000"/>
              </w:rPr>
            </w:pPr>
          </w:p>
        </w:tc>
        <w:tc>
          <w:tcPr>
            <w:tcW w:w="1077" w:type="dxa"/>
          </w:tcPr>
          <w:p w:rsidR="007F7E4B" w:rsidRPr="00DC74F7" w:rsidRDefault="007F7E4B" w:rsidP="007F7E4B">
            <w:pPr>
              <w:spacing w:before="100" w:beforeAutospacing="1" w:after="100" w:afterAutospacing="1"/>
              <w:jc w:val="right"/>
              <w:rPr>
                <w:rFonts w:cs="Tahoma"/>
                <w:bCs/>
                <w:color w:val="000000"/>
              </w:rPr>
            </w:pPr>
          </w:p>
        </w:tc>
      </w:tr>
      <w:tr w:rsidR="007F7E4B" w:rsidRPr="00DC74F7" w:rsidTr="007F7E4B">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tcPr>
          <w:p w:rsidR="007F7E4B" w:rsidRPr="00DC74F7" w:rsidRDefault="007F7E4B" w:rsidP="007F7E4B">
            <w:pPr>
              <w:spacing w:before="100" w:beforeAutospacing="1" w:after="100" w:afterAutospacing="1"/>
              <w:rPr>
                <w:rFonts w:cs="Tahoma"/>
                <w:color w:val="000000"/>
              </w:rPr>
            </w:pPr>
          </w:p>
        </w:tc>
        <w:tc>
          <w:tcPr>
            <w:tcW w:w="5392" w:type="dxa"/>
          </w:tcPr>
          <w:p w:rsidR="007F7E4B" w:rsidRPr="00310042" w:rsidRDefault="007F7E4B" w:rsidP="00CF13E1">
            <w:pPr>
              <w:spacing w:before="100" w:beforeAutospacing="1" w:after="100" w:afterAutospacing="1"/>
              <w:rPr>
                <w:rFonts w:cs="Tahoma"/>
                <w:color w:val="000000"/>
              </w:rPr>
            </w:pPr>
            <w:r w:rsidRPr="00310042">
              <w:rPr>
                <w:rFonts w:cs="Tahoma"/>
                <w:bCs/>
                <w:color w:val="000000"/>
              </w:rPr>
              <w:t xml:space="preserve">Andre langfristede gældsforpligtelser </w:t>
            </w:r>
            <w:r w:rsidRPr="00310042">
              <w:rPr>
                <w:rFonts w:cs="Tahoma"/>
                <w:color w:val="000000"/>
              </w:rPr>
              <w:t>(type oplyses)</w:t>
            </w:r>
          </w:p>
        </w:tc>
        <w:tc>
          <w:tcPr>
            <w:tcW w:w="278" w:type="dxa"/>
          </w:tcPr>
          <w:p w:rsidR="007F7E4B" w:rsidRPr="00DC74F7" w:rsidRDefault="007F7E4B" w:rsidP="007F7E4B">
            <w:pPr>
              <w:spacing w:before="100" w:beforeAutospacing="1" w:after="100" w:afterAutospacing="1"/>
              <w:jc w:val="right"/>
              <w:rPr>
                <w:rFonts w:cs="Tahoma"/>
                <w:b/>
                <w:bCs/>
                <w:color w:val="000000"/>
              </w:rPr>
            </w:pPr>
          </w:p>
        </w:tc>
        <w:tc>
          <w:tcPr>
            <w:tcW w:w="1077" w:type="dxa"/>
          </w:tcPr>
          <w:p w:rsidR="007F7E4B" w:rsidRPr="00DC74F7" w:rsidRDefault="007F7E4B" w:rsidP="007F7E4B">
            <w:pPr>
              <w:spacing w:before="100" w:beforeAutospacing="1" w:after="100" w:afterAutospacing="1"/>
              <w:jc w:val="right"/>
              <w:rPr>
                <w:rFonts w:cs="Tahoma"/>
                <w:bCs/>
                <w:color w:val="000000"/>
              </w:rPr>
            </w:pPr>
          </w:p>
        </w:tc>
        <w:tc>
          <w:tcPr>
            <w:tcW w:w="278" w:type="dxa"/>
          </w:tcPr>
          <w:p w:rsidR="007F7E4B" w:rsidRPr="00DC74F7" w:rsidRDefault="007F7E4B" w:rsidP="007F7E4B">
            <w:pPr>
              <w:spacing w:before="100" w:beforeAutospacing="1" w:after="100" w:afterAutospacing="1"/>
              <w:jc w:val="right"/>
              <w:rPr>
                <w:rFonts w:cs="Tahoma"/>
                <w:bCs/>
                <w:color w:val="000000"/>
              </w:rPr>
            </w:pPr>
          </w:p>
        </w:tc>
        <w:tc>
          <w:tcPr>
            <w:tcW w:w="1077" w:type="dxa"/>
          </w:tcPr>
          <w:p w:rsidR="007F7E4B" w:rsidRPr="00DC74F7" w:rsidRDefault="007F7E4B" w:rsidP="007F7E4B">
            <w:pPr>
              <w:spacing w:before="100" w:beforeAutospacing="1" w:after="100" w:afterAutospacing="1"/>
              <w:jc w:val="right"/>
              <w:rPr>
                <w:rFonts w:cs="Tahoma"/>
                <w:bCs/>
                <w:color w:val="000000"/>
              </w:rPr>
            </w:pPr>
          </w:p>
        </w:tc>
      </w:tr>
      <w:tr w:rsidR="00CF13E1" w:rsidRPr="00DC74F7" w:rsidTr="007F7E4B">
        <w:tc>
          <w:tcPr>
            <w:tcW w:w="680" w:type="dxa"/>
          </w:tcPr>
          <w:p w:rsidR="00CF13E1" w:rsidRPr="00DC74F7" w:rsidRDefault="00CF13E1" w:rsidP="007F7E4B">
            <w:pPr>
              <w:spacing w:before="100" w:beforeAutospacing="1" w:after="100" w:afterAutospacing="1"/>
              <w:rPr>
                <w:rFonts w:cs="Tahoma"/>
                <w:b/>
                <w:bCs/>
                <w:color w:val="000000"/>
              </w:rPr>
            </w:pPr>
          </w:p>
        </w:tc>
        <w:tc>
          <w:tcPr>
            <w:tcW w:w="278" w:type="dxa"/>
          </w:tcPr>
          <w:p w:rsidR="00CF13E1" w:rsidRPr="00DC74F7" w:rsidRDefault="00CF13E1" w:rsidP="007F7E4B">
            <w:pPr>
              <w:spacing w:before="100" w:beforeAutospacing="1" w:after="100" w:afterAutospacing="1"/>
              <w:rPr>
                <w:rFonts w:cs="Tahoma"/>
                <w:color w:val="000000"/>
              </w:rPr>
            </w:pPr>
          </w:p>
        </w:tc>
        <w:tc>
          <w:tcPr>
            <w:tcW w:w="5392" w:type="dxa"/>
          </w:tcPr>
          <w:p w:rsidR="00CF13E1" w:rsidRPr="00310042" w:rsidRDefault="00CF13E1" w:rsidP="00CF13E1">
            <w:pPr>
              <w:spacing w:before="100" w:beforeAutospacing="1" w:after="100" w:afterAutospacing="1"/>
              <w:rPr>
                <w:rFonts w:cs="Tahoma"/>
                <w:bCs/>
                <w:color w:val="000000"/>
              </w:rPr>
            </w:pPr>
            <w:r w:rsidRPr="00A150A4">
              <w:rPr>
                <w:rFonts w:cs="Tahoma"/>
                <w:bCs/>
                <w:i/>
                <w:color w:val="000000"/>
              </w:rPr>
              <w:t>Fx deposita elever</w:t>
            </w:r>
          </w:p>
        </w:tc>
        <w:tc>
          <w:tcPr>
            <w:tcW w:w="278" w:type="dxa"/>
          </w:tcPr>
          <w:p w:rsidR="00CF13E1" w:rsidRPr="00DC74F7" w:rsidRDefault="00CF13E1" w:rsidP="007F7E4B">
            <w:pPr>
              <w:spacing w:before="100" w:beforeAutospacing="1" w:after="100" w:afterAutospacing="1"/>
              <w:jc w:val="right"/>
              <w:rPr>
                <w:rFonts w:cs="Tahoma"/>
                <w:b/>
                <w:bCs/>
                <w:color w:val="000000"/>
              </w:rPr>
            </w:pPr>
          </w:p>
        </w:tc>
        <w:tc>
          <w:tcPr>
            <w:tcW w:w="1077" w:type="dxa"/>
          </w:tcPr>
          <w:p w:rsidR="00CF13E1" w:rsidRPr="00DC74F7" w:rsidRDefault="00CF13E1" w:rsidP="007F7E4B">
            <w:pPr>
              <w:spacing w:before="100" w:beforeAutospacing="1" w:after="100" w:afterAutospacing="1"/>
              <w:jc w:val="right"/>
              <w:rPr>
                <w:rFonts w:cs="Tahoma"/>
                <w:bCs/>
                <w:color w:val="000000"/>
              </w:rPr>
            </w:pPr>
          </w:p>
        </w:tc>
        <w:tc>
          <w:tcPr>
            <w:tcW w:w="278" w:type="dxa"/>
          </w:tcPr>
          <w:p w:rsidR="00CF13E1" w:rsidRPr="00DC74F7" w:rsidRDefault="00CF13E1" w:rsidP="007F7E4B">
            <w:pPr>
              <w:spacing w:before="100" w:beforeAutospacing="1" w:after="100" w:afterAutospacing="1"/>
              <w:jc w:val="right"/>
              <w:rPr>
                <w:rFonts w:cs="Tahoma"/>
                <w:bCs/>
                <w:color w:val="000000"/>
              </w:rPr>
            </w:pPr>
          </w:p>
        </w:tc>
        <w:tc>
          <w:tcPr>
            <w:tcW w:w="1077" w:type="dxa"/>
          </w:tcPr>
          <w:p w:rsidR="00CF13E1" w:rsidRPr="00DC74F7" w:rsidRDefault="00CF13E1" w:rsidP="007F7E4B">
            <w:pPr>
              <w:spacing w:before="100" w:beforeAutospacing="1" w:after="100" w:afterAutospacing="1"/>
              <w:jc w:val="right"/>
              <w:rPr>
                <w:rFonts w:cs="Tahoma"/>
                <w:bCs/>
                <w:color w:val="000000"/>
              </w:rPr>
            </w:pPr>
          </w:p>
        </w:tc>
      </w:tr>
      <w:tr w:rsidR="007F7E4B" w:rsidRPr="00DC74F7" w:rsidTr="007F7E4B">
        <w:tc>
          <w:tcPr>
            <w:tcW w:w="680" w:type="dxa"/>
          </w:tcPr>
          <w:p w:rsidR="007F7E4B" w:rsidRPr="00DC74F7" w:rsidRDefault="007F7E4B" w:rsidP="007F7E4B">
            <w:pPr>
              <w:spacing w:before="100" w:beforeAutospacing="1" w:after="100" w:afterAutospacing="1"/>
              <w:rPr>
                <w:rFonts w:cs="Tahoma"/>
                <w:b/>
                <w:bCs/>
                <w:color w:val="000000"/>
              </w:rPr>
            </w:pPr>
          </w:p>
        </w:tc>
        <w:tc>
          <w:tcPr>
            <w:tcW w:w="278" w:type="dxa"/>
          </w:tcPr>
          <w:p w:rsidR="007F7E4B" w:rsidRPr="00DC74F7" w:rsidRDefault="007F7E4B" w:rsidP="007F7E4B">
            <w:pPr>
              <w:spacing w:before="100" w:beforeAutospacing="1" w:after="100" w:afterAutospacing="1"/>
              <w:rPr>
                <w:rFonts w:cs="Tahoma"/>
                <w:color w:val="000000"/>
              </w:rPr>
            </w:pPr>
          </w:p>
        </w:tc>
        <w:tc>
          <w:tcPr>
            <w:tcW w:w="5392" w:type="dxa"/>
          </w:tcPr>
          <w:p w:rsidR="007F7E4B" w:rsidRPr="00310042" w:rsidRDefault="007F7E4B" w:rsidP="007F7E4B">
            <w:pPr>
              <w:spacing w:before="100" w:beforeAutospacing="1" w:after="100" w:afterAutospacing="1"/>
              <w:rPr>
                <w:rFonts w:cs="Tahoma"/>
                <w:color w:val="000000"/>
              </w:rPr>
            </w:pPr>
            <w:r w:rsidRPr="00310042">
              <w:rPr>
                <w:rFonts w:cs="Tahoma"/>
                <w:bCs/>
                <w:color w:val="000000"/>
              </w:rPr>
              <w:t xml:space="preserve">Andre langfristede gældsforpligtelser </w:t>
            </w:r>
            <w:r w:rsidRPr="00310042">
              <w:rPr>
                <w:rFonts w:cs="Tahoma"/>
                <w:color w:val="000000"/>
              </w:rPr>
              <w:t>(type, rentesats og restløbetid oplyses)</w:t>
            </w:r>
          </w:p>
        </w:tc>
        <w:tc>
          <w:tcPr>
            <w:tcW w:w="278" w:type="dxa"/>
          </w:tcPr>
          <w:p w:rsidR="007F7E4B" w:rsidRPr="00DC74F7" w:rsidRDefault="007F7E4B" w:rsidP="007F7E4B">
            <w:pPr>
              <w:spacing w:before="100" w:beforeAutospacing="1" w:after="100" w:afterAutospacing="1"/>
              <w:jc w:val="right"/>
              <w:rPr>
                <w:rFonts w:cs="Tahoma"/>
                <w:b/>
                <w:bCs/>
                <w:color w:val="000000"/>
              </w:rPr>
            </w:pPr>
          </w:p>
        </w:tc>
        <w:tc>
          <w:tcPr>
            <w:tcW w:w="1077" w:type="dxa"/>
          </w:tcPr>
          <w:p w:rsidR="007F7E4B" w:rsidRPr="00DC74F7" w:rsidRDefault="007F7E4B" w:rsidP="007F7E4B">
            <w:pPr>
              <w:spacing w:before="100" w:beforeAutospacing="1" w:after="100" w:afterAutospacing="1"/>
              <w:jc w:val="right"/>
              <w:rPr>
                <w:rFonts w:cs="Tahoma"/>
                <w:bCs/>
                <w:color w:val="000000"/>
              </w:rPr>
            </w:pPr>
          </w:p>
        </w:tc>
        <w:tc>
          <w:tcPr>
            <w:tcW w:w="278" w:type="dxa"/>
          </w:tcPr>
          <w:p w:rsidR="007F7E4B" w:rsidRPr="00DC74F7" w:rsidRDefault="007F7E4B" w:rsidP="007F7E4B">
            <w:pPr>
              <w:spacing w:before="100" w:beforeAutospacing="1" w:after="100" w:afterAutospacing="1"/>
              <w:jc w:val="right"/>
              <w:rPr>
                <w:rFonts w:cs="Tahoma"/>
                <w:bCs/>
                <w:color w:val="000000"/>
              </w:rPr>
            </w:pPr>
          </w:p>
        </w:tc>
        <w:tc>
          <w:tcPr>
            <w:tcW w:w="1077" w:type="dxa"/>
          </w:tcPr>
          <w:p w:rsidR="007F7E4B" w:rsidRPr="00DC74F7" w:rsidRDefault="007F7E4B" w:rsidP="007F7E4B">
            <w:pPr>
              <w:spacing w:before="100" w:beforeAutospacing="1" w:after="100" w:afterAutospacing="1"/>
              <w:jc w:val="right"/>
              <w:rPr>
                <w:rFonts w:cs="Tahoma"/>
                <w:bCs/>
                <w:color w:val="000000"/>
              </w:rPr>
            </w:pPr>
          </w:p>
        </w:tc>
      </w:tr>
      <w:tr w:rsidR="00CF13E1" w:rsidRPr="00B74A68" w:rsidTr="00D36E32">
        <w:tc>
          <w:tcPr>
            <w:tcW w:w="680" w:type="dxa"/>
          </w:tcPr>
          <w:p w:rsidR="00CF13E1" w:rsidRPr="00B74A68" w:rsidRDefault="00CF13E1" w:rsidP="00D36E32">
            <w:pPr>
              <w:spacing w:before="100" w:beforeAutospacing="1" w:after="100" w:afterAutospacing="1"/>
              <w:rPr>
                <w:rFonts w:cs="Tahoma"/>
                <w:b/>
                <w:bCs/>
                <w:color w:val="000000"/>
              </w:rPr>
            </w:pPr>
          </w:p>
        </w:tc>
        <w:tc>
          <w:tcPr>
            <w:tcW w:w="278" w:type="dxa"/>
          </w:tcPr>
          <w:p w:rsidR="00CF13E1" w:rsidRPr="00B74A68" w:rsidRDefault="00CF13E1" w:rsidP="00D36E32">
            <w:pPr>
              <w:spacing w:before="100" w:beforeAutospacing="1" w:after="100" w:afterAutospacing="1"/>
              <w:rPr>
                <w:rFonts w:cs="Tahoma"/>
                <w:b/>
                <w:bCs/>
                <w:color w:val="000000"/>
              </w:rPr>
            </w:pPr>
          </w:p>
        </w:tc>
        <w:tc>
          <w:tcPr>
            <w:tcW w:w="5392" w:type="dxa"/>
          </w:tcPr>
          <w:p w:rsidR="00CF13E1" w:rsidRPr="00A150A4" w:rsidRDefault="00CF13E1" w:rsidP="00D36E32">
            <w:pPr>
              <w:spacing w:before="100" w:beforeAutospacing="1" w:after="100" w:afterAutospacing="1"/>
              <w:rPr>
                <w:rFonts w:cs="Tahoma"/>
                <w:color w:val="000000"/>
              </w:rPr>
            </w:pPr>
            <w:r w:rsidRPr="00A150A4">
              <w:rPr>
                <w:rFonts w:cs="Tahoma"/>
                <w:b/>
                <w:bCs/>
                <w:color w:val="000000"/>
              </w:rPr>
              <w:t>I alt</w:t>
            </w:r>
          </w:p>
        </w:tc>
        <w:tc>
          <w:tcPr>
            <w:tcW w:w="278" w:type="dxa"/>
          </w:tcPr>
          <w:p w:rsidR="00CF13E1" w:rsidRPr="00B74A68" w:rsidRDefault="00CF13E1" w:rsidP="00D36E32">
            <w:pPr>
              <w:spacing w:before="100" w:beforeAutospacing="1" w:after="100" w:afterAutospacing="1"/>
              <w:jc w:val="right"/>
              <w:rPr>
                <w:rFonts w:cs="Tahoma"/>
                <w:b/>
                <w:bCs/>
                <w:color w:val="000000"/>
              </w:rPr>
            </w:pPr>
          </w:p>
        </w:tc>
        <w:tc>
          <w:tcPr>
            <w:tcW w:w="1077" w:type="dxa"/>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tcPr>
          <w:p w:rsidR="00CF13E1" w:rsidRPr="00B74A68" w:rsidRDefault="00CF13E1" w:rsidP="00D36E32">
            <w:pPr>
              <w:spacing w:before="100" w:beforeAutospacing="1" w:after="100" w:afterAutospacing="1"/>
              <w:jc w:val="right"/>
              <w:rPr>
                <w:rFonts w:cs="Tahoma"/>
                <w:bCs/>
                <w:color w:val="000000"/>
              </w:rPr>
            </w:pPr>
          </w:p>
        </w:tc>
        <w:tc>
          <w:tcPr>
            <w:tcW w:w="1077" w:type="dxa"/>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c>
          <w:tcPr>
            <w:tcW w:w="680" w:type="dxa"/>
          </w:tcPr>
          <w:p w:rsidR="00CF13E1" w:rsidRPr="00B74A68" w:rsidRDefault="00CF13E1" w:rsidP="00D36E32">
            <w:pPr>
              <w:spacing w:before="100" w:beforeAutospacing="1" w:after="100" w:afterAutospacing="1"/>
              <w:rPr>
                <w:rFonts w:cs="Tahoma"/>
                <w:bCs/>
                <w:color w:val="000000"/>
              </w:rPr>
            </w:pPr>
          </w:p>
        </w:tc>
        <w:tc>
          <w:tcPr>
            <w:tcW w:w="278" w:type="dxa"/>
          </w:tcPr>
          <w:p w:rsidR="00CF13E1" w:rsidRPr="00B74A68" w:rsidRDefault="00CF13E1" w:rsidP="00D36E32">
            <w:pPr>
              <w:spacing w:before="100" w:beforeAutospacing="1" w:after="100" w:afterAutospacing="1"/>
              <w:rPr>
                <w:rFonts w:cs="Tahoma"/>
                <w:bCs/>
                <w:color w:val="000000"/>
              </w:rPr>
            </w:pPr>
          </w:p>
        </w:tc>
        <w:tc>
          <w:tcPr>
            <w:tcW w:w="5392" w:type="dxa"/>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Afdrag næste år</w:t>
            </w:r>
          </w:p>
        </w:tc>
        <w:tc>
          <w:tcPr>
            <w:tcW w:w="278" w:type="dxa"/>
          </w:tcPr>
          <w:p w:rsidR="00CF13E1" w:rsidRPr="00B74A68" w:rsidRDefault="00CF13E1" w:rsidP="00D36E32">
            <w:pPr>
              <w:spacing w:before="100" w:beforeAutospacing="1" w:after="100" w:afterAutospacing="1"/>
              <w:jc w:val="right"/>
              <w:rPr>
                <w:rFonts w:cs="Tahoma"/>
                <w:bCs/>
                <w:color w:val="000000"/>
              </w:rPr>
            </w:pPr>
          </w:p>
        </w:tc>
        <w:tc>
          <w:tcPr>
            <w:tcW w:w="1077" w:type="dxa"/>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tcPr>
          <w:p w:rsidR="00CF13E1" w:rsidRPr="00B74A68" w:rsidRDefault="00CF13E1" w:rsidP="00D36E32">
            <w:pPr>
              <w:spacing w:before="100" w:beforeAutospacing="1" w:after="100" w:afterAutospacing="1"/>
              <w:jc w:val="right"/>
              <w:rPr>
                <w:rFonts w:cs="Tahoma"/>
                <w:bCs/>
                <w:color w:val="000000"/>
              </w:rPr>
            </w:pPr>
          </w:p>
        </w:tc>
        <w:tc>
          <w:tcPr>
            <w:tcW w:w="1077" w:type="dxa"/>
            <w:tcBorders>
              <w:bottom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CF13E1" w:rsidRPr="00B74A68" w:rsidTr="00D36E32">
        <w:tc>
          <w:tcPr>
            <w:tcW w:w="680" w:type="dxa"/>
          </w:tcPr>
          <w:p w:rsidR="00CF13E1" w:rsidRPr="00B74A68" w:rsidRDefault="00CF13E1" w:rsidP="00D36E32">
            <w:pPr>
              <w:spacing w:before="100" w:beforeAutospacing="1" w:after="100" w:afterAutospacing="1"/>
              <w:rPr>
                <w:rFonts w:cs="Tahoma"/>
                <w:bCs/>
                <w:color w:val="000000"/>
              </w:rPr>
            </w:pPr>
          </w:p>
        </w:tc>
        <w:tc>
          <w:tcPr>
            <w:tcW w:w="278" w:type="dxa"/>
          </w:tcPr>
          <w:p w:rsidR="00CF13E1" w:rsidRPr="00B74A68" w:rsidRDefault="00CF13E1" w:rsidP="00D36E32">
            <w:pPr>
              <w:spacing w:before="100" w:beforeAutospacing="1" w:after="100" w:afterAutospacing="1"/>
              <w:rPr>
                <w:rFonts w:cs="Tahoma"/>
                <w:bCs/>
                <w:color w:val="000000"/>
              </w:rPr>
            </w:pPr>
          </w:p>
        </w:tc>
        <w:tc>
          <w:tcPr>
            <w:tcW w:w="5392" w:type="dxa"/>
          </w:tcPr>
          <w:p w:rsidR="00CF13E1" w:rsidRPr="00A150A4" w:rsidRDefault="00CF13E1" w:rsidP="00D36E32">
            <w:pPr>
              <w:spacing w:before="100" w:beforeAutospacing="1" w:after="100" w:afterAutospacing="1"/>
              <w:rPr>
                <w:rFonts w:cs="Tahoma"/>
                <w:bCs/>
                <w:color w:val="000000"/>
              </w:rPr>
            </w:pPr>
            <w:r w:rsidRPr="00A150A4">
              <w:rPr>
                <w:rFonts w:cs="Tahoma"/>
                <w:bCs/>
                <w:color w:val="000000"/>
              </w:rPr>
              <w:t>Restgæld efter 1 år</w:t>
            </w:r>
          </w:p>
        </w:tc>
        <w:tc>
          <w:tcPr>
            <w:tcW w:w="278" w:type="dxa"/>
          </w:tcPr>
          <w:p w:rsidR="00CF13E1" w:rsidRPr="00B74A68" w:rsidRDefault="00CF13E1" w:rsidP="00D36E32">
            <w:pPr>
              <w:spacing w:before="100" w:beforeAutospacing="1" w:after="100" w:afterAutospacing="1"/>
              <w:jc w:val="right"/>
              <w:rPr>
                <w:rFonts w:cs="Tahoma"/>
                <w:bCs/>
                <w:color w:val="000000"/>
              </w:rPr>
            </w:pPr>
          </w:p>
        </w:tc>
        <w:tc>
          <w:tcPr>
            <w:tcW w:w="1077" w:type="dxa"/>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c>
          <w:tcPr>
            <w:tcW w:w="278" w:type="dxa"/>
          </w:tcPr>
          <w:p w:rsidR="00CF13E1" w:rsidRPr="00B74A68" w:rsidRDefault="00CF13E1" w:rsidP="00D36E32">
            <w:pPr>
              <w:spacing w:before="100" w:beforeAutospacing="1" w:after="100" w:afterAutospacing="1"/>
              <w:jc w:val="right"/>
              <w:rPr>
                <w:rFonts w:cs="Tahoma"/>
                <w:bCs/>
                <w:color w:val="000000"/>
              </w:rPr>
            </w:pPr>
          </w:p>
        </w:tc>
        <w:tc>
          <w:tcPr>
            <w:tcW w:w="1077" w:type="dxa"/>
            <w:tcBorders>
              <w:top w:val="single" w:sz="4" w:space="0" w:color="auto"/>
            </w:tcBorders>
          </w:tcPr>
          <w:p w:rsidR="00CF13E1" w:rsidRPr="00B74A68" w:rsidRDefault="00CF13E1" w:rsidP="00D36E32">
            <w:pPr>
              <w:spacing w:before="100" w:beforeAutospacing="1" w:after="100" w:afterAutospacing="1"/>
              <w:jc w:val="right"/>
              <w:rPr>
                <w:rFonts w:cs="Tahoma"/>
                <w:bCs/>
                <w:color w:val="000000"/>
              </w:rPr>
            </w:pPr>
          </w:p>
        </w:tc>
      </w:tr>
      <w:tr w:rsidR="00E414CD" w:rsidRPr="00911F9F" w:rsidTr="00E414CD">
        <w:tc>
          <w:tcPr>
            <w:tcW w:w="680" w:type="dxa"/>
          </w:tcPr>
          <w:p w:rsidR="00E414CD" w:rsidRPr="00911F9F" w:rsidRDefault="00E414CD" w:rsidP="007F7E4B">
            <w:pPr>
              <w:spacing w:before="100" w:beforeAutospacing="1" w:after="100" w:afterAutospacing="1"/>
              <w:rPr>
                <w:rFonts w:cs="Tahoma"/>
                <w:bCs/>
                <w:color w:val="000000"/>
              </w:rPr>
            </w:pPr>
          </w:p>
        </w:tc>
        <w:tc>
          <w:tcPr>
            <w:tcW w:w="278" w:type="dxa"/>
          </w:tcPr>
          <w:p w:rsidR="00E414CD" w:rsidRPr="00911F9F" w:rsidRDefault="00E414CD" w:rsidP="007F7E4B">
            <w:pPr>
              <w:spacing w:before="100" w:beforeAutospacing="1" w:after="100" w:afterAutospacing="1"/>
              <w:rPr>
                <w:rFonts w:cs="Tahoma"/>
                <w:bCs/>
                <w:color w:val="000000"/>
              </w:rPr>
            </w:pPr>
          </w:p>
        </w:tc>
        <w:tc>
          <w:tcPr>
            <w:tcW w:w="5392" w:type="dxa"/>
          </w:tcPr>
          <w:p w:rsidR="00E414CD" w:rsidRPr="00911F9F" w:rsidRDefault="00E414CD" w:rsidP="007F7E4B">
            <w:pPr>
              <w:spacing w:before="100" w:beforeAutospacing="1" w:after="100" w:afterAutospacing="1"/>
              <w:rPr>
                <w:rFonts w:cs="Tahoma"/>
                <w:bCs/>
                <w:color w:val="000000"/>
              </w:rPr>
            </w:pPr>
          </w:p>
        </w:tc>
        <w:tc>
          <w:tcPr>
            <w:tcW w:w="278" w:type="dxa"/>
          </w:tcPr>
          <w:p w:rsidR="00E414CD" w:rsidRPr="00911F9F" w:rsidRDefault="00E414CD" w:rsidP="007F7E4B">
            <w:pPr>
              <w:spacing w:before="100" w:beforeAutospacing="1" w:after="100" w:afterAutospacing="1"/>
              <w:jc w:val="right"/>
              <w:rPr>
                <w:rFonts w:cs="Tahoma"/>
                <w:bCs/>
                <w:color w:val="000000"/>
              </w:rPr>
            </w:pPr>
          </w:p>
        </w:tc>
        <w:tc>
          <w:tcPr>
            <w:tcW w:w="1077" w:type="dxa"/>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c>
          <w:tcPr>
            <w:tcW w:w="278" w:type="dxa"/>
          </w:tcPr>
          <w:p w:rsidR="00E414CD" w:rsidRPr="00911F9F" w:rsidRDefault="00E414CD" w:rsidP="007F7E4B">
            <w:pPr>
              <w:spacing w:before="100" w:beforeAutospacing="1" w:after="100" w:afterAutospacing="1"/>
              <w:jc w:val="right"/>
              <w:rPr>
                <w:rFonts w:cs="Tahoma"/>
                <w:bCs/>
                <w:color w:val="000000"/>
              </w:rPr>
            </w:pPr>
          </w:p>
        </w:tc>
        <w:tc>
          <w:tcPr>
            <w:tcW w:w="1077" w:type="dxa"/>
            <w:tcBorders>
              <w:top w:val="single" w:sz="4" w:space="0" w:color="auto"/>
            </w:tcBorders>
          </w:tcPr>
          <w:p w:rsidR="00E414CD" w:rsidRPr="00911F9F" w:rsidRDefault="00E414CD" w:rsidP="007F7E4B">
            <w:pPr>
              <w:spacing w:before="100" w:beforeAutospacing="1" w:after="100" w:afterAutospacing="1"/>
              <w:jc w:val="right"/>
              <w:rPr>
                <w:rFonts w:cs="Tahoma"/>
                <w:bCs/>
                <w:color w:val="000000"/>
              </w:rPr>
            </w:pPr>
          </w:p>
        </w:tc>
      </w:tr>
      <w:tr w:rsidR="00E414CD" w:rsidRPr="00911F9F" w:rsidTr="00E414CD">
        <w:tc>
          <w:tcPr>
            <w:tcW w:w="680" w:type="dxa"/>
          </w:tcPr>
          <w:p w:rsidR="00E414CD" w:rsidRPr="00911F9F" w:rsidRDefault="00E414CD" w:rsidP="007F7E4B">
            <w:pPr>
              <w:spacing w:before="100" w:beforeAutospacing="1" w:after="100" w:afterAutospacing="1"/>
              <w:rPr>
                <w:rFonts w:cs="Tahoma"/>
                <w:bCs/>
                <w:color w:val="000000"/>
              </w:rPr>
            </w:pPr>
          </w:p>
        </w:tc>
        <w:tc>
          <w:tcPr>
            <w:tcW w:w="278" w:type="dxa"/>
          </w:tcPr>
          <w:p w:rsidR="00E414CD" w:rsidRPr="00911F9F" w:rsidRDefault="00E414CD" w:rsidP="007F7E4B">
            <w:pPr>
              <w:spacing w:before="100" w:beforeAutospacing="1" w:after="100" w:afterAutospacing="1"/>
              <w:rPr>
                <w:rFonts w:cs="Tahoma"/>
                <w:bCs/>
                <w:color w:val="000000"/>
              </w:rPr>
            </w:pPr>
          </w:p>
        </w:tc>
        <w:tc>
          <w:tcPr>
            <w:tcW w:w="5392" w:type="dxa"/>
          </w:tcPr>
          <w:p w:rsidR="00E414CD" w:rsidRPr="00911F9F" w:rsidRDefault="00E414CD" w:rsidP="007F7E4B">
            <w:pPr>
              <w:spacing w:before="100" w:beforeAutospacing="1" w:after="100" w:afterAutospacing="1"/>
              <w:rPr>
                <w:rFonts w:cs="Tahoma"/>
                <w:bCs/>
                <w:color w:val="000000"/>
              </w:rPr>
            </w:pPr>
          </w:p>
        </w:tc>
        <w:tc>
          <w:tcPr>
            <w:tcW w:w="278" w:type="dxa"/>
          </w:tcPr>
          <w:p w:rsidR="00E414CD" w:rsidRPr="00911F9F" w:rsidRDefault="00E414CD" w:rsidP="007F7E4B">
            <w:pPr>
              <w:spacing w:before="100" w:beforeAutospacing="1" w:after="100" w:afterAutospacing="1"/>
              <w:jc w:val="right"/>
              <w:rPr>
                <w:rFonts w:cs="Tahoma"/>
                <w:bCs/>
                <w:color w:val="000000"/>
              </w:rPr>
            </w:pPr>
          </w:p>
        </w:tc>
        <w:tc>
          <w:tcPr>
            <w:tcW w:w="1077" w:type="dxa"/>
          </w:tcPr>
          <w:p w:rsidR="00E414CD" w:rsidRPr="00911F9F" w:rsidRDefault="00E414CD" w:rsidP="007F7E4B">
            <w:pPr>
              <w:spacing w:before="100" w:beforeAutospacing="1" w:after="100" w:afterAutospacing="1"/>
              <w:jc w:val="right"/>
              <w:rPr>
                <w:rFonts w:cs="Tahoma"/>
                <w:bCs/>
                <w:color w:val="000000"/>
              </w:rPr>
            </w:pPr>
          </w:p>
        </w:tc>
        <w:tc>
          <w:tcPr>
            <w:tcW w:w="278" w:type="dxa"/>
          </w:tcPr>
          <w:p w:rsidR="00E414CD" w:rsidRPr="00911F9F" w:rsidRDefault="00E414CD" w:rsidP="007F7E4B">
            <w:pPr>
              <w:spacing w:before="100" w:beforeAutospacing="1" w:after="100" w:afterAutospacing="1"/>
              <w:jc w:val="right"/>
              <w:rPr>
                <w:rFonts w:cs="Tahoma"/>
                <w:bCs/>
                <w:color w:val="000000"/>
              </w:rPr>
            </w:pPr>
          </w:p>
        </w:tc>
        <w:tc>
          <w:tcPr>
            <w:tcW w:w="1077" w:type="dxa"/>
          </w:tcPr>
          <w:p w:rsidR="00E414CD" w:rsidRPr="00911F9F" w:rsidRDefault="00E414CD" w:rsidP="007F7E4B">
            <w:pPr>
              <w:spacing w:before="100" w:beforeAutospacing="1" w:after="100" w:afterAutospacing="1"/>
              <w:jc w:val="right"/>
              <w:rPr>
                <w:rFonts w:cs="Tahoma"/>
                <w:bCs/>
                <w:color w:val="000000"/>
              </w:rPr>
            </w:pPr>
          </w:p>
        </w:tc>
      </w:tr>
    </w:tbl>
    <w:p w:rsidR="001E2032" w:rsidRPr="00491208" w:rsidRDefault="001E2032"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278"/>
        <w:gridCol w:w="5392"/>
        <w:gridCol w:w="278"/>
        <w:gridCol w:w="1077"/>
        <w:gridCol w:w="278"/>
        <w:gridCol w:w="1077"/>
      </w:tblGrid>
      <w:tr w:rsidR="008A32B4" w:rsidRPr="00491208" w:rsidTr="008A32B4">
        <w:tc>
          <w:tcPr>
            <w:tcW w:w="682" w:type="dxa"/>
          </w:tcPr>
          <w:p w:rsidR="008A32B4" w:rsidRPr="00491208" w:rsidRDefault="008A32B4" w:rsidP="008A32B4">
            <w:pPr>
              <w:spacing w:before="100" w:beforeAutospacing="1" w:after="100" w:afterAutospacing="1"/>
              <w:rPr>
                <w:rFonts w:cs="Tahoma"/>
                <w:b/>
                <w:bCs/>
                <w:color w:val="000000"/>
              </w:rPr>
            </w:pPr>
            <w:r w:rsidRPr="00491208">
              <w:rPr>
                <w:rFonts w:cs="Tahoma"/>
                <w:b/>
                <w:bCs/>
                <w:color w:val="000000"/>
              </w:rPr>
              <w:t>3</w:t>
            </w:r>
            <w:r w:rsidR="00D06DB0">
              <w:rPr>
                <w:rFonts w:cs="Tahoma"/>
                <w:b/>
                <w:bCs/>
                <w:color w:val="000000"/>
              </w:rPr>
              <w:t>1</w:t>
            </w:r>
          </w:p>
        </w:tc>
        <w:tc>
          <w:tcPr>
            <w:tcW w:w="278" w:type="dxa"/>
          </w:tcPr>
          <w:p w:rsidR="008A32B4" w:rsidRPr="00491208" w:rsidRDefault="008A32B4" w:rsidP="008A32B4">
            <w:pPr>
              <w:spacing w:before="100" w:beforeAutospacing="1" w:after="100" w:afterAutospacing="1"/>
              <w:rPr>
                <w:rFonts w:cs="Tahoma"/>
                <w:b/>
                <w:bCs/>
                <w:color w:val="000000"/>
              </w:rPr>
            </w:pPr>
          </w:p>
        </w:tc>
        <w:tc>
          <w:tcPr>
            <w:tcW w:w="5392" w:type="dxa"/>
          </w:tcPr>
          <w:p w:rsidR="008A32B4" w:rsidRPr="00491208" w:rsidRDefault="008A32B4" w:rsidP="008A32B4">
            <w:pPr>
              <w:spacing w:before="100" w:beforeAutospacing="1" w:after="100" w:afterAutospacing="1"/>
              <w:rPr>
                <w:rFonts w:cs="Tahoma"/>
                <w:b/>
                <w:bCs/>
                <w:color w:val="000000"/>
              </w:rPr>
            </w:pPr>
            <w:r w:rsidRPr="00491208">
              <w:rPr>
                <w:rFonts w:cs="Tahoma"/>
                <w:b/>
              </w:rPr>
              <w:t>Periodiseret anlægstilskud</w:t>
            </w:r>
          </w:p>
        </w:tc>
        <w:tc>
          <w:tcPr>
            <w:tcW w:w="278" w:type="dxa"/>
          </w:tcPr>
          <w:p w:rsidR="008A32B4" w:rsidRPr="00491208" w:rsidRDefault="008A32B4" w:rsidP="008A32B4">
            <w:pPr>
              <w:spacing w:before="100" w:beforeAutospacing="1" w:after="100" w:afterAutospacing="1"/>
              <w:jc w:val="right"/>
              <w:rPr>
                <w:rFonts w:cs="Tahoma"/>
                <w:b/>
                <w:bCs/>
                <w:color w:val="000000"/>
              </w:rPr>
            </w:pPr>
          </w:p>
        </w:tc>
        <w:tc>
          <w:tcPr>
            <w:tcW w:w="1077" w:type="dxa"/>
          </w:tcPr>
          <w:p w:rsidR="008A32B4" w:rsidRPr="00491208" w:rsidRDefault="008A32B4" w:rsidP="008A32B4">
            <w:pPr>
              <w:spacing w:before="100" w:beforeAutospacing="1" w:after="100" w:afterAutospacing="1"/>
              <w:jc w:val="right"/>
              <w:rPr>
                <w:rFonts w:cs="Tahoma"/>
                <w:bCs/>
                <w:color w:val="000000"/>
              </w:rPr>
            </w:pPr>
          </w:p>
        </w:tc>
        <w:tc>
          <w:tcPr>
            <w:tcW w:w="278" w:type="dxa"/>
          </w:tcPr>
          <w:p w:rsidR="008A32B4" w:rsidRPr="00491208" w:rsidRDefault="008A32B4" w:rsidP="008A32B4">
            <w:pPr>
              <w:spacing w:before="100" w:beforeAutospacing="1" w:after="100" w:afterAutospacing="1"/>
              <w:jc w:val="right"/>
              <w:rPr>
                <w:rFonts w:cs="Tahoma"/>
                <w:bCs/>
                <w:color w:val="000000"/>
              </w:rPr>
            </w:pPr>
          </w:p>
        </w:tc>
        <w:tc>
          <w:tcPr>
            <w:tcW w:w="1077" w:type="dxa"/>
          </w:tcPr>
          <w:p w:rsidR="008A32B4" w:rsidRPr="00491208" w:rsidRDefault="008A32B4" w:rsidP="008A32B4">
            <w:pPr>
              <w:spacing w:before="100" w:beforeAutospacing="1" w:after="100" w:afterAutospacing="1"/>
              <w:jc w:val="right"/>
              <w:rPr>
                <w:rFonts w:cs="Tahoma"/>
                <w:bCs/>
                <w:color w:val="000000"/>
              </w:rPr>
            </w:pPr>
          </w:p>
        </w:tc>
      </w:tr>
      <w:tr w:rsidR="009A5B05" w:rsidRPr="00491208" w:rsidTr="008A32B4">
        <w:tc>
          <w:tcPr>
            <w:tcW w:w="682" w:type="dxa"/>
          </w:tcPr>
          <w:p w:rsidR="009A5B05" w:rsidRPr="00491208" w:rsidRDefault="009A5B05" w:rsidP="008A32B4">
            <w:pPr>
              <w:spacing w:before="100" w:beforeAutospacing="1" w:after="100" w:afterAutospacing="1"/>
              <w:rPr>
                <w:rFonts w:cs="Tahoma"/>
                <w:b/>
                <w:bCs/>
                <w:color w:val="000000"/>
              </w:rPr>
            </w:pPr>
          </w:p>
        </w:tc>
        <w:tc>
          <w:tcPr>
            <w:tcW w:w="278" w:type="dxa"/>
          </w:tcPr>
          <w:p w:rsidR="009A5B05" w:rsidRPr="00491208" w:rsidRDefault="009A5B05" w:rsidP="008A32B4">
            <w:pPr>
              <w:spacing w:before="100" w:beforeAutospacing="1" w:after="100" w:afterAutospacing="1"/>
              <w:rPr>
                <w:rFonts w:cs="Tahoma"/>
                <w:b/>
                <w:bCs/>
                <w:color w:val="000000"/>
              </w:rPr>
            </w:pPr>
          </w:p>
        </w:tc>
        <w:tc>
          <w:tcPr>
            <w:tcW w:w="5392" w:type="dxa"/>
          </w:tcPr>
          <w:tbl>
            <w:tblPr>
              <w:tblW w:w="0" w:type="auto"/>
              <w:tblBorders>
                <w:top w:val="nil"/>
                <w:left w:val="nil"/>
                <w:bottom w:val="nil"/>
                <w:right w:val="nil"/>
              </w:tblBorders>
              <w:tblLook w:val="0000" w:firstRow="0" w:lastRow="0" w:firstColumn="0" w:lastColumn="0" w:noHBand="0" w:noVBand="0"/>
            </w:tblPr>
            <w:tblGrid>
              <w:gridCol w:w="5176"/>
            </w:tblGrid>
            <w:tr w:rsidR="00F602F4">
              <w:trPr>
                <w:trHeight w:val="110"/>
              </w:trPr>
              <w:tc>
                <w:tcPr>
                  <w:tcW w:w="0" w:type="auto"/>
                </w:tcPr>
                <w:p w:rsidR="00F602F4" w:rsidRDefault="00F602F4" w:rsidP="00F602F4">
                  <w:pPr>
                    <w:pStyle w:val="Opstilling-punkttegn"/>
                    <w:numPr>
                      <w:ilvl w:val="0"/>
                      <w:numId w:val="0"/>
                    </w:numPr>
                    <w:ind w:left="360"/>
                  </w:pPr>
                </w:p>
                <w:p w:rsidR="00F602F4" w:rsidRDefault="00F602F4" w:rsidP="00F602F4">
                  <w:pPr>
                    <w:pStyle w:val="Opstilling-punkttegn"/>
                    <w:rPr>
                      <w:sz w:val="23"/>
                      <w:szCs w:val="23"/>
                    </w:rPr>
                  </w:pPr>
                  <w:r>
                    <w:rPr>
                      <w:i/>
                      <w:iCs/>
                      <w:sz w:val="23"/>
                      <w:szCs w:val="23"/>
                    </w:rPr>
                    <w:t xml:space="preserve">Donationer modtaget til køb af anlæg. </w:t>
                  </w:r>
                </w:p>
                <w:p w:rsidR="00F602F4" w:rsidRDefault="00F602F4" w:rsidP="00F602F4">
                  <w:pPr>
                    <w:pStyle w:val="Opstilling-punkttegn"/>
                    <w:numPr>
                      <w:ilvl w:val="0"/>
                      <w:numId w:val="0"/>
                    </w:numPr>
                    <w:rPr>
                      <w:sz w:val="23"/>
                      <w:szCs w:val="23"/>
                    </w:rPr>
                  </w:pPr>
                </w:p>
              </w:tc>
            </w:tr>
            <w:tr w:rsidR="00F602F4">
              <w:trPr>
                <w:trHeight w:val="385"/>
              </w:trPr>
              <w:tc>
                <w:tcPr>
                  <w:tcW w:w="0" w:type="auto"/>
                </w:tcPr>
                <w:p w:rsidR="00F602F4" w:rsidRDefault="00F602F4" w:rsidP="00F602F4">
                  <w:pPr>
                    <w:pStyle w:val="Opstilling-punkttegn"/>
                    <w:numPr>
                      <w:ilvl w:val="0"/>
                      <w:numId w:val="0"/>
                    </w:numPr>
                  </w:pPr>
                </w:p>
                <w:p w:rsidR="00F602F4" w:rsidRDefault="00F602F4" w:rsidP="00F602F4">
                  <w:pPr>
                    <w:pStyle w:val="Opstilling-punkttegn"/>
                    <w:rPr>
                      <w:sz w:val="23"/>
                      <w:szCs w:val="23"/>
                    </w:rPr>
                  </w:pPr>
                  <w:r>
                    <w:rPr>
                      <w:i/>
                      <w:iCs/>
                      <w:sz w:val="23"/>
                      <w:szCs w:val="23"/>
                    </w:rPr>
                    <w:t>Donationer indtægtsføres løbende i resultatopgørelsen i samme takt som anlægsaktiv afskrives, og indtægten modregnes i afskrivningen</w:t>
                  </w:r>
                  <w:r>
                    <w:rPr>
                      <w:b/>
                      <w:bCs/>
                      <w:sz w:val="23"/>
                      <w:szCs w:val="23"/>
                    </w:rPr>
                    <w:t xml:space="preserve">. </w:t>
                  </w:r>
                </w:p>
                <w:p w:rsidR="00F602F4" w:rsidRDefault="00F602F4" w:rsidP="00F602F4">
                  <w:pPr>
                    <w:pStyle w:val="Opstilling-punkttegn"/>
                    <w:numPr>
                      <w:ilvl w:val="0"/>
                      <w:numId w:val="0"/>
                    </w:numPr>
                    <w:rPr>
                      <w:sz w:val="23"/>
                      <w:szCs w:val="23"/>
                    </w:rPr>
                  </w:pPr>
                </w:p>
              </w:tc>
            </w:tr>
          </w:tbl>
          <w:p w:rsidR="009A5B05" w:rsidRPr="00491208" w:rsidRDefault="009A5B05" w:rsidP="00F602F4">
            <w:pPr>
              <w:pStyle w:val="Listeafsnit"/>
              <w:spacing w:before="100" w:beforeAutospacing="1" w:after="100" w:afterAutospacing="1"/>
              <w:ind w:left="174"/>
              <w:rPr>
                <w:rFonts w:cs="Tahoma"/>
                <w:b/>
              </w:rPr>
            </w:pPr>
          </w:p>
        </w:tc>
        <w:tc>
          <w:tcPr>
            <w:tcW w:w="278" w:type="dxa"/>
          </w:tcPr>
          <w:p w:rsidR="009A5B05" w:rsidRPr="00491208" w:rsidRDefault="009A5B05" w:rsidP="008A32B4">
            <w:pPr>
              <w:spacing w:before="100" w:beforeAutospacing="1" w:after="100" w:afterAutospacing="1"/>
              <w:jc w:val="right"/>
              <w:rPr>
                <w:rFonts w:cs="Tahoma"/>
                <w:b/>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r>
      <w:tr w:rsidR="009A5B05" w:rsidRPr="00491208" w:rsidTr="008A32B4">
        <w:tc>
          <w:tcPr>
            <w:tcW w:w="682" w:type="dxa"/>
          </w:tcPr>
          <w:p w:rsidR="009A5B05" w:rsidRPr="00491208" w:rsidRDefault="009A5B05" w:rsidP="008A32B4">
            <w:pPr>
              <w:spacing w:before="100" w:beforeAutospacing="1" w:after="100" w:afterAutospacing="1"/>
              <w:rPr>
                <w:rFonts w:cs="Tahoma"/>
                <w:b/>
                <w:bCs/>
                <w:color w:val="000000"/>
              </w:rPr>
            </w:pPr>
          </w:p>
        </w:tc>
        <w:tc>
          <w:tcPr>
            <w:tcW w:w="278" w:type="dxa"/>
          </w:tcPr>
          <w:p w:rsidR="009A5B05" w:rsidRPr="00491208" w:rsidRDefault="009A5B05" w:rsidP="008A32B4">
            <w:pPr>
              <w:spacing w:before="100" w:beforeAutospacing="1" w:after="100" w:afterAutospacing="1"/>
              <w:rPr>
                <w:rFonts w:cs="Tahoma"/>
                <w:b/>
                <w:bCs/>
                <w:color w:val="000000"/>
              </w:rPr>
            </w:pPr>
          </w:p>
        </w:tc>
        <w:tc>
          <w:tcPr>
            <w:tcW w:w="5392" w:type="dxa"/>
          </w:tcPr>
          <w:p w:rsidR="009A5B05" w:rsidRPr="00F602F4" w:rsidRDefault="009A5B05" w:rsidP="00F602F4">
            <w:pPr>
              <w:spacing w:before="100" w:beforeAutospacing="1" w:after="100" w:afterAutospacing="1"/>
              <w:rPr>
                <w:rFonts w:cs="Tahoma"/>
                <w:b/>
              </w:rPr>
            </w:pPr>
          </w:p>
        </w:tc>
        <w:tc>
          <w:tcPr>
            <w:tcW w:w="278" w:type="dxa"/>
          </w:tcPr>
          <w:p w:rsidR="009A5B05" w:rsidRPr="00491208" w:rsidRDefault="009A5B05" w:rsidP="008A32B4">
            <w:pPr>
              <w:spacing w:before="100" w:beforeAutospacing="1" w:after="100" w:afterAutospacing="1"/>
              <w:jc w:val="right"/>
              <w:rPr>
                <w:rFonts w:cs="Tahoma"/>
                <w:b/>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r>
      <w:tr w:rsidR="009A5B05" w:rsidRPr="00491208" w:rsidTr="008A32B4">
        <w:tc>
          <w:tcPr>
            <w:tcW w:w="682" w:type="dxa"/>
          </w:tcPr>
          <w:p w:rsidR="009A5B05" w:rsidRPr="00491208" w:rsidRDefault="009A5B05" w:rsidP="008A32B4">
            <w:pPr>
              <w:spacing w:before="100" w:beforeAutospacing="1" w:after="100" w:afterAutospacing="1"/>
              <w:rPr>
                <w:rFonts w:cs="Tahoma"/>
                <w:bCs/>
                <w:color w:val="000000"/>
              </w:rPr>
            </w:pPr>
          </w:p>
        </w:tc>
        <w:tc>
          <w:tcPr>
            <w:tcW w:w="278" w:type="dxa"/>
          </w:tcPr>
          <w:p w:rsidR="009A5B05" w:rsidRPr="00491208" w:rsidRDefault="009A5B05" w:rsidP="008A32B4">
            <w:pPr>
              <w:spacing w:before="100" w:beforeAutospacing="1" w:after="100" w:afterAutospacing="1"/>
              <w:rPr>
                <w:rFonts w:cs="Tahoma"/>
                <w:bCs/>
                <w:color w:val="000000"/>
              </w:rPr>
            </w:pPr>
          </w:p>
        </w:tc>
        <w:tc>
          <w:tcPr>
            <w:tcW w:w="5392" w:type="dxa"/>
          </w:tcPr>
          <w:p w:rsidR="009A5B05" w:rsidRPr="00491208" w:rsidRDefault="009A5B05" w:rsidP="008A32B4">
            <w:pPr>
              <w:spacing w:before="100" w:beforeAutospacing="1" w:after="100" w:afterAutospacing="1"/>
              <w:rPr>
                <w:rFonts w:cs="Tahoma"/>
                <w:bCs/>
                <w:color w:val="000000"/>
              </w:rPr>
            </w:pPr>
            <w:r w:rsidRPr="00491208">
              <w:rPr>
                <w:rFonts w:cs="Tahoma"/>
                <w:bCs/>
                <w:color w:val="000000"/>
              </w:rPr>
              <w:t>Saldo primo</w:t>
            </w: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r>
      <w:tr w:rsidR="009A5B05" w:rsidRPr="00491208" w:rsidTr="008A32B4">
        <w:tc>
          <w:tcPr>
            <w:tcW w:w="682" w:type="dxa"/>
          </w:tcPr>
          <w:p w:rsidR="009A5B05" w:rsidRPr="00491208" w:rsidRDefault="009A5B05" w:rsidP="008A32B4">
            <w:pPr>
              <w:spacing w:before="100" w:beforeAutospacing="1" w:after="100" w:afterAutospacing="1"/>
              <w:rPr>
                <w:rFonts w:cs="Tahoma"/>
                <w:bCs/>
                <w:color w:val="000000"/>
              </w:rPr>
            </w:pPr>
          </w:p>
        </w:tc>
        <w:tc>
          <w:tcPr>
            <w:tcW w:w="278" w:type="dxa"/>
          </w:tcPr>
          <w:p w:rsidR="009A5B05" w:rsidRPr="00491208" w:rsidRDefault="009A5B05" w:rsidP="008A32B4">
            <w:pPr>
              <w:spacing w:before="100" w:beforeAutospacing="1" w:after="100" w:afterAutospacing="1"/>
              <w:rPr>
                <w:rFonts w:cs="Tahoma"/>
                <w:bCs/>
                <w:color w:val="000000"/>
              </w:rPr>
            </w:pPr>
          </w:p>
        </w:tc>
        <w:tc>
          <w:tcPr>
            <w:tcW w:w="5392" w:type="dxa"/>
          </w:tcPr>
          <w:p w:rsidR="009A5B05" w:rsidRPr="00491208" w:rsidRDefault="009A5B05" w:rsidP="001E2032">
            <w:pPr>
              <w:spacing w:before="100" w:beforeAutospacing="1" w:after="100" w:afterAutospacing="1"/>
              <w:rPr>
                <w:rFonts w:cs="Tahoma"/>
                <w:bCs/>
                <w:color w:val="000000"/>
              </w:rPr>
            </w:pPr>
            <w:r w:rsidRPr="00491208">
              <w:rPr>
                <w:rFonts w:cs="Tahoma"/>
                <w:bCs/>
                <w:color w:val="000000"/>
              </w:rPr>
              <w:t>Årets modtagne donationer</w:t>
            </w: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Pr>
          <w:p w:rsidR="009A5B05" w:rsidRPr="00491208" w:rsidRDefault="009A5B05" w:rsidP="008A32B4">
            <w:pPr>
              <w:spacing w:before="100" w:beforeAutospacing="1" w:after="100" w:afterAutospacing="1"/>
              <w:jc w:val="right"/>
              <w:rPr>
                <w:rFonts w:cs="Tahoma"/>
                <w:bCs/>
                <w:color w:val="000000"/>
              </w:rPr>
            </w:pPr>
          </w:p>
        </w:tc>
      </w:tr>
      <w:tr w:rsidR="009A5B05" w:rsidRPr="00491208" w:rsidTr="008A32B4">
        <w:tc>
          <w:tcPr>
            <w:tcW w:w="682" w:type="dxa"/>
          </w:tcPr>
          <w:p w:rsidR="009A5B05" w:rsidRPr="00491208" w:rsidRDefault="009A5B05" w:rsidP="008A32B4">
            <w:pPr>
              <w:spacing w:before="100" w:beforeAutospacing="1" w:after="100" w:afterAutospacing="1"/>
              <w:rPr>
                <w:rFonts w:cs="Tahoma"/>
                <w:b/>
                <w:bCs/>
                <w:color w:val="000000"/>
              </w:rPr>
            </w:pPr>
          </w:p>
        </w:tc>
        <w:tc>
          <w:tcPr>
            <w:tcW w:w="278" w:type="dxa"/>
          </w:tcPr>
          <w:p w:rsidR="009A5B05" w:rsidRPr="00491208" w:rsidRDefault="009A5B05" w:rsidP="008A32B4">
            <w:pPr>
              <w:spacing w:before="100" w:beforeAutospacing="1" w:after="100" w:afterAutospacing="1"/>
              <w:rPr>
                <w:rFonts w:cs="Tahoma"/>
                <w:color w:val="000000"/>
              </w:rPr>
            </w:pPr>
          </w:p>
        </w:tc>
        <w:tc>
          <w:tcPr>
            <w:tcW w:w="5392" w:type="dxa"/>
          </w:tcPr>
          <w:p w:rsidR="009A5B05" w:rsidRPr="00491208" w:rsidRDefault="009A5B05" w:rsidP="008A32B4">
            <w:pPr>
              <w:spacing w:before="100" w:beforeAutospacing="1" w:after="100" w:afterAutospacing="1"/>
              <w:rPr>
                <w:rFonts w:cs="Tahoma"/>
              </w:rPr>
            </w:pPr>
            <w:r w:rsidRPr="00491208">
              <w:rPr>
                <w:rFonts w:cs="Tahoma"/>
                <w:color w:val="000000"/>
              </w:rPr>
              <w:t>Årets indtægtsførsel</w:t>
            </w:r>
          </w:p>
        </w:tc>
        <w:tc>
          <w:tcPr>
            <w:tcW w:w="278" w:type="dxa"/>
          </w:tcPr>
          <w:p w:rsidR="009A5B05" w:rsidRPr="00491208" w:rsidRDefault="009A5B05" w:rsidP="008A32B4">
            <w:pPr>
              <w:spacing w:before="100" w:beforeAutospacing="1" w:after="100" w:afterAutospacing="1"/>
              <w:jc w:val="right"/>
              <w:rPr>
                <w:rFonts w:cs="Tahoma"/>
                <w:b/>
                <w:bCs/>
                <w:color w:val="000000"/>
              </w:rPr>
            </w:pPr>
          </w:p>
        </w:tc>
        <w:tc>
          <w:tcPr>
            <w:tcW w:w="1077" w:type="dxa"/>
            <w:tcBorders>
              <w:bottom w:val="single" w:sz="4" w:space="0" w:color="auto"/>
            </w:tcBorders>
          </w:tcPr>
          <w:p w:rsidR="009A5B05" w:rsidRPr="00491208" w:rsidRDefault="009A5B05" w:rsidP="008A32B4">
            <w:pPr>
              <w:spacing w:before="100" w:beforeAutospacing="1" w:after="100" w:afterAutospacing="1"/>
              <w:jc w:val="right"/>
              <w:rPr>
                <w:rFonts w:cs="Tahoma"/>
                <w:bCs/>
                <w:color w:val="000000"/>
              </w:rPr>
            </w:pP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Borders>
              <w:bottom w:val="single" w:sz="4" w:space="0" w:color="auto"/>
            </w:tcBorders>
          </w:tcPr>
          <w:p w:rsidR="009A5B05" w:rsidRPr="00491208" w:rsidRDefault="009A5B05" w:rsidP="008A32B4">
            <w:pPr>
              <w:spacing w:before="100" w:beforeAutospacing="1" w:after="100" w:afterAutospacing="1"/>
              <w:jc w:val="right"/>
              <w:rPr>
                <w:rFonts w:cs="Tahoma"/>
                <w:bCs/>
                <w:color w:val="000000"/>
              </w:rPr>
            </w:pPr>
          </w:p>
        </w:tc>
      </w:tr>
      <w:tr w:rsidR="009A5B05" w:rsidRPr="00491208" w:rsidTr="009D1B0E">
        <w:tc>
          <w:tcPr>
            <w:tcW w:w="682" w:type="dxa"/>
          </w:tcPr>
          <w:p w:rsidR="009A5B05" w:rsidRPr="00491208" w:rsidRDefault="009A5B05" w:rsidP="008A32B4">
            <w:pPr>
              <w:spacing w:before="100" w:beforeAutospacing="1" w:after="100" w:afterAutospacing="1"/>
              <w:rPr>
                <w:rFonts w:cs="Tahoma"/>
                <w:b/>
                <w:bCs/>
                <w:color w:val="000000"/>
              </w:rPr>
            </w:pPr>
          </w:p>
        </w:tc>
        <w:tc>
          <w:tcPr>
            <w:tcW w:w="278" w:type="dxa"/>
          </w:tcPr>
          <w:p w:rsidR="009A5B05" w:rsidRPr="00491208" w:rsidRDefault="009A5B05" w:rsidP="008A32B4">
            <w:pPr>
              <w:spacing w:before="100" w:beforeAutospacing="1" w:after="100" w:afterAutospacing="1"/>
              <w:rPr>
                <w:rFonts w:cs="Tahoma"/>
                <w:b/>
                <w:bCs/>
                <w:color w:val="000000"/>
              </w:rPr>
            </w:pPr>
          </w:p>
        </w:tc>
        <w:tc>
          <w:tcPr>
            <w:tcW w:w="5392" w:type="dxa"/>
          </w:tcPr>
          <w:p w:rsidR="009A5B05" w:rsidRPr="00491208" w:rsidRDefault="009A5B05" w:rsidP="008A32B4">
            <w:pPr>
              <w:spacing w:before="100" w:beforeAutospacing="1" w:after="100" w:afterAutospacing="1"/>
              <w:rPr>
                <w:rFonts w:cs="Tahoma"/>
                <w:b/>
                <w:bCs/>
                <w:color w:val="000000"/>
              </w:rPr>
            </w:pPr>
            <w:r w:rsidRPr="00491208">
              <w:rPr>
                <w:rFonts w:cs="Tahoma"/>
                <w:b/>
                <w:bCs/>
                <w:color w:val="000000"/>
              </w:rPr>
              <w:t>I alt</w:t>
            </w:r>
          </w:p>
        </w:tc>
        <w:tc>
          <w:tcPr>
            <w:tcW w:w="278" w:type="dxa"/>
          </w:tcPr>
          <w:p w:rsidR="009A5B05" w:rsidRPr="00491208" w:rsidRDefault="009A5B05" w:rsidP="008A32B4">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9A5B05" w:rsidRPr="00491208" w:rsidRDefault="009A5B05" w:rsidP="008A32B4">
            <w:pPr>
              <w:spacing w:before="100" w:beforeAutospacing="1" w:after="100" w:afterAutospacing="1"/>
              <w:jc w:val="right"/>
              <w:rPr>
                <w:rFonts w:cs="Tahoma"/>
                <w:bCs/>
                <w:color w:val="000000"/>
              </w:rPr>
            </w:pPr>
          </w:p>
        </w:tc>
        <w:tc>
          <w:tcPr>
            <w:tcW w:w="278" w:type="dxa"/>
          </w:tcPr>
          <w:p w:rsidR="009A5B05" w:rsidRPr="00491208" w:rsidRDefault="009A5B05" w:rsidP="008A32B4">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9A5B05" w:rsidRPr="00491208" w:rsidRDefault="009A5B05" w:rsidP="008A32B4">
            <w:pPr>
              <w:spacing w:before="100" w:beforeAutospacing="1" w:after="100" w:afterAutospacing="1"/>
              <w:jc w:val="right"/>
              <w:rPr>
                <w:rFonts w:cs="Tahoma"/>
                <w:bCs/>
                <w:color w:val="000000"/>
              </w:rPr>
            </w:pPr>
          </w:p>
        </w:tc>
      </w:tr>
    </w:tbl>
    <w:p w:rsidR="00345B0C" w:rsidRPr="00491208" w:rsidRDefault="00345B0C"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50"/>
        <w:gridCol w:w="228"/>
        <w:gridCol w:w="50"/>
        <w:gridCol w:w="5342"/>
        <w:gridCol w:w="50"/>
        <w:gridCol w:w="228"/>
        <w:gridCol w:w="50"/>
        <w:gridCol w:w="1027"/>
        <w:gridCol w:w="50"/>
        <w:gridCol w:w="228"/>
        <w:gridCol w:w="50"/>
        <w:gridCol w:w="1027"/>
        <w:gridCol w:w="50"/>
      </w:tblGrid>
      <w:tr w:rsidR="00DC5B07" w:rsidRPr="00491208" w:rsidTr="00FF49C1">
        <w:tc>
          <w:tcPr>
            <w:tcW w:w="732" w:type="dxa"/>
            <w:gridSpan w:val="2"/>
          </w:tcPr>
          <w:p w:rsidR="00DC5B07" w:rsidRPr="00491208" w:rsidRDefault="00D06DB0" w:rsidP="00A866C7">
            <w:pPr>
              <w:spacing w:before="100" w:beforeAutospacing="1" w:after="100" w:afterAutospacing="1"/>
              <w:rPr>
                <w:rFonts w:cs="Tahoma"/>
                <w:b/>
                <w:bCs/>
                <w:color w:val="000000"/>
              </w:rPr>
            </w:pPr>
            <w:r>
              <w:rPr>
                <w:rFonts w:cs="Tahoma"/>
                <w:b/>
                <w:bCs/>
                <w:color w:val="000000"/>
              </w:rPr>
              <w:t>32</w:t>
            </w:r>
          </w:p>
        </w:tc>
        <w:tc>
          <w:tcPr>
            <w:tcW w:w="278" w:type="dxa"/>
            <w:gridSpan w:val="2"/>
          </w:tcPr>
          <w:p w:rsidR="00DC5B07" w:rsidRPr="00491208" w:rsidRDefault="00DC5B07" w:rsidP="00A866C7">
            <w:pPr>
              <w:spacing w:before="100" w:beforeAutospacing="1" w:after="100" w:afterAutospacing="1"/>
              <w:rPr>
                <w:rFonts w:cs="Tahoma"/>
                <w:b/>
                <w:bCs/>
                <w:color w:val="000000"/>
              </w:rPr>
            </w:pPr>
          </w:p>
        </w:tc>
        <w:tc>
          <w:tcPr>
            <w:tcW w:w="5392" w:type="dxa"/>
            <w:gridSpan w:val="2"/>
          </w:tcPr>
          <w:p w:rsidR="00DC5B07" w:rsidRPr="00491208" w:rsidRDefault="00DC5B07" w:rsidP="00A866C7">
            <w:pPr>
              <w:spacing w:before="100" w:beforeAutospacing="1" w:after="100" w:afterAutospacing="1"/>
              <w:rPr>
                <w:rFonts w:cs="Tahoma"/>
                <w:b/>
                <w:bCs/>
                <w:color w:val="000000"/>
              </w:rPr>
            </w:pPr>
            <w:r w:rsidRPr="00491208">
              <w:rPr>
                <w:rFonts w:cs="Tahoma"/>
                <w:b/>
                <w:bCs/>
                <w:color w:val="000000"/>
              </w:rPr>
              <w:t>Gæld til pengeinstitutter</w:t>
            </w:r>
          </w:p>
        </w:tc>
        <w:tc>
          <w:tcPr>
            <w:tcW w:w="278" w:type="dxa"/>
            <w:gridSpan w:val="2"/>
          </w:tcPr>
          <w:p w:rsidR="00DC5B07" w:rsidRPr="00491208" w:rsidRDefault="00DC5B07" w:rsidP="00A866C7">
            <w:pPr>
              <w:spacing w:before="100" w:beforeAutospacing="1" w:after="100" w:afterAutospacing="1"/>
              <w:jc w:val="right"/>
              <w:rPr>
                <w:rFonts w:cs="Tahoma"/>
                <w:b/>
                <w:bCs/>
                <w:color w:val="000000"/>
              </w:rPr>
            </w:pPr>
          </w:p>
        </w:tc>
        <w:tc>
          <w:tcPr>
            <w:tcW w:w="1077" w:type="dxa"/>
            <w:gridSpan w:val="2"/>
          </w:tcPr>
          <w:p w:rsidR="00DC5B07" w:rsidRPr="00491208" w:rsidRDefault="00DC5B07" w:rsidP="00A866C7">
            <w:pPr>
              <w:spacing w:before="100" w:beforeAutospacing="1" w:after="100" w:afterAutospacing="1"/>
              <w:jc w:val="right"/>
              <w:rPr>
                <w:rFonts w:cs="Tahoma"/>
                <w:bCs/>
                <w:color w:val="000000"/>
              </w:rPr>
            </w:pPr>
          </w:p>
        </w:tc>
        <w:tc>
          <w:tcPr>
            <w:tcW w:w="278" w:type="dxa"/>
            <w:gridSpan w:val="2"/>
          </w:tcPr>
          <w:p w:rsidR="00DC5B07" w:rsidRPr="00491208" w:rsidRDefault="00DC5B07" w:rsidP="00A866C7">
            <w:pPr>
              <w:spacing w:before="100" w:beforeAutospacing="1" w:after="100" w:afterAutospacing="1"/>
              <w:jc w:val="right"/>
              <w:rPr>
                <w:rFonts w:cs="Tahoma"/>
                <w:bCs/>
                <w:color w:val="000000"/>
              </w:rPr>
            </w:pPr>
          </w:p>
        </w:tc>
        <w:tc>
          <w:tcPr>
            <w:tcW w:w="1077" w:type="dxa"/>
            <w:gridSpan w:val="2"/>
          </w:tcPr>
          <w:p w:rsidR="00DC5B07" w:rsidRPr="00491208" w:rsidRDefault="00DC5B07" w:rsidP="00A866C7">
            <w:pPr>
              <w:spacing w:before="100" w:beforeAutospacing="1" w:after="100" w:afterAutospacing="1"/>
              <w:jc w:val="right"/>
              <w:rPr>
                <w:rFonts w:cs="Tahoma"/>
                <w:bCs/>
                <w:color w:val="000000"/>
              </w:rPr>
            </w:pPr>
          </w:p>
        </w:tc>
      </w:tr>
      <w:tr w:rsidR="00DC5B07" w:rsidRPr="00491208" w:rsidTr="00FF49C1">
        <w:tc>
          <w:tcPr>
            <w:tcW w:w="732" w:type="dxa"/>
            <w:gridSpan w:val="2"/>
          </w:tcPr>
          <w:p w:rsidR="00DC5B07" w:rsidRPr="00491208" w:rsidRDefault="00DC5B07" w:rsidP="00A866C7">
            <w:pPr>
              <w:spacing w:before="100" w:beforeAutospacing="1" w:after="100" w:afterAutospacing="1"/>
              <w:rPr>
                <w:rFonts w:cs="Tahoma"/>
                <w:b/>
                <w:bCs/>
                <w:color w:val="000000"/>
              </w:rPr>
            </w:pPr>
          </w:p>
        </w:tc>
        <w:tc>
          <w:tcPr>
            <w:tcW w:w="278" w:type="dxa"/>
            <w:gridSpan w:val="2"/>
          </w:tcPr>
          <w:p w:rsidR="00DC5B07" w:rsidRPr="00491208" w:rsidRDefault="00DC5B07" w:rsidP="00A866C7">
            <w:pPr>
              <w:spacing w:before="100" w:beforeAutospacing="1" w:after="100" w:afterAutospacing="1"/>
              <w:rPr>
                <w:rFonts w:cs="Tahoma"/>
                <w:color w:val="000000"/>
              </w:rPr>
            </w:pPr>
          </w:p>
        </w:tc>
        <w:tc>
          <w:tcPr>
            <w:tcW w:w="5392" w:type="dxa"/>
            <w:gridSpan w:val="2"/>
          </w:tcPr>
          <w:p w:rsidR="00DC5B07" w:rsidRPr="00491208" w:rsidRDefault="00DC5B07" w:rsidP="00A866C7">
            <w:pPr>
              <w:spacing w:before="100" w:beforeAutospacing="1" w:after="100" w:afterAutospacing="1"/>
              <w:rPr>
                <w:rFonts w:cs="Tahoma"/>
              </w:rPr>
            </w:pPr>
            <w:r w:rsidRPr="00491208">
              <w:rPr>
                <w:rFonts w:cs="Tahoma"/>
                <w:color w:val="000000"/>
              </w:rPr>
              <w:t>Gæld til pengeinstitutter</w:t>
            </w:r>
          </w:p>
        </w:tc>
        <w:tc>
          <w:tcPr>
            <w:tcW w:w="278" w:type="dxa"/>
            <w:gridSpan w:val="2"/>
          </w:tcPr>
          <w:p w:rsidR="00DC5B07" w:rsidRPr="00491208" w:rsidRDefault="00DC5B07" w:rsidP="00A866C7">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DC5B07" w:rsidRPr="00491208" w:rsidRDefault="00DC5B07" w:rsidP="00A866C7">
            <w:pPr>
              <w:spacing w:before="100" w:beforeAutospacing="1" w:after="100" w:afterAutospacing="1"/>
              <w:jc w:val="right"/>
              <w:rPr>
                <w:rFonts w:cs="Tahoma"/>
                <w:bCs/>
                <w:color w:val="000000"/>
              </w:rPr>
            </w:pPr>
          </w:p>
        </w:tc>
        <w:tc>
          <w:tcPr>
            <w:tcW w:w="278" w:type="dxa"/>
            <w:gridSpan w:val="2"/>
          </w:tcPr>
          <w:p w:rsidR="00DC5B07" w:rsidRPr="00491208" w:rsidRDefault="00DC5B07" w:rsidP="00A866C7">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DC5B07" w:rsidRPr="00491208" w:rsidRDefault="00DC5B07" w:rsidP="00A866C7">
            <w:pPr>
              <w:spacing w:before="100" w:beforeAutospacing="1" w:after="100" w:afterAutospacing="1"/>
              <w:jc w:val="right"/>
              <w:rPr>
                <w:rFonts w:cs="Tahoma"/>
                <w:bCs/>
                <w:color w:val="000000"/>
              </w:rPr>
            </w:pPr>
          </w:p>
        </w:tc>
      </w:tr>
      <w:tr w:rsidR="00DC5B07" w:rsidRPr="00491208" w:rsidTr="00FF49C1">
        <w:tc>
          <w:tcPr>
            <w:tcW w:w="732" w:type="dxa"/>
            <w:gridSpan w:val="2"/>
          </w:tcPr>
          <w:p w:rsidR="00DC5B07" w:rsidRPr="00491208" w:rsidRDefault="00DC5B07" w:rsidP="00A866C7">
            <w:pPr>
              <w:spacing w:before="100" w:beforeAutospacing="1" w:after="100" w:afterAutospacing="1"/>
              <w:rPr>
                <w:rFonts w:cs="Tahoma"/>
                <w:b/>
                <w:bCs/>
                <w:color w:val="000000"/>
              </w:rPr>
            </w:pPr>
          </w:p>
        </w:tc>
        <w:tc>
          <w:tcPr>
            <w:tcW w:w="278" w:type="dxa"/>
            <w:gridSpan w:val="2"/>
          </w:tcPr>
          <w:p w:rsidR="00DC5B07" w:rsidRPr="00491208" w:rsidRDefault="00DC5B07" w:rsidP="00A866C7">
            <w:pPr>
              <w:spacing w:before="100" w:beforeAutospacing="1" w:after="100" w:afterAutospacing="1"/>
              <w:rPr>
                <w:rFonts w:cs="Tahoma"/>
                <w:b/>
                <w:bCs/>
                <w:color w:val="000000"/>
              </w:rPr>
            </w:pPr>
          </w:p>
        </w:tc>
        <w:tc>
          <w:tcPr>
            <w:tcW w:w="5392" w:type="dxa"/>
            <w:gridSpan w:val="2"/>
          </w:tcPr>
          <w:p w:rsidR="00DC5B07" w:rsidRPr="00491208" w:rsidRDefault="00DC5B07" w:rsidP="00A866C7">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DC5B07" w:rsidRPr="00491208" w:rsidRDefault="00DC5B07" w:rsidP="00A866C7">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DC5B07" w:rsidRPr="00491208" w:rsidRDefault="00DC5B07" w:rsidP="00A866C7">
            <w:pPr>
              <w:spacing w:before="100" w:beforeAutospacing="1" w:after="100" w:afterAutospacing="1"/>
              <w:jc w:val="right"/>
              <w:rPr>
                <w:rFonts w:cs="Tahoma"/>
                <w:bCs/>
                <w:color w:val="000000"/>
              </w:rPr>
            </w:pPr>
          </w:p>
        </w:tc>
        <w:tc>
          <w:tcPr>
            <w:tcW w:w="278" w:type="dxa"/>
            <w:gridSpan w:val="2"/>
          </w:tcPr>
          <w:p w:rsidR="00DC5B07" w:rsidRPr="00491208" w:rsidRDefault="00DC5B07" w:rsidP="00A866C7">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DC5B07" w:rsidRPr="00491208" w:rsidRDefault="00DC5B07" w:rsidP="00A866C7">
            <w:pPr>
              <w:spacing w:before="100" w:beforeAutospacing="1" w:after="100" w:afterAutospacing="1"/>
              <w:jc w:val="right"/>
              <w:rPr>
                <w:rFonts w:cs="Tahoma"/>
                <w:bCs/>
                <w:color w:val="000000"/>
              </w:rPr>
            </w:pPr>
          </w:p>
        </w:tc>
      </w:tr>
      <w:tr w:rsidR="00FF49C1" w:rsidRPr="009460A2" w:rsidTr="00FF49C1">
        <w:tc>
          <w:tcPr>
            <w:tcW w:w="732" w:type="dxa"/>
            <w:gridSpan w:val="2"/>
          </w:tcPr>
          <w:p w:rsidR="00983445" w:rsidRDefault="00983445" w:rsidP="000270AE">
            <w:pPr>
              <w:spacing w:before="100" w:beforeAutospacing="1" w:after="100" w:afterAutospacing="1"/>
              <w:rPr>
                <w:rFonts w:cs="Tahoma"/>
                <w:b/>
                <w:bCs/>
                <w:color w:val="000000"/>
              </w:rPr>
            </w:pPr>
          </w:p>
          <w:p w:rsidR="00FF49C1" w:rsidRPr="009460A2" w:rsidRDefault="00FF49C1" w:rsidP="000270AE">
            <w:pPr>
              <w:spacing w:before="100" w:beforeAutospacing="1" w:after="100" w:afterAutospacing="1"/>
              <w:rPr>
                <w:rFonts w:cs="Tahoma"/>
                <w:b/>
                <w:bCs/>
                <w:color w:val="000000"/>
              </w:rPr>
            </w:pPr>
            <w:r w:rsidRPr="009460A2">
              <w:rPr>
                <w:rFonts w:cs="Tahoma"/>
                <w:b/>
                <w:bCs/>
                <w:color w:val="000000"/>
              </w:rPr>
              <w:t>Note</w:t>
            </w:r>
          </w:p>
        </w:tc>
        <w:tc>
          <w:tcPr>
            <w:tcW w:w="278" w:type="dxa"/>
            <w:gridSpan w:val="2"/>
          </w:tcPr>
          <w:p w:rsidR="00FF49C1" w:rsidRPr="009460A2" w:rsidRDefault="00FF49C1" w:rsidP="000270AE">
            <w:pPr>
              <w:spacing w:before="100" w:beforeAutospacing="1" w:after="100" w:afterAutospacing="1"/>
              <w:rPr>
                <w:rFonts w:cs="Tahoma"/>
                <w:b/>
                <w:bCs/>
                <w:color w:val="000000"/>
              </w:rPr>
            </w:pPr>
          </w:p>
        </w:tc>
        <w:tc>
          <w:tcPr>
            <w:tcW w:w="5392" w:type="dxa"/>
            <w:gridSpan w:val="2"/>
          </w:tcPr>
          <w:p w:rsidR="00FF49C1" w:rsidRPr="009460A2" w:rsidRDefault="00FF49C1" w:rsidP="000270AE">
            <w:pPr>
              <w:spacing w:before="100" w:beforeAutospacing="1" w:after="100" w:afterAutospacing="1"/>
              <w:rPr>
                <w:rFonts w:cs="Tahoma"/>
                <w:b/>
                <w:bCs/>
                <w:color w:val="000000"/>
              </w:rPr>
            </w:pPr>
          </w:p>
        </w:tc>
        <w:tc>
          <w:tcPr>
            <w:tcW w:w="278" w:type="dxa"/>
            <w:gridSpan w:val="2"/>
          </w:tcPr>
          <w:p w:rsidR="00FF49C1" w:rsidRPr="009460A2" w:rsidRDefault="00FF49C1" w:rsidP="000270AE">
            <w:pPr>
              <w:spacing w:before="100" w:beforeAutospacing="1" w:after="100" w:afterAutospacing="1"/>
              <w:jc w:val="right"/>
              <w:rPr>
                <w:rFonts w:cs="Tahoma"/>
                <w:b/>
                <w:bCs/>
                <w:color w:val="000000"/>
              </w:rPr>
            </w:pPr>
          </w:p>
        </w:tc>
        <w:tc>
          <w:tcPr>
            <w:tcW w:w="1077" w:type="dxa"/>
            <w:gridSpan w:val="2"/>
          </w:tcPr>
          <w:p w:rsidR="00FF49C1" w:rsidRPr="009460A2" w:rsidRDefault="00FF49C1" w:rsidP="000270AE">
            <w:pPr>
              <w:spacing w:before="100" w:beforeAutospacing="1" w:after="100" w:afterAutospacing="1"/>
              <w:jc w:val="right"/>
              <w:rPr>
                <w:rFonts w:cs="Tahoma"/>
                <w:b/>
                <w:bCs/>
                <w:color w:val="000000"/>
              </w:rPr>
            </w:pPr>
            <w:r w:rsidRPr="009460A2">
              <w:rPr>
                <w:rFonts w:cs="Tahoma"/>
                <w:b/>
                <w:bCs/>
                <w:color w:val="000000"/>
              </w:rPr>
              <w:t>År</w:t>
            </w:r>
          </w:p>
        </w:tc>
        <w:tc>
          <w:tcPr>
            <w:tcW w:w="278" w:type="dxa"/>
            <w:gridSpan w:val="2"/>
          </w:tcPr>
          <w:p w:rsidR="00FF49C1" w:rsidRPr="009460A2" w:rsidRDefault="00FF49C1" w:rsidP="000270AE">
            <w:pPr>
              <w:spacing w:before="100" w:beforeAutospacing="1" w:after="100" w:afterAutospacing="1"/>
              <w:jc w:val="right"/>
              <w:rPr>
                <w:rFonts w:cs="Tahoma"/>
                <w:b/>
                <w:bCs/>
                <w:color w:val="000000"/>
              </w:rPr>
            </w:pPr>
          </w:p>
        </w:tc>
        <w:tc>
          <w:tcPr>
            <w:tcW w:w="1077" w:type="dxa"/>
            <w:gridSpan w:val="2"/>
          </w:tcPr>
          <w:p w:rsidR="00FF49C1" w:rsidRPr="009460A2" w:rsidRDefault="00FF49C1" w:rsidP="000270AE">
            <w:pPr>
              <w:spacing w:before="100" w:beforeAutospacing="1" w:after="100" w:afterAutospacing="1"/>
              <w:jc w:val="right"/>
              <w:rPr>
                <w:rFonts w:cs="Tahoma"/>
                <w:b/>
                <w:bCs/>
                <w:color w:val="000000"/>
              </w:rPr>
            </w:pPr>
            <w:r w:rsidRPr="009460A2">
              <w:rPr>
                <w:rFonts w:cs="Tahoma"/>
                <w:b/>
                <w:bCs/>
                <w:color w:val="000000"/>
              </w:rPr>
              <w:t>År-1</w:t>
            </w:r>
          </w:p>
        </w:tc>
      </w:tr>
      <w:tr w:rsidR="00FF49C1" w:rsidRPr="009460A2" w:rsidTr="00FF49C1">
        <w:tc>
          <w:tcPr>
            <w:tcW w:w="732" w:type="dxa"/>
            <w:gridSpan w:val="2"/>
          </w:tcPr>
          <w:p w:rsidR="00FF49C1" w:rsidRPr="009460A2" w:rsidRDefault="00FF49C1" w:rsidP="000270AE">
            <w:pPr>
              <w:spacing w:before="100" w:beforeAutospacing="1" w:after="100" w:afterAutospacing="1"/>
              <w:rPr>
                <w:rFonts w:cs="Tahoma"/>
                <w:b/>
                <w:bCs/>
                <w:color w:val="000000"/>
              </w:rPr>
            </w:pPr>
          </w:p>
        </w:tc>
        <w:tc>
          <w:tcPr>
            <w:tcW w:w="278" w:type="dxa"/>
            <w:gridSpan w:val="2"/>
          </w:tcPr>
          <w:p w:rsidR="00FF49C1" w:rsidRPr="009460A2" w:rsidRDefault="00FF49C1" w:rsidP="000270AE">
            <w:pPr>
              <w:spacing w:before="100" w:beforeAutospacing="1" w:after="100" w:afterAutospacing="1"/>
              <w:rPr>
                <w:rFonts w:cs="Tahoma"/>
                <w:b/>
                <w:bCs/>
                <w:color w:val="000000"/>
              </w:rPr>
            </w:pPr>
          </w:p>
        </w:tc>
        <w:tc>
          <w:tcPr>
            <w:tcW w:w="5392" w:type="dxa"/>
            <w:gridSpan w:val="2"/>
          </w:tcPr>
          <w:p w:rsidR="00FF49C1" w:rsidRPr="009460A2" w:rsidRDefault="00FF49C1" w:rsidP="000270AE">
            <w:pPr>
              <w:spacing w:before="100" w:beforeAutospacing="1" w:after="100" w:afterAutospacing="1"/>
              <w:rPr>
                <w:rFonts w:cs="Tahoma"/>
                <w:b/>
                <w:bCs/>
                <w:color w:val="000000"/>
              </w:rPr>
            </w:pPr>
          </w:p>
        </w:tc>
        <w:tc>
          <w:tcPr>
            <w:tcW w:w="278" w:type="dxa"/>
            <w:gridSpan w:val="2"/>
          </w:tcPr>
          <w:p w:rsidR="00FF49C1" w:rsidRPr="009460A2" w:rsidRDefault="00FF49C1" w:rsidP="000270A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FF49C1" w:rsidRPr="009460A2" w:rsidRDefault="00FF49C1" w:rsidP="000270AE">
            <w:pPr>
              <w:spacing w:before="100" w:beforeAutospacing="1" w:after="100" w:afterAutospacing="1"/>
              <w:jc w:val="right"/>
              <w:rPr>
                <w:rFonts w:cs="Tahoma"/>
                <w:b/>
                <w:bCs/>
                <w:color w:val="000000"/>
              </w:rPr>
            </w:pPr>
            <w:r w:rsidRPr="009460A2">
              <w:rPr>
                <w:rFonts w:cs="Tahoma"/>
                <w:b/>
                <w:bCs/>
                <w:color w:val="000000"/>
              </w:rPr>
              <w:t>kr.</w:t>
            </w:r>
          </w:p>
        </w:tc>
        <w:tc>
          <w:tcPr>
            <w:tcW w:w="278" w:type="dxa"/>
            <w:gridSpan w:val="2"/>
          </w:tcPr>
          <w:p w:rsidR="00FF49C1" w:rsidRPr="009460A2" w:rsidRDefault="00FF49C1" w:rsidP="000270AE">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FF49C1" w:rsidRPr="009460A2" w:rsidRDefault="00FF49C1" w:rsidP="000270AE">
            <w:pPr>
              <w:spacing w:before="100" w:beforeAutospacing="1" w:after="100" w:afterAutospacing="1"/>
              <w:jc w:val="right"/>
              <w:rPr>
                <w:rFonts w:cs="Tahoma"/>
                <w:b/>
                <w:bCs/>
                <w:color w:val="000000"/>
              </w:rPr>
            </w:pPr>
            <w:r>
              <w:rPr>
                <w:rFonts w:cs="Tahoma"/>
                <w:b/>
                <w:bCs/>
                <w:color w:val="000000"/>
              </w:rPr>
              <w:t xml:space="preserve">t.kr. </w:t>
            </w:r>
            <w:r w:rsidRPr="009460A2">
              <w:rPr>
                <w:rFonts w:cs="Tahoma"/>
                <w:b/>
                <w:bCs/>
                <w:color w:val="000000"/>
              </w:rPr>
              <w:t>eller kr.</w:t>
            </w: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r w:rsidRPr="00491208">
              <w:rPr>
                <w:rFonts w:cs="Tahoma"/>
                <w:b/>
                <w:bCs/>
                <w:color w:val="000000"/>
              </w:rPr>
              <w:t>3</w:t>
            </w:r>
            <w:r w:rsidR="00D06DB0">
              <w:rPr>
                <w:rFonts w:cs="Tahoma"/>
                <w:b/>
                <w:bCs/>
                <w:color w:val="000000"/>
              </w:rPr>
              <w:t>3</w:t>
            </w:r>
          </w:p>
        </w:tc>
        <w:tc>
          <w:tcPr>
            <w:tcW w:w="278" w:type="dxa"/>
            <w:gridSpan w:val="2"/>
          </w:tcPr>
          <w:p w:rsidR="00FA212F" w:rsidRPr="00491208" w:rsidRDefault="00FA212F" w:rsidP="00911177">
            <w:pPr>
              <w:spacing w:before="100" w:beforeAutospacing="1" w:after="100" w:afterAutospacing="1"/>
              <w:rPr>
                <w:rFonts w:cs="Tahoma"/>
                <w:b/>
                <w:bCs/>
                <w:color w:val="000000"/>
              </w:rPr>
            </w:pPr>
          </w:p>
        </w:tc>
        <w:tc>
          <w:tcPr>
            <w:tcW w:w="5392" w:type="dxa"/>
            <w:gridSpan w:val="2"/>
          </w:tcPr>
          <w:p w:rsidR="00FA212F" w:rsidRPr="00491208" w:rsidRDefault="00FA212F" w:rsidP="00911177">
            <w:pPr>
              <w:spacing w:before="100" w:beforeAutospacing="1" w:after="100" w:afterAutospacing="1"/>
              <w:rPr>
                <w:rFonts w:cs="Tahoma"/>
                <w:b/>
                <w:bCs/>
                <w:color w:val="000000"/>
              </w:rPr>
            </w:pPr>
            <w:r w:rsidRPr="00491208">
              <w:rPr>
                <w:rFonts w:cs="Tahoma"/>
                <w:b/>
                <w:bCs/>
                <w:color w:val="000000"/>
              </w:rPr>
              <w:t>Anden gæld</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r>
      <w:tr w:rsidR="004865A7" w:rsidRPr="00491208" w:rsidTr="008A32B4">
        <w:trPr>
          <w:gridAfter w:val="1"/>
          <w:wAfter w:w="50" w:type="dxa"/>
        </w:trPr>
        <w:tc>
          <w:tcPr>
            <w:tcW w:w="682" w:type="dxa"/>
          </w:tcPr>
          <w:p w:rsidR="004865A7" w:rsidRPr="00491208" w:rsidRDefault="004865A7" w:rsidP="00911177">
            <w:pPr>
              <w:spacing w:before="100" w:beforeAutospacing="1" w:after="100" w:afterAutospacing="1"/>
              <w:rPr>
                <w:rFonts w:cs="Tahoma"/>
                <w:bCs/>
                <w:color w:val="000000"/>
              </w:rPr>
            </w:pPr>
          </w:p>
        </w:tc>
        <w:tc>
          <w:tcPr>
            <w:tcW w:w="278" w:type="dxa"/>
            <w:gridSpan w:val="2"/>
          </w:tcPr>
          <w:p w:rsidR="004865A7" w:rsidRPr="00491208" w:rsidRDefault="004865A7" w:rsidP="00911177">
            <w:pPr>
              <w:spacing w:before="100" w:beforeAutospacing="1" w:after="100" w:afterAutospacing="1"/>
              <w:rPr>
                <w:rFonts w:cs="Tahoma"/>
                <w:bCs/>
                <w:color w:val="000000"/>
              </w:rPr>
            </w:pPr>
          </w:p>
        </w:tc>
        <w:tc>
          <w:tcPr>
            <w:tcW w:w="5392" w:type="dxa"/>
            <w:gridSpan w:val="2"/>
          </w:tcPr>
          <w:p w:rsidR="004865A7" w:rsidRPr="00491208" w:rsidRDefault="004865A7" w:rsidP="00911177">
            <w:pPr>
              <w:spacing w:before="100" w:beforeAutospacing="1" w:after="100" w:afterAutospacing="1"/>
              <w:rPr>
                <w:rFonts w:cs="Tahoma"/>
                <w:bCs/>
                <w:color w:val="000000"/>
              </w:rPr>
            </w:pPr>
            <w:r w:rsidRPr="00491208">
              <w:rPr>
                <w:rFonts w:cs="Tahoma"/>
                <w:color w:val="000000"/>
              </w:rPr>
              <w:t xml:space="preserve">Mellemregning med ministeriet </w:t>
            </w:r>
            <w:r w:rsidRPr="007F7E4B">
              <w:rPr>
                <w:rFonts w:cs="Tahoma"/>
                <w:i/>
                <w:color w:val="000000"/>
              </w:rPr>
              <w:t>(statstilskud)</w:t>
            </w:r>
          </w:p>
        </w:tc>
        <w:tc>
          <w:tcPr>
            <w:tcW w:w="278" w:type="dxa"/>
            <w:gridSpan w:val="2"/>
          </w:tcPr>
          <w:p w:rsidR="004865A7" w:rsidRPr="00491208" w:rsidRDefault="004865A7" w:rsidP="00911177">
            <w:pPr>
              <w:spacing w:before="100" w:beforeAutospacing="1" w:after="100" w:afterAutospacing="1"/>
              <w:jc w:val="right"/>
              <w:rPr>
                <w:rFonts w:cs="Tahoma"/>
                <w:bCs/>
                <w:color w:val="000000"/>
              </w:rPr>
            </w:pPr>
          </w:p>
        </w:tc>
        <w:tc>
          <w:tcPr>
            <w:tcW w:w="1077" w:type="dxa"/>
            <w:gridSpan w:val="2"/>
          </w:tcPr>
          <w:p w:rsidR="004865A7" w:rsidRPr="00491208" w:rsidRDefault="004865A7" w:rsidP="00911177">
            <w:pPr>
              <w:spacing w:before="100" w:beforeAutospacing="1" w:after="100" w:afterAutospacing="1"/>
              <w:jc w:val="right"/>
              <w:rPr>
                <w:rFonts w:cs="Tahoma"/>
                <w:bCs/>
                <w:color w:val="000000"/>
              </w:rPr>
            </w:pPr>
          </w:p>
        </w:tc>
        <w:tc>
          <w:tcPr>
            <w:tcW w:w="278" w:type="dxa"/>
            <w:gridSpan w:val="2"/>
          </w:tcPr>
          <w:p w:rsidR="004865A7" w:rsidRPr="00491208" w:rsidRDefault="004865A7" w:rsidP="00911177">
            <w:pPr>
              <w:spacing w:before="100" w:beforeAutospacing="1" w:after="100" w:afterAutospacing="1"/>
              <w:jc w:val="right"/>
              <w:rPr>
                <w:rFonts w:cs="Tahoma"/>
                <w:bCs/>
                <w:color w:val="000000"/>
              </w:rPr>
            </w:pPr>
          </w:p>
        </w:tc>
        <w:tc>
          <w:tcPr>
            <w:tcW w:w="1077" w:type="dxa"/>
            <w:gridSpan w:val="2"/>
          </w:tcPr>
          <w:p w:rsidR="004865A7" w:rsidRPr="00491208" w:rsidRDefault="004865A7"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color w:val="000000"/>
              </w:rPr>
            </w:pPr>
          </w:p>
        </w:tc>
        <w:tc>
          <w:tcPr>
            <w:tcW w:w="5392" w:type="dxa"/>
            <w:gridSpan w:val="2"/>
          </w:tcPr>
          <w:p w:rsidR="00FA212F" w:rsidRPr="004370F7" w:rsidRDefault="00FA212F" w:rsidP="004370F7">
            <w:pPr>
              <w:spacing w:before="100" w:beforeAutospacing="1" w:after="100" w:afterAutospacing="1"/>
              <w:rPr>
                <w:rFonts w:cs="Tahoma"/>
                <w:i/>
                <w:color w:val="000000"/>
              </w:rPr>
            </w:pPr>
            <w:r w:rsidRPr="00491208">
              <w:rPr>
                <w:rFonts w:cs="Tahoma"/>
                <w:color w:val="000000"/>
              </w:rPr>
              <w:t>Skyldig løn</w:t>
            </w:r>
            <w:r w:rsidR="004370F7">
              <w:rPr>
                <w:rFonts w:cs="Tahoma"/>
                <w:color w:val="000000"/>
              </w:rPr>
              <w:t xml:space="preserve"> </w:t>
            </w:r>
            <w:r w:rsidR="004370F7">
              <w:rPr>
                <w:rFonts w:cs="Tahoma"/>
                <w:i/>
                <w:color w:val="000000"/>
              </w:rPr>
              <w:t>incl. afspadseringsforpligtelse, tekn./adm. område</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color w:val="000000"/>
              </w:rPr>
            </w:pPr>
          </w:p>
        </w:tc>
        <w:tc>
          <w:tcPr>
            <w:tcW w:w="5392" w:type="dxa"/>
            <w:gridSpan w:val="2"/>
          </w:tcPr>
          <w:p w:rsidR="00FA212F" w:rsidRPr="00491208" w:rsidDel="00DB5B44" w:rsidRDefault="00FA212F" w:rsidP="00911177">
            <w:pPr>
              <w:spacing w:before="100" w:beforeAutospacing="1" w:after="100" w:afterAutospacing="1"/>
              <w:rPr>
                <w:rFonts w:cs="Tahoma"/>
                <w:color w:val="000000"/>
              </w:rPr>
            </w:pPr>
            <w:r w:rsidRPr="00491208">
              <w:rPr>
                <w:rFonts w:cs="Tahoma"/>
                <w:color w:val="000000"/>
              </w:rPr>
              <w:t>Skyldig A-skat og AM-bidrag</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color w:val="000000"/>
              </w:rPr>
            </w:pPr>
          </w:p>
        </w:tc>
        <w:tc>
          <w:tcPr>
            <w:tcW w:w="5392" w:type="dxa"/>
            <w:gridSpan w:val="2"/>
          </w:tcPr>
          <w:p w:rsidR="00FA212F" w:rsidRPr="00491208" w:rsidRDefault="00FA212F" w:rsidP="00911177">
            <w:pPr>
              <w:spacing w:before="100" w:beforeAutospacing="1" w:after="100" w:afterAutospacing="1"/>
              <w:rPr>
                <w:rFonts w:cs="Tahoma"/>
                <w:color w:val="000000"/>
              </w:rPr>
            </w:pPr>
            <w:r w:rsidRPr="00491208">
              <w:rPr>
                <w:rFonts w:cs="Tahoma"/>
                <w:color w:val="000000"/>
              </w:rPr>
              <w:t xml:space="preserve">Skyldig ATP, øvrige sociale bidrag og feriepenge </w:t>
            </w:r>
            <w:r w:rsidRPr="007F7E4B">
              <w:rPr>
                <w:rFonts w:cs="Tahoma"/>
                <w:i/>
                <w:color w:val="000000"/>
              </w:rPr>
              <w:t>(timelønnede)</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color w:val="000000"/>
              </w:rPr>
            </w:pPr>
          </w:p>
        </w:tc>
        <w:tc>
          <w:tcPr>
            <w:tcW w:w="5392" w:type="dxa"/>
            <w:gridSpan w:val="2"/>
          </w:tcPr>
          <w:p w:rsidR="00FA212F" w:rsidRPr="00491208" w:rsidRDefault="00FA212F" w:rsidP="00911177">
            <w:pPr>
              <w:spacing w:before="100" w:beforeAutospacing="1" w:after="100" w:afterAutospacing="1"/>
              <w:rPr>
                <w:rFonts w:cs="Tahoma"/>
                <w:color w:val="000000"/>
              </w:rPr>
            </w:pPr>
            <w:r w:rsidRPr="00491208">
              <w:rPr>
                <w:rFonts w:cs="Tahoma"/>
                <w:color w:val="000000"/>
              </w:rPr>
              <w:t xml:space="preserve">Skyldig feriepengeforpligtelse </w:t>
            </w:r>
            <w:r w:rsidRPr="007F7E4B">
              <w:rPr>
                <w:rFonts w:cs="Tahoma"/>
                <w:i/>
                <w:color w:val="000000"/>
              </w:rPr>
              <w:t>(fastansatte)</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color w:val="000000"/>
              </w:rPr>
            </w:pPr>
          </w:p>
        </w:tc>
        <w:tc>
          <w:tcPr>
            <w:tcW w:w="5392" w:type="dxa"/>
            <w:gridSpan w:val="2"/>
          </w:tcPr>
          <w:p w:rsidR="00FA212F" w:rsidRPr="00491208" w:rsidRDefault="00FA212F" w:rsidP="00911177">
            <w:pPr>
              <w:spacing w:before="100" w:beforeAutospacing="1" w:after="100" w:afterAutospacing="1"/>
              <w:rPr>
                <w:rFonts w:cs="Tahoma"/>
                <w:color w:val="000000"/>
              </w:rPr>
            </w:pP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Pr>
          <w:p w:rsidR="00FA212F" w:rsidRPr="00491208" w:rsidRDefault="00FA212F" w:rsidP="00911177">
            <w:pPr>
              <w:spacing w:before="100" w:beforeAutospacing="1" w:after="100" w:afterAutospacing="1"/>
              <w:jc w:val="right"/>
              <w:rPr>
                <w:rFonts w:cs="Tahoma"/>
                <w:bCs/>
                <w:color w:val="000000"/>
              </w:rPr>
            </w:pPr>
          </w:p>
        </w:tc>
      </w:tr>
      <w:tr w:rsidR="007F7E4B" w:rsidRPr="00491208" w:rsidTr="008A32B4">
        <w:trPr>
          <w:gridAfter w:val="1"/>
          <w:wAfter w:w="50" w:type="dxa"/>
        </w:trPr>
        <w:tc>
          <w:tcPr>
            <w:tcW w:w="682" w:type="dxa"/>
          </w:tcPr>
          <w:p w:rsidR="007F7E4B" w:rsidRPr="00491208" w:rsidRDefault="007F7E4B" w:rsidP="00911177">
            <w:pPr>
              <w:spacing w:before="100" w:beforeAutospacing="1" w:after="100" w:afterAutospacing="1"/>
              <w:rPr>
                <w:rFonts w:cs="Tahoma"/>
                <w:b/>
                <w:bCs/>
                <w:color w:val="000000"/>
              </w:rPr>
            </w:pPr>
          </w:p>
        </w:tc>
        <w:tc>
          <w:tcPr>
            <w:tcW w:w="278" w:type="dxa"/>
            <w:gridSpan w:val="2"/>
          </w:tcPr>
          <w:p w:rsidR="007F7E4B" w:rsidRPr="00491208" w:rsidRDefault="007F7E4B" w:rsidP="00911177">
            <w:pPr>
              <w:spacing w:before="100" w:beforeAutospacing="1" w:after="100" w:afterAutospacing="1"/>
              <w:rPr>
                <w:rFonts w:cs="Tahoma"/>
                <w:color w:val="000000"/>
              </w:rPr>
            </w:pPr>
          </w:p>
        </w:tc>
        <w:tc>
          <w:tcPr>
            <w:tcW w:w="5392" w:type="dxa"/>
            <w:gridSpan w:val="2"/>
          </w:tcPr>
          <w:p w:rsidR="007F7E4B" w:rsidRPr="00491208" w:rsidRDefault="007F7E4B" w:rsidP="00911177">
            <w:pPr>
              <w:spacing w:before="100" w:beforeAutospacing="1" w:after="100" w:afterAutospacing="1"/>
              <w:rPr>
                <w:rFonts w:cs="Tahoma"/>
                <w:color w:val="000000"/>
              </w:rPr>
            </w:pPr>
            <w:r>
              <w:rPr>
                <w:rFonts w:cs="Tahoma"/>
                <w:color w:val="000000"/>
              </w:rPr>
              <w:t>Deposita elever</w:t>
            </w:r>
          </w:p>
        </w:tc>
        <w:tc>
          <w:tcPr>
            <w:tcW w:w="278" w:type="dxa"/>
            <w:gridSpan w:val="2"/>
          </w:tcPr>
          <w:p w:rsidR="007F7E4B" w:rsidRPr="00491208" w:rsidRDefault="007F7E4B" w:rsidP="00911177">
            <w:pPr>
              <w:spacing w:before="100" w:beforeAutospacing="1" w:after="100" w:afterAutospacing="1"/>
              <w:jc w:val="right"/>
              <w:rPr>
                <w:rFonts w:cs="Tahoma"/>
                <w:b/>
                <w:bCs/>
                <w:color w:val="000000"/>
              </w:rPr>
            </w:pPr>
          </w:p>
        </w:tc>
        <w:tc>
          <w:tcPr>
            <w:tcW w:w="1077" w:type="dxa"/>
            <w:gridSpan w:val="2"/>
          </w:tcPr>
          <w:p w:rsidR="007F7E4B" w:rsidRPr="00491208" w:rsidRDefault="007F7E4B" w:rsidP="00911177">
            <w:pPr>
              <w:spacing w:before="100" w:beforeAutospacing="1" w:after="100" w:afterAutospacing="1"/>
              <w:jc w:val="right"/>
              <w:rPr>
                <w:rFonts w:cs="Tahoma"/>
                <w:bCs/>
                <w:color w:val="000000"/>
              </w:rPr>
            </w:pPr>
          </w:p>
        </w:tc>
        <w:tc>
          <w:tcPr>
            <w:tcW w:w="278" w:type="dxa"/>
            <w:gridSpan w:val="2"/>
          </w:tcPr>
          <w:p w:rsidR="007F7E4B" w:rsidRPr="00491208" w:rsidRDefault="007F7E4B" w:rsidP="00911177">
            <w:pPr>
              <w:spacing w:before="100" w:beforeAutospacing="1" w:after="100" w:afterAutospacing="1"/>
              <w:jc w:val="right"/>
              <w:rPr>
                <w:rFonts w:cs="Tahoma"/>
                <w:bCs/>
                <w:color w:val="000000"/>
              </w:rPr>
            </w:pPr>
          </w:p>
        </w:tc>
        <w:tc>
          <w:tcPr>
            <w:tcW w:w="1077" w:type="dxa"/>
            <w:gridSpan w:val="2"/>
          </w:tcPr>
          <w:p w:rsidR="007F7E4B" w:rsidRPr="00491208" w:rsidRDefault="007F7E4B"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color w:val="000000"/>
              </w:rPr>
            </w:pPr>
          </w:p>
        </w:tc>
        <w:tc>
          <w:tcPr>
            <w:tcW w:w="5392" w:type="dxa"/>
            <w:gridSpan w:val="2"/>
          </w:tcPr>
          <w:p w:rsidR="00FA212F" w:rsidRPr="00491208" w:rsidRDefault="00FA212F" w:rsidP="00911177">
            <w:pPr>
              <w:spacing w:before="100" w:beforeAutospacing="1" w:after="100" w:afterAutospacing="1"/>
              <w:rPr>
                <w:rFonts w:cs="Tahoma"/>
                <w:color w:val="000000"/>
              </w:rPr>
            </w:pPr>
            <w:r w:rsidRPr="00491208">
              <w:rPr>
                <w:rFonts w:cs="Tahoma"/>
                <w:color w:val="000000"/>
              </w:rPr>
              <w:t>Anden gæld</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Borders>
              <w:bottom w:val="single" w:sz="4" w:space="0" w:color="auto"/>
            </w:tcBorders>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Borders>
              <w:bottom w:val="single" w:sz="4" w:space="0" w:color="auto"/>
            </w:tcBorders>
          </w:tcPr>
          <w:p w:rsidR="00FA212F" w:rsidRPr="00491208" w:rsidRDefault="00FA212F" w:rsidP="00911177">
            <w:pPr>
              <w:spacing w:before="100" w:beforeAutospacing="1" w:after="100" w:afterAutospacing="1"/>
              <w:jc w:val="right"/>
              <w:rPr>
                <w:rFonts w:cs="Tahoma"/>
                <w:bCs/>
                <w:color w:val="000000"/>
              </w:rPr>
            </w:pPr>
          </w:p>
        </w:tc>
      </w:tr>
      <w:tr w:rsidR="00FA212F" w:rsidRPr="00491208" w:rsidTr="008A32B4">
        <w:trPr>
          <w:gridAfter w:val="1"/>
          <w:wAfter w:w="50" w:type="dxa"/>
        </w:trPr>
        <w:tc>
          <w:tcPr>
            <w:tcW w:w="682" w:type="dxa"/>
          </w:tcPr>
          <w:p w:rsidR="00FA212F" w:rsidRPr="00491208" w:rsidRDefault="00FA212F" w:rsidP="00911177">
            <w:pPr>
              <w:spacing w:before="100" w:beforeAutospacing="1" w:after="100" w:afterAutospacing="1"/>
              <w:rPr>
                <w:rFonts w:cs="Tahoma"/>
                <w:b/>
                <w:bCs/>
                <w:color w:val="000000"/>
              </w:rPr>
            </w:pPr>
          </w:p>
        </w:tc>
        <w:tc>
          <w:tcPr>
            <w:tcW w:w="278" w:type="dxa"/>
            <w:gridSpan w:val="2"/>
          </w:tcPr>
          <w:p w:rsidR="00FA212F" w:rsidRPr="00491208" w:rsidRDefault="00FA212F" w:rsidP="00911177">
            <w:pPr>
              <w:spacing w:before="100" w:beforeAutospacing="1" w:after="100" w:afterAutospacing="1"/>
              <w:rPr>
                <w:rFonts w:cs="Tahoma"/>
                <w:b/>
                <w:bCs/>
                <w:color w:val="000000"/>
              </w:rPr>
            </w:pPr>
          </w:p>
        </w:tc>
        <w:tc>
          <w:tcPr>
            <w:tcW w:w="5392" w:type="dxa"/>
            <w:gridSpan w:val="2"/>
          </w:tcPr>
          <w:p w:rsidR="00FA212F" w:rsidRPr="00491208" w:rsidRDefault="00FA212F" w:rsidP="00911177">
            <w:pPr>
              <w:spacing w:before="100" w:beforeAutospacing="1" w:after="100" w:afterAutospacing="1"/>
              <w:rPr>
                <w:rFonts w:cs="Tahoma"/>
                <w:b/>
                <w:bCs/>
                <w:color w:val="000000"/>
              </w:rPr>
            </w:pPr>
            <w:r w:rsidRPr="00491208">
              <w:rPr>
                <w:rFonts w:cs="Tahoma"/>
                <w:b/>
                <w:bCs/>
                <w:color w:val="000000"/>
              </w:rPr>
              <w:t>I alt</w:t>
            </w:r>
          </w:p>
        </w:tc>
        <w:tc>
          <w:tcPr>
            <w:tcW w:w="278" w:type="dxa"/>
            <w:gridSpan w:val="2"/>
          </w:tcPr>
          <w:p w:rsidR="00FA212F" w:rsidRPr="00491208" w:rsidRDefault="00FA212F" w:rsidP="00911177">
            <w:pPr>
              <w:spacing w:before="100" w:beforeAutospacing="1" w:after="100" w:afterAutospacing="1"/>
              <w:jc w:val="right"/>
              <w:rPr>
                <w:rFonts w:cs="Tahoma"/>
                <w:b/>
                <w:bCs/>
                <w:color w:val="000000"/>
              </w:rPr>
            </w:pPr>
          </w:p>
        </w:tc>
        <w:tc>
          <w:tcPr>
            <w:tcW w:w="1077" w:type="dxa"/>
            <w:gridSpan w:val="2"/>
            <w:tcBorders>
              <w:top w:val="single" w:sz="4" w:space="0" w:color="auto"/>
              <w:bottom w:val="single" w:sz="4" w:space="0" w:color="auto"/>
            </w:tcBorders>
          </w:tcPr>
          <w:p w:rsidR="00FA212F" w:rsidRPr="00491208" w:rsidRDefault="00FA212F" w:rsidP="00911177">
            <w:pPr>
              <w:spacing w:before="100" w:beforeAutospacing="1" w:after="100" w:afterAutospacing="1"/>
              <w:jc w:val="right"/>
              <w:rPr>
                <w:rFonts w:cs="Tahoma"/>
                <w:bCs/>
                <w:color w:val="000000"/>
              </w:rPr>
            </w:pPr>
          </w:p>
        </w:tc>
        <w:tc>
          <w:tcPr>
            <w:tcW w:w="278" w:type="dxa"/>
            <w:gridSpan w:val="2"/>
          </w:tcPr>
          <w:p w:rsidR="00FA212F" w:rsidRPr="00491208" w:rsidRDefault="00FA212F" w:rsidP="00911177">
            <w:pPr>
              <w:spacing w:before="100" w:beforeAutospacing="1" w:after="100" w:afterAutospacing="1"/>
              <w:jc w:val="right"/>
              <w:rPr>
                <w:rFonts w:cs="Tahoma"/>
                <w:bCs/>
                <w:color w:val="000000"/>
              </w:rPr>
            </w:pPr>
          </w:p>
        </w:tc>
        <w:tc>
          <w:tcPr>
            <w:tcW w:w="1077" w:type="dxa"/>
            <w:gridSpan w:val="2"/>
            <w:tcBorders>
              <w:top w:val="single" w:sz="4" w:space="0" w:color="auto"/>
              <w:bottom w:val="single" w:sz="4" w:space="0" w:color="auto"/>
            </w:tcBorders>
          </w:tcPr>
          <w:p w:rsidR="00FA212F" w:rsidRPr="00491208" w:rsidRDefault="00FA212F" w:rsidP="00911177">
            <w:pPr>
              <w:spacing w:before="100" w:beforeAutospacing="1" w:after="100" w:afterAutospacing="1"/>
              <w:jc w:val="right"/>
              <w:rPr>
                <w:rFonts w:cs="Tahoma"/>
                <w:bCs/>
                <w:color w:val="000000"/>
              </w:rPr>
            </w:pPr>
          </w:p>
        </w:tc>
      </w:tr>
    </w:tbl>
    <w:p w:rsidR="0020786F" w:rsidRPr="00491208" w:rsidRDefault="0020786F"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FA212F" w:rsidRPr="00491208" w:rsidTr="00FA212F">
        <w:tc>
          <w:tcPr>
            <w:tcW w:w="680" w:type="dxa"/>
          </w:tcPr>
          <w:p w:rsidR="00FA212F" w:rsidRPr="00491208" w:rsidRDefault="00FA212F" w:rsidP="00972301">
            <w:pPr>
              <w:spacing w:before="100" w:beforeAutospacing="1" w:after="100" w:afterAutospacing="1"/>
              <w:rPr>
                <w:rFonts w:cs="Tahoma"/>
                <w:b/>
                <w:bCs/>
                <w:color w:val="000000"/>
              </w:rPr>
            </w:pPr>
            <w:r w:rsidRPr="00491208">
              <w:rPr>
                <w:rFonts w:cs="Tahoma"/>
                <w:b/>
                <w:bCs/>
                <w:color w:val="000000"/>
              </w:rPr>
              <w:t>3</w:t>
            </w:r>
            <w:r w:rsidR="00D06DB0">
              <w:rPr>
                <w:rFonts w:cs="Tahoma"/>
                <w:b/>
                <w:bCs/>
                <w:color w:val="000000"/>
              </w:rPr>
              <w:t>4</w:t>
            </w:r>
          </w:p>
        </w:tc>
        <w:tc>
          <w:tcPr>
            <w:tcW w:w="278" w:type="dxa"/>
          </w:tcPr>
          <w:p w:rsidR="00FA212F" w:rsidRPr="00491208" w:rsidRDefault="00FA212F" w:rsidP="00972301">
            <w:pPr>
              <w:spacing w:before="100" w:beforeAutospacing="1" w:after="100" w:afterAutospacing="1"/>
              <w:rPr>
                <w:rFonts w:cs="Tahoma"/>
                <w:b/>
                <w:bCs/>
                <w:color w:val="000000"/>
              </w:rPr>
            </w:pPr>
          </w:p>
        </w:tc>
        <w:tc>
          <w:tcPr>
            <w:tcW w:w="5392" w:type="dxa"/>
          </w:tcPr>
          <w:p w:rsidR="00FA212F" w:rsidRPr="00491208" w:rsidRDefault="00FA212F" w:rsidP="00972301">
            <w:pPr>
              <w:spacing w:before="100" w:beforeAutospacing="1" w:after="100" w:afterAutospacing="1"/>
              <w:rPr>
                <w:rFonts w:cs="Tahoma"/>
                <w:b/>
                <w:bCs/>
                <w:color w:val="000000"/>
              </w:rPr>
            </w:pPr>
            <w:r w:rsidRPr="00491208">
              <w:rPr>
                <w:rFonts w:cs="Tahoma"/>
                <w:b/>
                <w:bCs/>
                <w:color w:val="000000"/>
              </w:rPr>
              <w:t>Periodeafgrænsningsposter (indtægter)</w:t>
            </w:r>
          </w:p>
        </w:tc>
        <w:tc>
          <w:tcPr>
            <w:tcW w:w="278" w:type="dxa"/>
          </w:tcPr>
          <w:p w:rsidR="00FA212F" w:rsidRPr="00491208" w:rsidRDefault="00FA212F" w:rsidP="00972301">
            <w:pPr>
              <w:spacing w:before="100" w:beforeAutospacing="1" w:after="100" w:afterAutospacing="1"/>
              <w:jc w:val="right"/>
              <w:rPr>
                <w:rFonts w:cs="Tahoma"/>
                <w:b/>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c>
          <w:tcPr>
            <w:tcW w:w="278" w:type="dxa"/>
          </w:tcPr>
          <w:p w:rsidR="00FA212F" w:rsidRPr="00491208" w:rsidRDefault="00FA212F" w:rsidP="00972301">
            <w:pPr>
              <w:spacing w:before="100" w:beforeAutospacing="1" w:after="100" w:afterAutospacing="1"/>
              <w:jc w:val="right"/>
              <w:rPr>
                <w:rFonts w:cs="Tahoma"/>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r>
      <w:tr w:rsidR="00FA212F" w:rsidRPr="00491208" w:rsidTr="00FA212F">
        <w:tc>
          <w:tcPr>
            <w:tcW w:w="680" w:type="dxa"/>
          </w:tcPr>
          <w:p w:rsidR="00FA212F" w:rsidRPr="00491208" w:rsidRDefault="00FA212F" w:rsidP="00972301">
            <w:pPr>
              <w:spacing w:before="100" w:beforeAutospacing="1" w:after="100" w:afterAutospacing="1"/>
              <w:rPr>
                <w:rFonts w:cs="Tahoma"/>
                <w:b/>
                <w:bCs/>
                <w:color w:val="000000"/>
              </w:rPr>
            </w:pPr>
          </w:p>
        </w:tc>
        <w:tc>
          <w:tcPr>
            <w:tcW w:w="278" w:type="dxa"/>
          </w:tcPr>
          <w:p w:rsidR="00FA212F" w:rsidRPr="00491208" w:rsidRDefault="00FA212F" w:rsidP="008B50F0">
            <w:pPr>
              <w:spacing w:before="100" w:beforeAutospacing="1" w:after="100" w:afterAutospacing="1"/>
              <w:rPr>
                <w:rFonts w:cs="Tahoma"/>
                <w:color w:val="000000"/>
              </w:rPr>
            </w:pPr>
          </w:p>
        </w:tc>
        <w:tc>
          <w:tcPr>
            <w:tcW w:w="5392" w:type="dxa"/>
          </w:tcPr>
          <w:p w:rsidR="00FA212F" w:rsidRPr="00491208" w:rsidRDefault="00FA212F" w:rsidP="008B50F0">
            <w:pPr>
              <w:spacing w:before="100" w:beforeAutospacing="1" w:after="100" w:afterAutospacing="1"/>
              <w:rPr>
                <w:rFonts w:cs="Tahoma"/>
                <w:color w:val="000000"/>
              </w:rPr>
            </w:pPr>
            <w:r w:rsidRPr="00491208">
              <w:rPr>
                <w:rFonts w:cs="Tahoma"/>
                <w:color w:val="000000"/>
              </w:rPr>
              <w:t xml:space="preserve">Forudmodtagne statstilskud </w:t>
            </w:r>
          </w:p>
        </w:tc>
        <w:tc>
          <w:tcPr>
            <w:tcW w:w="278" w:type="dxa"/>
          </w:tcPr>
          <w:p w:rsidR="00FA212F" w:rsidRPr="00491208" w:rsidRDefault="00FA212F" w:rsidP="00972301">
            <w:pPr>
              <w:spacing w:before="100" w:beforeAutospacing="1" w:after="100" w:afterAutospacing="1"/>
              <w:jc w:val="right"/>
              <w:rPr>
                <w:rFonts w:cs="Tahoma"/>
                <w:b/>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c>
          <w:tcPr>
            <w:tcW w:w="278" w:type="dxa"/>
          </w:tcPr>
          <w:p w:rsidR="00FA212F" w:rsidRPr="00491208" w:rsidRDefault="00FA212F" w:rsidP="00972301">
            <w:pPr>
              <w:spacing w:before="100" w:beforeAutospacing="1" w:after="100" w:afterAutospacing="1"/>
              <w:jc w:val="right"/>
              <w:rPr>
                <w:rFonts w:cs="Tahoma"/>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r>
      <w:tr w:rsidR="00FA212F" w:rsidRPr="00491208" w:rsidTr="00FA212F">
        <w:tc>
          <w:tcPr>
            <w:tcW w:w="680" w:type="dxa"/>
          </w:tcPr>
          <w:p w:rsidR="00FA212F" w:rsidRPr="00491208" w:rsidRDefault="00FA212F" w:rsidP="00972301">
            <w:pPr>
              <w:spacing w:before="100" w:beforeAutospacing="1" w:after="100" w:afterAutospacing="1"/>
              <w:rPr>
                <w:rFonts w:cs="Tahoma"/>
                <w:b/>
                <w:bCs/>
                <w:color w:val="000000"/>
              </w:rPr>
            </w:pPr>
          </w:p>
        </w:tc>
        <w:tc>
          <w:tcPr>
            <w:tcW w:w="278" w:type="dxa"/>
          </w:tcPr>
          <w:p w:rsidR="00FA212F" w:rsidRPr="00491208" w:rsidRDefault="00FA212F" w:rsidP="00972301">
            <w:pPr>
              <w:spacing w:before="100" w:beforeAutospacing="1" w:after="100" w:afterAutospacing="1"/>
              <w:rPr>
                <w:rFonts w:cs="Tahoma"/>
                <w:color w:val="000000"/>
              </w:rPr>
            </w:pPr>
          </w:p>
        </w:tc>
        <w:tc>
          <w:tcPr>
            <w:tcW w:w="5392" w:type="dxa"/>
          </w:tcPr>
          <w:p w:rsidR="00FA212F" w:rsidRPr="00491208" w:rsidDel="00DB5B44" w:rsidRDefault="00FA212F" w:rsidP="00972301">
            <w:pPr>
              <w:spacing w:before="100" w:beforeAutospacing="1" w:after="100" w:afterAutospacing="1"/>
              <w:rPr>
                <w:rFonts w:cs="Tahoma"/>
                <w:color w:val="000000"/>
              </w:rPr>
            </w:pPr>
            <w:r w:rsidRPr="00491208">
              <w:rPr>
                <w:rFonts w:cs="Tahoma"/>
                <w:color w:val="000000"/>
              </w:rPr>
              <w:t>Forudmodtagne kommunale tilskud</w:t>
            </w:r>
          </w:p>
        </w:tc>
        <w:tc>
          <w:tcPr>
            <w:tcW w:w="278" w:type="dxa"/>
          </w:tcPr>
          <w:p w:rsidR="00FA212F" w:rsidRPr="00491208" w:rsidRDefault="00FA212F" w:rsidP="00972301">
            <w:pPr>
              <w:spacing w:before="100" w:beforeAutospacing="1" w:after="100" w:afterAutospacing="1"/>
              <w:jc w:val="right"/>
              <w:rPr>
                <w:rFonts w:cs="Tahoma"/>
                <w:b/>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c>
          <w:tcPr>
            <w:tcW w:w="278" w:type="dxa"/>
          </w:tcPr>
          <w:p w:rsidR="00FA212F" w:rsidRPr="00491208" w:rsidRDefault="00FA212F" w:rsidP="00972301">
            <w:pPr>
              <w:spacing w:before="100" w:beforeAutospacing="1" w:after="100" w:afterAutospacing="1"/>
              <w:jc w:val="right"/>
              <w:rPr>
                <w:rFonts w:cs="Tahoma"/>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r>
      <w:tr w:rsidR="00FA212F" w:rsidRPr="00491208" w:rsidTr="00FA212F">
        <w:tc>
          <w:tcPr>
            <w:tcW w:w="680" w:type="dxa"/>
          </w:tcPr>
          <w:p w:rsidR="00FA212F" w:rsidRPr="00491208" w:rsidRDefault="00FA212F" w:rsidP="00972301">
            <w:pPr>
              <w:spacing w:before="100" w:beforeAutospacing="1" w:after="100" w:afterAutospacing="1"/>
              <w:rPr>
                <w:rFonts w:cs="Tahoma"/>
                <w:b/>
                <w:bCs/>
                <w:color w:val="000000"/>
              </w:rPr>
            </w:pPr>
          </w:p>
        </w:tc>
        <w:tc>
          <w:tcPr>
            <w:tcW w:w="278" w:type="dxa"/>
          </w:tcPr>
          <w:p w:rsidR="00FA212F" w:rsidRPr="00491208" w:rsidRDefault="00FA212F" w:rsidP="00972301">
            <w:pPr>
              <w:spacing w:before="100" w:beforeAutospacing="1" w:after="100" w:afterAutospacing="1"/>
              <w:rPr>
                <w:rFonts w:cs="Tahoma"/>
                <w:color w:val="000000"/>
              </w:rPr>
            </w:pPr>
          </w:p>
        </w:tc>
        <w:tc>
          <w:tcPr>
            <w:tcW w:w="5392" w:type="dxa"/>
          </w:tcPr>
          <w:p w:rsidR="00FA212F" w:rsidRPr="00491208" w:rsidRDefault="00FA212F" w:rsidP="007F7E4B">
            <w:pPr>
              <w:spacing w:before="100" w:beforeAutospacing="1" w:after="100" w:afterAutospacing="1"/>
              <w:rPr>
                <w:rFonts w:cs="Tahoma"/>
                <w:color w:val="000000"/>
              </w:rPr>
            </w:pPr>
            <w:r w:rsidRPr="00491208">
              <w:rPr>
                <w:rFonts w:cs="Tahoma"/>
                <w:color w:val="000000"/>
              </w:rPr>
              <w:t xml:space="preserve">Forudmodtagne </w:t>
            </w:r>
            <w:r w:rsidR="007F7E4B">
              <w:rPr>
                <w:rFonts w:cs="Tahoma"/>
                <w:color w:val="000000"/>
              </w:rPr>
              <w:t>skolepenge</w:t>
            </w:r>
          </w:p>
        </w:tc>
        <w:tc>
          <w:tcPr>
            <w:tcW w:w="278" w:type="dxa"/>
          </w:tcPr>
          <w:p w:rsidR="00FA212F" w:rsidRPr="00491208" w:rsidRDefault="00FA212F" w:rsidP="00972301">
            <w:pPr>
              <w:spacing w:before="100" w:beforeAutospacing="1" w:after="100" w:afterAutospacing="1"/>
              <w:jc w:val="right"/>
              <w:rPr>
                <w:rFonts w:cs="Tahoma"/>
                <w:b/>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c>
          <w:tcPr>
            <w:tcW w:w="278" w:type="dxa"/>
          </w:tcPr>
          <w:p w:rsidR="00FA212F" w:rsidRPr="00491208" w:rsidRDefault="00FA212F" w:rsidP="00972301">
            <w:pPr>
              <w:spacing w:before="100" w:beforeAutospacing="1" w:after="100" w:afterAutospacing="1"/>
              <w:jc w:val="right"/>
              <w:rPr>
                <w:rFonts w:cs="Tahoma"/>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r>
      <w:tr w:rsidR="00FA212F" w:rsidRPr="00491208" w:rsidTr="00FA212F">
        <w:tc>
          <w:tcPr>
            <w:tcW w:w="680" w:type="dxa"/>
          </w:tcPr>
          <w:p w:rsidR="00FA212F" w:rsidRPr="00491208" w:rsidRDefault="00FA212F" w:rsidP="00972301">
            <w:pPr>
              <w:spacing w:before="100" w:beforeAutospacing="1" w:after="100" w:afterAutospacing="1"/>
              <w:rPr>
                <w:rFonts w:cs="Tahoma"/>
                <w:b/>
                <w:bCs/>
                <w:color w:val="000000"/>
              </w:rPr>
            </w:pPr>
          </w:p>
        </w:tc>
        <w:tc>
          <w:tcPr>
            <w:tcW w:w="278" w:type="dxa"/>
          </w:tcPr>
          <w:p w:rsidR="00FA212F" w:rsidRPr="00491208" w:rsidRDefault="00FA212F" w:rsidP="00972301">
            <w:pPr>
              <w:spacing w:before="100" w:beforeAutospacing="1" w:after="100" w:afterAutospacing="1"/>
              <w:rPr>
                <w:rFonts w:cs="Tahoma"/>
                <w:color w:val="000000"/>
              </w:rPr>
            </w:pPr>
          </w:p>
        </w:tc>
        <w:tc>
          <w:tcPr>
            <w:tcW w:w="5392" w:type="dxa"/>
          </w:tcPr>
          <w:p w:rsidR="00FA212F" w:rsidRPr="00491208" w:rsidRDefault="00FA212F" w:rsidP="00972301">
            <w:pPr>
              <w:spacing w:before="100" w:beforeAutospacing="1" w:after="100" w:afterAutospacing="1"/>
              <w:rPr>
                <w:rFonts w:cs="Tahoma"/>
                <w:color w:val="000000"/>
              </w:rPr>
            </w:pPr>
            <w:r w:rsidRPr="00491208">
              <w:rPr>
                <w:rFonts w:cs="Tahoma"/>
                <w:color w:val="000000"/>
              </w:rPr>
              <w:t>Forudmodtagne deltagerbetalinger på kurser</w:t>
            </w:r>
          </w:p>
        </w:tc>
        <w:tc>
          <w:tcPr>
            <w:tcW w:w="278" w:type="dxa"/>
          </w:tcPr>
          <w:p w:rsidR="00FA212F" w:rsidRPr="00491208" w:rsidRDefault="00FA212F" w:rsidP="00972301">
            <w:pPr>
              <w:spacing w:before="100" w:beforeAutospacing="1" w:after="100" w:afterAutospacing="1"/>
              <w:jc w:val="right"/>
              <w:rPr>
                <w:rFonts w:cs="Tahoma"/>
                <w:b/>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c>
          <w:tcPr>
            <w:tcW w:w="278" w:type="dxa"/>
          </w:tcPr>
          <w:p w:rsidR="00FA212F" w:rsidRPr="00491208" w:rsidRDefault="00FA212F" w:rsidP="00972301">
            <w:pPr>
              <w:spacing w:before="100" w:beforeAutospacing="1" w:after="100" w:afterAutospacing="1"/>
              <w:jc w:val="right"/>
              <w:rPr>
                <w:rFonts w:cs="Tahoma"/>
                <w:bCs/>
                <w:color w:val="000000"/>
              </w:rPr>
            </w:pPr>
          </w:p>
        </w:tc>
        <w:tc>
          <w:tcPr>
            <w:tcW w:w="1077" w:type="dxa"/>
          </w:tcPr>
          <w:p w:rsidR="00FA212F" w:rsidRPr="00491208" w:rsidRDefault="00FA212F" w:rsidP="00972301">
            <w:pPr>
              <w:spacing w:before="100" w:beforeAutospacing="1" w:after="100" w:afterAutospacing="1"/>
              <w:jc w:val="right"/>
              <w:rPr>
                <w:rFonts w:cs="Tahoma"/>
                <w:bCs/>
                <w:color w:val="000000"/>
              </w:rPr>
            </w:pPr>
          </w:p>
        </w:tc>
      </w:tr>
      <w:tr w:rsidR="007F7E4B" w:rsidRPr="00491208" w:rsidTr="00FA212F">
        <w:tc>
          <w:tcPr>
            <w:tcW w:w="680" w:type="dxa"/>
          </w:tcPr>
          <w:p w:rsidR="007F7E4B" w:rsidRPr="00491208" w:rsidRDefault="007F7E4B" w:rsidP="00972301">
            <w:pPr>
              <w:spacing w:before="100" w:beforeAutospacing="1" w:after="100" w:afterAutospacing="1"/>
              <w:rPr>
                <w:rFonts w:cs="Tahoma"/>
                <w:b/>
                <w:bCs/>
                <w:color w:val="000000"/>
              </w:rPr>
            </w:pPr>
          </w:p>
        </w:tc>
        <w:tc>
          <w:tcPr>
            <w:tcW w:w="278" w:type="dxa"/>
          </w:tcPr>
          <w:p w:rsidR="007F7E4B" w:rsidRPr="00491208" w:rsidRDefault="007F7E4B" w:rsidP="00972301">
            <w:pPr>
              <w:spacing w:before="100" w:beforeAutospacing="1" w:after="100" w:afterAutospacing="1"/>
              <w:rPr>
                <w:rFonts w:cs="Tahoma"/>
                <w:color w:val="000000"/>
              </w:rPr>
            </w:pPr>
          </w:p>
        </w:tc>
        <w:tc>
          <w:tcPr>
            <w:tcW w:w="5392" w:type="dxa"/>
          </w:tcPr>
          <w:p w:rsidR="007F7E4B" w:rsidRPr="00DC74F7" w:rsidRDefault="007F7E4B" w:rsidP="007F7E4B">
            <w:pPr>
              <w:spacing w:before="100" w:beforeAutospacing="1" w:after="100" w:afterAutospacing="1"/>
              <w:rPr>
                <w:rFonts w:cs="Tahoma"/>
                <w:color w:val="000000"/>
              </w:rPr>
            </w:pPr>
            <w:r w:rsidRPr="00DC74F7">
              <w:rPr>
                <w:rFonts w:cs="Tahoma"/>
                <w:color w:val="000000"/>
              </w:rPr>
              <w:t>Andre forudmodtagne indtægter</w:t>
            </w:r>
          </w:p>
        </w:tc>
        <w:tc>
          <w:tcPr>
            <w:tcW w:w="278" w:type="dxa"/>
          </w:tcPr>
          <w:p w:rsidR="007F7E4B" w:rsidRPr="00491208" w:rsidRDefault="007F7E4B" w:rsidP="00972301">
            <w:pPr>
              <w:spacing w:before="100" w:beforeAutospacing="1" w:after="100" w:afterAutospacing="1"/>
              <w:jc w:val="right"/>
              <w:rPr>
                <w:rFonts w:cs="Tahoma"/>
                <w:b/>
                <w:bCs/>
                <w:color w:val="000000"/>
              </w:rPr>
            </w:pPr>
          </w:p>
        </w:tc>
        <w:tc>
          <w:tcPr>
            <w:tcW w:w="1077" w:type="dxa"/>
          </w:tcPr>
          <w:p w:rsidR="007F7E4B" w:rsidRPr="00491208" w:rsidRDefault="007F7E4B" w:rsidP="00972301">
            <w:pPr>
              <w:spacing w:before="100" w:beforeAutospacing="1" w:after="100" w:afterAutospacing="1"/>
              <w:jc w:val="right"/>
              <w:rPr>
                <w:rFonts w:cs="Tahoma"/>
                <w:bCs/>
                <w:color w:val="000000"/>
              </w:rPr>
            </w:pPr>
          </w:p>
        </w:tc>
        <w:tc>
          <w:tcPr>
            <w:tcW w:w="278" w:type="dxa"/>
          </w:tcPr>
          <w:p w:rsidR="007F7E4B" w:rsidRPr="00491208" w:rsidRDefault="007F7E4B" w:rsidP="00972301">
            <w:pPr>
              <w:spacing w:before="100" w:beforeAutospacing="1" w:after="100" w:afterAutospacing="1"/>
              <w:jc w:val="right"/>
              <w:rPr>
                <w:rFonts w:cs="Tahoma"/>
                <w:bCs/>
                <w:color w:val="000000"/>
              </w:rPr>
            </w:pPr>
          </w:p>
        </w:tc>
        <w:tc>
          <w:tcPr>
            <w:tcW w:w="1077" w:type="dxa"/>
          </w:tcPr>
          <w:p w:rsidR="007F7E4B" w:rsidRPr="00491208" w:rsidRDefault="007F7E4B" w:rsidP="00972301">
            <w:pPr>
              <w:spacing w:before="100" w:beforeAutospacing="1" w:after="100" w:afterAutospacing="1"/>
              <w:jc w:val="right"/>
              <w:rPr>
                <w:rFonts w:cs="Tahoma"/>
                <w:bCs/>
                <w:color w:val="000000"/>
              </w:rPr>
            </w:pPr>
          </w:p>
        </w:tc>
      </w:tr>
      <w:tr w:rsidR="007F7E4B" w:rsidRPr="00491208" w:rsidTr="00FA212F">
        <w:tc>
          <w:tcPr>
            <w:tcW w:w="680" w:type="dxa"/>
          </w:tcPr>
          <w:p w:rsidR="007F7E4B" w:rsidRPr="00491208" w:rsidRDefault="007F7E4B" w:rsidP="00972301">
            <w:pPr>
              <w:spacing w:before="100" w:beforeAutospacing="1" w:after="100" w:afterAutospacing="1"/>
              <w:rPr>
                <w:rFonts w:cs="Tahoma"/>
                <w:b/>
                <w:bCs/>
                <w:color w:val="000000"/>
              </w:rPr>
            </w:pPr>
          </w:p>
        </w:tc>
        <w:tc>
          <w:tcPr>
            <w:tcW w:w="278" w:type="dxa"/>
          </w:tcPr>
          <w:p w:rsidR="007F7E4B" w:rsidRPr="00491208" w:rsidRDefault="007F7E4B" w:rsidP="00972301">
            <w:pPr>
              <w:spacing w:before="100" w:beforeAutospacing="1" w:after="100" w:afterAutospacing="1"/>
              <w:rPr>
                <w:rFonts w:cs="Tahoma"/>
                <w:color w:val="000000"/>
              </w:rPr>
            </w:pPr>
          </w:p>
        </w:tc>
        <w:tc>
          <w:tcPr>
            <w:tcW w:w="5392" w:type="dxa"/>
          </w:tcPr>
          <w:p w:rsidR="007F7E4B" w:rsidRPr="00A10D87" w:rsidRDefault="007F7E4B" w:rsidP="007F7E4B">
            <w:pPr>
              <w:spacing w:before="100" w:beforeAutospacing="1" w:after="100" w:afterAutospacing="1"/>
              <w:rPr>
                <w:rFonts w:cs="Tahoma"/>
                <w:i/>
                <w:color w:val="000000"/>
              </w:rPr>
            </w:pPr>
            <w:r>
              <w:rPr>
                <w:rFonts w:cs="Tahoma"/>
                <w:i/>
                <w:color w:val="000000"/>
              </w:rPr>
              <w:t>F</w:t>
            </w:r>
            <w:r w:rsidRPr="00A10D87">
              <w:rPr>
                <w:rFonts w:cs="Tahoma"/>
                <w:i/>
                <w:color w:val="000000"/>
              </w:rPr>
              <w:t>x lejeindtægter</w:t>
            </w:r>
            <w:r>
              <w:rPr>
                <w:rFonts w:cs="Tahoma"/>
                <w:i/>
                <w:color w:val="000000"/>
              </w:rPr>
              <w:t>.</w:t>
            </w:r>
          </w:p>
        </w:tc>
        <w:tc>
          <w:tcPr>
            <w:tcW w:w="278" w:type="dxa"/>
          </w:tcPr>
          <w:p w:rsidR="007F7E4B" w:rsidRPr="00491208" w:rsidRDefault="007F7E4B" w:rsidP="00972301">
            <w:pPr>
              <w:spacing w:before="100" w:beforeAutospacing="1" w:after="100" w:afterAutospacing="1"/>
              <w:jc w:val="right"/>
              <w:rPr>
                <w:rFonts w:cs="Tahoma"/>
                <w:b/>
                <w:bCs/>
                <w:color w:val="000000"/>
              </w:rPr>
            </w:pPr>
          </w:p>
        </w:tc>
        <w:tc>
          <w:tcPr>
            <w:tcW w:w="1077" w:type="dxa"/>
            <w:tcBorders>
              <w:bottom w:val="single" w:sz="4" w:space="0" w:color="auto"/>
            </w:tcBorders>
          </w:tcPr>
          <w:p w:rsidR="007F7E4B" w:rsidRPr="00491208" w:rsidRDefault="007F7E4B" w:rsidP="00972301">
            <w:pPr>
              <w:spacing w:before="100" w:beforeAutospacing="1" w:after="100" w:afterAutospacing="1"/>
              <w:jc w:val="right"/>
              <w:rPr>
                <w:rFonts w:cs="Tahoma"/>
                <w:bCs/>
                <w:color w:val="000000"/>
              </w:rPr>
            </w:pPr>
          </w:p>
        </w:tc>
        <w:tc>
          <w:tcPr>
            <w:tcW w:w="278" w:type="dxa"/>
          </w:tcPr>
          <w:p w:rsidR="007F7E4B" w:rsidRPr="00491208" w:rsidRDefault="007F7E4B" w:rsidP="00972301">
            <w:pPr>
              <w:spacing w:before="100" w:beforeAutospacing="1" w:after="100" w:afterAutospacing="1"/>
              <w:jc w:val="right"/>
              <w:rPr>
                <w:rFonts w:cs="Tahoma"/>
                <w:bCs/>
                <w:color w:val="000000"/>
              </w:rPr>
            </w:pPr>
          </w:p>
        </w:tc>
        <w:tc>
          <w:tcPr>
            <w:tcW w:w="1077" w:type="dxa"/>
            <w:tcBorders>
              <w:bottom w:val="single" w:sz="4" w:space="0" w:color="auto"/>
            </w:tcBorders>
          </w:tcPr>
          <w:p w:rsidR="007F7E4B" w:rsidRPr="00491208" w:rsidRDefault="007F7E4B" w:rsidP="00972301">
            <w:pPr>
              <w:spacing w:before="100" w:beforeAutospacing="1" w:after="100" w:afterAutospacing="1"/>
              <w:jc w:val="right"/>
              <w:rPr>
                <w:rFonts w:cs="Tahoma"/>
                <w:bCs/>
                <w:color w:val="000000"/>
              </w:rPr>
            </w:pPr>
          </w:p>
        </w:tc>
      </w:tr>
      <w:tr w:rsidR="00FA212F" w:rsidRPr="00491208" w:rsidTr="00FA212F">
        <w:tc>
          <w:tcPr>
            <w:tcW w:w="680" w:type="dxa"/>
          </w:tcPr>
          <w:p w:rsidR="00FA212F" w:rsidRPr="00491208" w:rsidRDefault="00FA212F" w:rsidP="00972301">
            <w:pPr>
              <w:spacing w:before="100" w:beforeAutospacing="1" w:after="100" w:afterAutospacing="1"/>
              <w:rPr>
                <w:rFonts w:cs="Tahoma"/>
                <w:b/>
                <w:bCs/>
                <w:color w:val="000000"/>
              </w:rPr>
            </w:pPr>
          </w:p>
        </w:tc>
        <w:tc>
          <w:tcPr>
            <w:tcW w:w="278" w:type="dxa"/>
          </w:tcPr>
          <w:p w:rsidR="00FA212F" w:rsidRPr="00491208" w:rsidRDefault="00FA212F" w:rsidP="00972301">
            <w:pPr>
              <w:spacing w:before="100" w:beforeAutospacing="1" w:after="100" w:afterAutospacing="1"/>
              <w:rPr>
                <w:rFonts w:cs="Tahoma"/>
                <w:b/>
                <w:bCs/>
                <w:color w:val="000000"/>
              </w:rPr>
            </w:pPr>
          </w:p>
        </w:tc>
        <w:tc>
          <w:tcPr>
            <w:tcW w:w="5392" w:type="dxa"/>
          </w:tcPr>
          <w:p w:rsidR="00FA212F" w:rsidRPr="00491208" w:rsidRDefault="00FA212F" w:rsidP="00972301">
            <w:pPr>
              <w:spacing w:before="100" w:beforeAutospacing="1" w:after="100" w:afterAutospacing="1"/>
              <w:rPr>
                <w:rFonts w:cs="Tahoma"/>
                <w:b/>
                <w:bCs/>
                <w:color w:val="000000"/>
              </w:rPr>
            </w:pPr>
            <w:r w:rsidRPr="00491208">
              <w:rPr>
                <w:rFonts w:cs="Tahoma"/>
                <w:b/>
                <w:bCs/>
                <w:color w:val="000000"/>
              </w:rPr>
              <w:t>I alt</w:t>
            </w:r>
          </w:p>
        </w:tc>
        <w:tc>
          <w:tcPr>
            <w:tcW w:w="278" w:type="dxa"/>
          </w:tcPr>
          <w:p w:rsidR="00FA212F" w:rsidRPr="00491208" w:rsidRDefault="00FA212F" w:rsidP="00972301">
            <w:pPr>
              <w:spacing w:before="100" w:beforeAutospacing="1" w:after="100" w:afterAutospacing="1"/>
              <w:jc w:val="right"/>
              <w:rPr>
                <w:rFonts w:cs="Tahoma"/>
                <w:b/>
                <w:bCs/>
                <w:color w:val="000000"/>
              </w:rPr>
            </w:pPr>
          </w:p>
        </w:tc>
        <w:tc>
          <w:tcPr>
            <w:tcW w:w="1077" w:type="dxa"/>
            <w:tcBorders>
              <w:top w:val="single" w:sz="4" w:space="0" w:color="auto"/>
              <w:bottom w:val="single" w:sz="4" w:space="0" w:color="auto"/>
            </w:tcBorders>
          </w:tcPr>
          <w:p w:rsidR="00FA212F" w:rsidRPr="00491208" w:rsidRDefault="00FA212F" w:rsidP="00972301">
            <w:pPr>
              <w:spacing w:before="100" w:beforeAutospacing="1" w:after="100" w:afterAutospacing="1"/>
              <w:jc w:val="right"/>
              <w:rPr>
                <w:rFonts w:cs="Tahoma"/>
                <w:bCs/>
                <w:color w:val="000000"/>
              </w:rPr>
            </w:pPr>
          </w:p>
        </w:tc>
        <w:tc>
          <w:tcPr>
            <w:tcW w:w="278" w:type="dxa"/>
          </w:tcPr>
          <w:p w:rsidR="00FA212F" w:rsidRPr="00491208" w:rsidRDefault="00FA212F" w:rsidP="00972301">
            <w:pPr>
              <w:spacing w:before="100" w:beforeAutospacing="1" w:after="100" w:afterAutospacing="1"/>
              <w:jc w:val="right"/>
              <w:rPr>
                <w:rFonts w:cs="Tahoma"/>
                <w:bCs/>
                <w:color w:val="000000"/>
              </w:rPr>
            </w:pPr>
          </w:p>
        </w:tc>
        <w:tc>
          <w:tcPr>
            <w:tcW w:w="1077" w:type="dxa"/>
            <w:tcBorders>
              <w:top w:val="single" w:sz="4" w:space="0" w:color="auto"/>
              <w:bottom w:val="single" w:sz="4" w:space="0" w:color="auto"/>
            </w:tcBorders>
          </w:tcPr>
          <w:p w:rsidR="00FA212F" w:rsidRPr="00491208" w:rsidRDefault="00FA212F" w:rsidP="00972301">
            <w:pPr>
              <w:spacing w:before="100" w:beforeAutospacing="1" w:after="100" w:afterAutospacing="1"/>
              <w:jc w:val="right"/>
              <w:rPr>
                <w:rFonts w:cs="Tahoma"/>
                <w:bCs/>
                <w:color w:val="000000"/>
              </w:rPr>
            </w:pPr>
          </w:p>
        </w:tc>
      </w:tr>
    </w:tbl>
    <w:p w:rsidR="00842D93" w:rsidRDefault="00842D93"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278"/>
        <w:gridCol w:w="5392"/>
        <w:gridCol w:w="278"/>
        <w:gridCol w:w="1077"/>
        <w:gridCol w:w="278"/>
        <w:gridCol w:w="1077"/>
      </w:tblGrid>
      <w:tr w:rsidR="00F53FFF" w:rsidRPr="00491208" w:rsidTr="00745B2D">
        <w:tc>
          <w:tcPr>
            <w:tcW w:w="682" w:type="dxa"/>
          </w:tcPr>
          <w:p w:rsidR="00F53FFF" w:rsidRPr="00491208" w:rsidRDefault="00F53FFF" w:rsidP="00745B2D">
            <w:pPr>
              <w:spacing w:before="100" w:beforeAutospacing="1" w:after="100" w:afterAutospacing="1"/>
              <w:rPr>
                <w:rFonts w:cs="Tahoma"/>
                <w:b/>
                <w:bCs/>
                <w:color w:val="000000"/>
              </w:rPr>
            </w:pPr>
            <w:r>
              <w:rPr>
                <w:rFonts w:cs="Tahoma"/>
                <w:b/>
                <w:bCs/>
                <w:color w:val="000000"/>
              </w:rPr>
              <w:t>3</w:t>
            </w:r>
            <w:r w:rsidR="00DF71C8">
              <w:rPr>
                <w:rFonts w:cs="Tahoma"/>
                <w:b/>
                <w:bCs/>
                <w:color w:val="000000"/>
              </w:rPr>
              <w:t>5</w:t>
            </w:r>
          </w:p>
        </w:tc>
        <w:tc>
          <w:tcPr>
            <w:tcW w:w="278" w:type="dxa"/>
          </w:tcPr>
          <w:p w:rsidR="00F53FFF" w:rsidRPr="00491208" w:rsidRDefault="00F53FFF" w:rsidP="00745B2D">
            <w:pPr>
              <w:spacing w:before="100" w:beforeAutospacing="1" w:after="100" w:afterAutospacing="1"/>
              <w:rPr>
                <w:rFonts w:cs="Tahoma"/>
                <w:b/>
                <w:bCs/>
                <w:color w:val="000000"/>
              </w:rPr>
            </w:pPr>
          </w:p>
        </w:tc>
        <w:tc>
          <w:tcPr>
            <w:tcW w:w="5392" w:type="dxa"/>
          </w:tcPr>
          <w:p w:rsidR="00F53FFF" w:rsidRPr="00491208" w:rsidRDefault="00F53FFF" w:rsidP="00745B2D">
            <w:pPr>
              <w:spacing w:before="100" w:beforeAutospacing="1" w:after="100" w:afterAutospacing="1"/>
              <w:rPr>
                <w:rFonts w:cs="Tahoma"/>
                <w:b/>
                <w:bCs/>
                <w:color w:val="000000"/>
              </w:rPr>
            </w:pPr>
            <w:r>
              <w:rPr>
                <w:rFonts w:cs="Tahoma"/>
                <w:b/>
                <w:bCs/>
                <w:color w:val="000000"/>
              </w:rPr>
              <w:t xml:space="preserve">Kontraktlige </w:t>
            </w:r>
            <w:r w:rsidRPr="00491208">
              <w:rPr>
                <w:rFonts w:cs="Tahoma"/>
                <w:b/>
                <w:bCs/>
                <w:color w:val="000000"/>
              </w:rPr>
              <w:t>forpligtelser</w:t>
            </w:r>
            <w:r w:rsidR="004F61EE">
              <w:rPr>
                <w:rFonts w:cs="Tahoma"/>
                <w:b/>
                <w:bCs/>
                <w:color w:val="000000"/>
              </w:rPr>
              <w:t xml:space="preserve"> og eventualposter m</w:t>
            </w:r>
            <w:r w:rsidR="00AB61E6">
              <w:rPr>
                <w:rFonts w:cs="Tahoma"/>
                <w:b/>
                <w:bCs/>
                <w:color w:val="000000"/>
              </w:rPr>
              <w:t xml:space="preserve">. </w:t>
            </w:r>
            <w:r>
              <w:rPr>
                <w:rFonts w:cs="Tahoma"/>
                <w:b/>
                <w:bCs/>
                <w:color w:val="000000"/>
              </w:rPr>
              <w:t>v.</w:t>
            </w:r>
          </w:p>
        </w:tc>
        <w:tc>
          <w:tcPr>
            <w:tcW w:w="278" w:type="dxa"/>
          </w:tcPr>
          <w:p w:rsidR="00F53FFF" w:rsidRPr="00491208" w:rsidRDefault="00F53FFF" w:rsidP="00745B2D">
            <w:pPr>
              <w:spacing w:before="100" w:beforeAutospacing="1" w:after="100" w:afterAutospacing="1"/>
              <w:jc w:val="right"/>
              <w:rPr>
                <w:rFonts w:cs="Tahoma"/>
                <w:b/>
                <w:bCs/>
                <w:color w:val="000000"/>
              </w:rPr>
            </w:pPr>
          </w:p>
        </w:tc>
        <w:tc>
          <w:tcPr>
            <w:tcW w:w="1077" w:type="dxa"/>
          </w:tcPr>
          <w:p w:rsidR="00F53FFF" w:rsidRPr="00491208" w:rsidRDefault="00F53FFF" w:rsidP="00745B2D">
            <w:pPr>
              <w:spacing w:before="100" w:beforeAutospacing="1" w:after="100" w:afterAutospacing="1"/>
              <w:jc w:val="right"/>
              <w:rPr>
                <w:rFonts w:cs="Tahoma"/>
                <w:bCs/>
                <w:color w:val="000000"/>
              </w:rPr>
            </w:pPr>
          </w:p>
        </w:tc>
        <w:tc>
          <w:tcPr>
            <w:tcW w:w="278" w:type="dxa"/>
          </w:tcPr>
          <w:p w:rsidR="00F53FFF" w:rsidRPr="00491208" w:rsidRDefault="00F53FFF" w:rsidP="00745B2D">
            <w:pPr>
              <w:spacing w:before="100" w:beforeAutospacing="1" w:after="100" w:afterAutospacing="1"/>
              <w:jc w:val="right"/>
              <w:rPr>
                <w:rFonts w:cs="Tahoma"/>
                <w:bCs/>
                <w:color w:val="000000"/>
              </w:rPr>
            </w:pPr>
          </w:p>
        </w:tc>
        <w:tc>
          <w:tcPr>
            <w:tcW w:w="1077" w:type="dxa"/>
          </w:tcPr>
          <w:p w:rsidR="00F53FFF" w:rsidRPr="00491208" w:rsidRDefault="00F53FFF" w:rsidP="00745B2D">
            <w:pPr>
              <w:spacing w:before="100" w:beforeAutospacing="1" w:after="100" w:afterAutospacing="1"/>
              <w:jc w:val="right"/>
              <w:rPr>
                <w:rFonts w:cs="Tahoma"/>
                <w:bCs/>
                <w:color w:val="000000"/>
              </w:rPr>
            </w:pPr>
          </w:p>
        </w:tc>
      </w:tr>
      <w:tr w:rsidR="00F53FFF" w:rsidRPr="00491208" w:rsidTr="00745B2D">
        <w:tc>
          <w:tcPr>
            <w:tcW w:w="682" w:type="dxa"/>
          </w:tcPr>
          <w:p w:rsidR="00F53FFF" w:rsidRPr="00491208" w:rsidRDefault="00F53FFF" w:rsidP="00745B2D">
            <w:pPr>
              <w:spacing w:before="100" w:beforeAutospacing="1" w:after="100" w:afterAutospacing="1"/>
              <w:rPr>
                <w:rFonts w:cs="Tahoma"/>
                <w:b/>
                <w:bCs/>
                <w:color w:val="000000"/>
              </w:rPr>
            </w:pPr>
          </w:p>
        </w:tc>
        <w:tc>
          <w:tcPr>
            <w:tcW w:w="278" w:type="dxa"/>
          </w:tcPr>
          <w:p w:rsidR="00F53FFF" w:rsidRPr="00491208" w:rsidRDefault="00F53FFF" w:rsidP="00745B2D">
            <w:pPr>
              <w:spacing w:before="100" w:beforeAutospacing="1" w:after="100" w:afterAutospacing="1"/>
              <w:rPr>
                <w:rFonts w:cs="Tahoma"/>
                <w:bCs/>
                <w:color w:val="000000"/>
              </w:rPr>
            </w:pPr>
          </w:p>
        </w:tc>
        <w:tc>
          <w:tcPr>
            <w:tcW w:w="8102" w:type="dxa"/>
            <w:gridSpan w:val="5"/>
          </w:tcPr>
          <w:p w:rsidR="00F53FFF" w:rsidRPr="00491208" w:rsidRDefault="00F53FFF" w:rsidP="00745B2D">
            <w:pPr>
              <w:spacing w:before="100" w:beforeAutospacing="1" w:after="100" w:afterAutospacing="1"/>
              <w:rPr>
                <w:rFonts w:cs="Tahoma"/>
                <w:bCs/>
                <w:color w:val="000000"/>
              </w:rPr>
            </w:pPr>
            <w:r w:rsidRPr="00491208">
              <w:rPr>
                <w:rFonts w:cs="Tahoma"/>
                <w:bCs/>
                <w:color w:val="000000"/>
              </w:rPr>
              <w:t>Eventualforpligtelser specificeres</w:t>
            </w:r>
            <w:r w:rsidR="006D5BAB">
              <w:rPr>
                <w:rFonts w:cs="Tahoma"/>
                <w:bCs/>
                <w:color w:val="000000"/>
              </w:rPr>
              <w:t>.</w:t>
            </w:r>
          </w:p>
        </w:tc>
      </w:tr>
      <w:tr w:rsidR="00F53FFF" w:rsidRPr="00491208" w:rsidTr="00745B2D">
        <w:tc>
          <w:tcPr>
            <w:tcW w:w="682" w:type="dxa"/>
          </w:tcPr>
          <w:p w:rsidR="00F53FFF" w:rsidRPr="00491208" w:rsidRDefault="00F53FFF" w:rsidP="00745B2D">
            <w:pPr>
              <w:spacing w:before="100" w:beforeAutospacing="1" w:after="100" w:afterAutospacing="1"/>
              <w:rPr>
                <w:rFonts w:cs="Tahoma"/>
                <w:b/>
                <w:bCs/>
                <w:color w:val="000000"/>
              </w:rPr>
            </w:pPr>
          </w:p>
        </w:tc>
        <w:tc>
          <w:tcPr>
            <w:tcW w:w="278" w:type="dxa"/>
          </w:tcPr>
          <w:p w:rsidR="00F53FFF" w:rsidRPr="00491208" w:rsidRDefault="00F53FFF" w:rsidP="00745B2D">
            <w:pPr>
              <w:spacing w:before="100" w:beforeAutospacing="1" w:after="100" w:afterAutospacing="1"/>
              <w:rPr>
                <w:rFonts w:cs="Tahoma"/>
                <w:bCs/>
                <w:color w:val="000000"/>
              </w:rPr>
            </w:pPr>
          </w:p>
        </w:tc>
        <w:tc>
          <w:tcPr>
            <w:tcW w:w="8102" w:type="dxa"/>
            <w:gridSpan w:val="5"/>
          </w:tcPr>
          <w:p w:rsidR="00F53FFF" w:rsidRPr="00491208" w:rsidRDefault="00F53FFF" w:rsidP="00745B2D">
            <w:pPr>
              <w:spacing w:before="100" w:beforeAutospacing="1" w:after="100" w:afterAutospacing="1"/>
              <w:rPr>
                <w:rFonts w:cs="Tahoma"/>
                <w:bCs/>
                <w:color w:val="000000"/>
              </w:rPr>
            </w:pPr>
            <w:r w:rsidRPr="00491208">
              <w:rPr>
                <w:rFonts w:cs="Tahoma"/>
                <w:bCs/>
                <w:color w:val="000000"/>
              </w:rPr>
              <w:t>Lejeforpligtelser specificeres</w:t>
            </w:r>
            <w:r w:rsidR="006D5BAB">
              <w:rPr>
                <w:rFonts w:cs="Tahoma"/>
                <w:bCs/>
                <w:color w:val="000000"/>
              </w:rPr>
              <w:t>.</w:t>
            </w:r>
          </w:p>
        </w:tc>
      </w:tr>
      <w:tr w:rsidR="00F53FFF" w:rsidRPr="00491208" w:rsidTr="00745B2D">
        <w:tc>
          <w:tcPr>
            <w:tcW w:w="682" w:type="dxa"/>
          </w:tcPr>
          <w:p w:rsidR="00F53FFF" w:rsidRPr="00491208" w:rsidRDefault="00F53FFF" w:rsidP="00745B2D">
            <w:pPr>
              <w:spacing w:before="100" w:beforeAutospacing="1" w:after="100" w:afterAutospacing="1"/>
              <w:rPr>
                <w:rFonts w:cs="Tahoma"/>
                <w:b/>
                <w:bCs/>
                <w:color w:val="000000"/>
              </w:rPr>
            </w:pPr>
          </w:p>
        </w:tc>
        <w:tc>
          <w:tcPr>
            <w:tcW w:w="278" w:type="dxa"/>
          </w:tcPr>
          <w:p w:rsidR="00F53FFF" w:rsidRPr="00491208" w:rsidRDefault="00F53FFF" w:rsidP="00745B2D">
            <w:pPr>
              <w:spacing w:before="100" w:beforeAutospacing="1" w:after="100" w:afterAutospacing="1"/>
              <w:rPr>
                <w:rFonts w:cs="Tahoma"/>
                <w:color w:val="000000"/>
              </w:rPr>
            </w:pPr>
          </w:p>
        </w:tc>
        <w:tc>
          <w:tcPr>
            <w:tcW w:w="8102" w:type="dxa"/>
            <w:gridSpan w:val="5"/>
          </w:tcPr>
          <w:p w:rsidR="00F53FFF" w:rsidRPr="00491208" w:rsidRDefault="00F53FFF" w:rsidP="00745B2D">
            <w:pPr>
              <w:spacing w:before="100" w:beforeAutospacing="1" w:after="100" w:afterAutospacing="1"/>
              <w:rPr>
                <w:rFonts w:cs="Tahoma"/>
                <w:bCs/>
                <w:color w:val="000000"/>
              </w:rPr>
            </w:pPr>
            <w:r w:rsidRPr="00491208">
              <w:rPr>
                <w:rFonts w:cs="Tahoma"/>
                <w:color w:val="000000"/>
              </w:rPr>
              <w:t>Leasingforpligtelser operationel leasing specificeres med restydelse og løbetid</w:t>
            </w:r>
            <w:r w:rsidR="006D5BAB">
              <w:rPr>
                <w:rFonts w:cs="Tahoma"/>
                <w:color w:val="000000"/>
              </w:rPr>
              <w:t>.</w:t>
            </w:r>
          </w:p>
        </w:tc>
      </w:tr>
      <w:tr w:rsidR="007F7E4B" w:rsidRPr="00491208" w:rsidTr="00745B2D">
        <w:tc>
          <w:tcPr>
            <w:tcW w:w="682" w:type="dxa"/>
          </w:tcPr>
          <w:p w:rsidR="007F7E4B" w:rsidRPr="00491208" w:rsidRDefault="007F7E4B" w:rsidP="00745B2D">
            <w:pPr>
              <w:spacing w:before="100" w:beforeAutospacing="1" w:after="100" w:afterAutospacing="1"/>
              <w:rPr>
                <w:rFonts w:cs="Tahoma"/>
                <w:b/>
                <w:bCs/>
                <w:color w:val="000000"/>
              </w:rPr>
            </w:pPr>
          </w:p>
        </w:tc>
        <w:tc>
          <w:tcPr>
            <w:tcW w:w="278" w:type="dxa"/>
          </w:tcPr>
          <w:p w:rsidR="007F7E4B" w:rsidRPr="00491208" w:rsidRDefault="007F7E4B" w:rsidP="00745B2D">
            <w:pPr>
              <w:spacing w:before="100" w:beforeAutospacing="1" w:after="100" w:afterAutospacing="1"/>
              <w:rPr>
                <w:rFonts w:cs="Tahoma"/>
              </w:rPr>
            </w:pPr>
          </w:p>
        </w:tc>
        <w:tc>
          <w:tcPr>
            <w:tcW w:w="8102" w:type="dxa"/>
            <w:gridSpan w:val="5"/>
          </w:tcPr>
          <w:p w:rsidR="007F7E4B" w:rsidRPr="00DC74F7" w:rsidRDefault="007F7E4B" w:rsidP="007F7E4B">
            <w:pPr>
              <w:spacing w:before="100" w:beforeAutospacing="1" w:after="100" w:afterAutospacing="1"/>
              <w:rPr>
                <w:rFonts w:cs="Tahoma"/>
                <w:bCs/>
                <w:color w:val="000000"/>
              </w:rPr>
            </w:pPr>
            <w:r w:rsidRPr="00DC74F7">
              <w:rPr>
                <w:rFonts w:cs="Tahoma"/>
              </w:rPr>
              <w:t xml:space="preserve">Leasingforpligtelser </w:t>
            </w:r>
            <w:r>
              <w:rPr>
                <w:rFonts w:cs="Tahoma"/>
              </w:rPr>
              <w:t xml:space="preserve">finansiel leasing specificeres </w:t>
            </w:r>
            <w:r w:rsidRPr="00DC74F7">
              <w:rPr>
                <w:rFonts w:cs="Tahoma"/>
                <w:color w:val="000000"/>
              </w:rPr>
              <w:t>med restydelse og løbetid</w:t>
            </w:r>
            <w:r>
              <w:rPr>
                <w:rFonts w:cs="Tahoma"/>
                <w:color w:val="000000"/>
              </w:rPr>
              <w:t>,</w:t>
            </w:r>
            <w:r w:rsidRPr="00DC74F7">
              <w:rPr>
                <w:rFonts w:cs="Tahoma"/>
              </w:rPr>
              <w:t xml:space="preserve"> hvis</w:t>
            </w:r>
            <w:r>
              <w:rPr>
                <w:rFonts w:cs="Tahoma"/>
              </w:rPr>
              <w:t xml:space="preserve"> leasingforpligtelser </w:t>
            </w:r>
            <w:r w:rsidRPr="00DC74F7">
              <w:rPr>
                <w:rFonts w:cs="Tahoma"/>
              </w:rPr>
              <w:t xml:space="preserve">ikke </w:t>
            </w:r>
            <w:r>
              <w:rPr>
                <w:rFonts w:cs="Tahoma"/>
              </w:rPr>
              <w:t xml:space="preserve">er </w:t>
            </w:r>
            <w:r w:rsidRPr="00DC74F7">
              <w:rPr>
                <w:rFonts w:cs="Tahoma"/>
              </w:rPr>
              <w:t>indregnet i årsregnska</w:t>
            </w:r>
            <w:r>
              <w:rPr>
                <w:rFonts w:cs="Tahoma"/>
              </w:rPr>
              <w:t>bet</w:t>
            </w:r>
            <w:r>
              <w:rPr>
                <w:rFonts w:cs="Tahoma"/>
                <w:color w:val="000000"/>
              </w:rPr>
              <w:t>.</w:t>
            </w:r>
          </w:p>
        </w:tc>
      </w:tr>
    </w:tbl>
    <w:p w:rsidR="00F53FFF" w:rsidRPr="00491208" w:rsidRDefault="00F53FFF" w:rsidP="00D74757">
      <w:pPr>
        <w:spacing w:before="100" w:beforeAutospacing="1" w:after="100" w:afterAutospacing="1"/>
        <w:rPr>
          <w:rFonts w:cs="Tahoma"/>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FA212F" w:rsidRPr="00491208" w:rsidTr="00FA212F">
        <w:tc>
          <w:tcPr>
            <w:tcW w:w="680" w:type="dxa"/>
          </w:tcPr>
          <w:p w:rsidR="00FA212F" w:rsidRPr="00491208" w:rsidRDefault="00FA212F" w:rsidP="007910BB">
            <w:pPr>
              <w:spacing w:before="100" w:beforeAutospacing="1" w:after="100" w:afterAutospacing="1"/>
              <w:rPr>
                <w:rFonts w:cs="Tahoma"/>
                <w:b/>
                <w:bCs/>
                <w:color w:val="000000"/>
              </w:rPr>
            </w:pPr>
            <w:r w:rsidRPr="00491208">
              <w:rPr>
                <w:rFonts w:cs="Tahoma"/>
                <w:b/>
                <w:bCs/>
                <w:color w:val="000000"/>
              </w:rPr>
              <w:t>3</w:t>
            </w:r>
            <w:r w:rsidR="00DF71C8">
              <w:rPr>
                <w:rFonts w:cs="Tahoma"/>
                <w:b/>
                <w:bCs/>
                <w:color w:val="000000"/>
              </w:rPr>
              <w:t>6</w:t>
            </w:r>
          </w:p>
        </w:tc>
        <w:tc>
          <w:tcPr>
            <w:tcW w:w="278" w:type="dxa"/>
          </w:tcPr>
          <w:p w:rsidR="00FA212F" w:rsidRPr="00491208" w:rsidRDefault="00FA212F" w:rsidP="007910BB">
            <w:pPr>
              <w:spacing w:before="100" w:beforeAutospacing="1" w:after="100" w:afterAutospacing="1"/>
              <w:rPr>
                <w:rFonts w:cs="Tahoma"/>
                <w:b/>
                <w:bCs/>
                <w:color w:val="000000"/>
              </w:rPr>
            </w:pPr>
          </w:p>
        </w:tc>
        <w:tc>
          <w:tcPr>
            <w:tcW w:w="5392" w:type="dxa"/>
          </w:tcPr>
          <w:p w:rsidR="00FA212F" w:rsidRPr="00491208" w:rsidRDefault="00FA212F" w:rsidP="007910BB">
            <w:pPr>
              <w:spacing w:before="100" w:beforeAutospacing="1" w:after="100" w:afterAutospacing="1"/>
              <w:rPr>
                <w:rFonts w:cs="Tahoma"/>
                <w:b/>
                <w:bCs/>
                <w:color w:val="000000"/>
              </w:rPr>
            </w:pPr>
            <w:r w:rsidRPr="00491208">
              <w:rPr>
                <w:rFonts w:cs="Tahoma"/>
                <w:b/>
                <w:bCs/>
                <w:color w:val="000000"/>
              </w:rPr>
              <w:t>Pantsætninger og sikkerhedsstillelser</w:t>
            </w:r>
          </w:p>
        </w:tc>
        <w:tc>
          <w:tcPr>
            <w:tcW w:w="278" w:type="dxa"/>
          </w:tcPr>
          <w:p w:rsidR="00FA212F" w:rsidRPr="00491208" w:rsidRDefault="00FA212F" w:rsidP="007910BB">
            <w:pPr>
              <w:spacing w:before="100" w:beforeAutospacing="1" w:after="100" w:afterAutospacing="1"/>
              <w:jc w:val="right"/>
              <w:rPr>
                <w:rFonts w:cs="Tahoma"/>
                <w:b/>
                <w:bCs/>
                <w:color w:val="000000"/>
              </w:rPr>
            </w:pPr>
          </w:p>
        </w:tc>
        <w:tc>
          <w:tcPr>
            <w:tcW w:w="1077" w:type="dxa"/>
          </w:tcPr>
          <w:p w:rsidR="00FA212F" w:rsidRPr="00491208" w:rsidRDefault="00FA212F" w:rsidP="007910BB">
            <w:pPr>
              <w:spacing w:before="100" w:beforeAutospacing="1" w:after="100" w:afterAutospacing="1"/>
              <w:jc w:val="right"/>
              <w:rPr>
                <w:rFonts w:cs="Tahoma"/>
                <w:bCs/>
                <w:color w:val="000000"/>
              </w:rPr>
            </w:pPr>
          </w:p>
        </w:tc>
        <w:tc>
          <w:tcPr>
            <w:tcW w:w="278" w:type="dxa"/>
          </w:tcPr>
          <w:p w:rsidR="00FA212F" w:rsidRPr="00491208" w:rsidRDefault="00FA212F" w:rsidP="007910BB">
            <w:pPr>
              <w:spacing w:before="100" w:beforeAutospacing="1" w:after="100" w:afterAutospacing="1"/>
              <w:jc w:val="right"/>
              <w:rPr>
                <w:rFonts w:cs="Tahoma"/>
                <w:bCs/>
                <w:color w:val="000000"/>
              </w:rPr>
            </w:pPr>
          </w:p>
        </w:tc>
        <w:tc>
          <w:tcPr>
            <w:tcW w:w="1077" w:type="dxa"/>
          </w:tcPr>
          <w:p w:rsidR="00FA212F" w:rsidRPr="00491208" w:rsidRDefault="00FA212F" w:rsidP="007910BB">
            <w:pPr>
              <w:spacing w:before="100" w:beforeAutospacing="1" w:after="100" w:afterAutospacing="1"/>
              <w:jc w:val="right"/>
              <w:rPr>
                <w:rFonts w:cs="Tahoma"/>
                <w:bCs/>
                <w:color w:val="000000"/>
              </w:rPr>
            </w:pPr>
          </w:p>
        </w:tc>
      </w:tr>
      <w:tr w:rsidR="00DC5B07" w:rsidRPr="00491208" w:rsidTr="00A866C7">
        <w:tc>
          <w:tcPr>
            <w:tcW w:w="680" w:type="dxa"/>
          </w:tcPr>
          <w:p w:rsidR="00DC5B07" w:rsidRPr="00491208" w:rsidRDefault="00DC5B07" w:rsidP="007910BB">
            <w:pPr>
              <w:spacing w:before="100" w:beforeAutospacing="1" w:after="100" w:afterAutospacing="1"/>
              <w:rPr>
                <w:rFonts w:cs="Tahoma"/>
                <w:b/>
                <w:bCs/>
                <w:color w:val="000000"/>
              </w:rPr>
            </w:pPr>
          </w:p>
        </w:tc>
        <w:tc>
          <w:tcPr>
            <w:tcW w:w="278" w:type="dxa"/>
          </w:tcPr>
          <w:p w:rsidR="00DC5B07" w:rsidRPr="00491208" w:rsidRDefault="00DC5B07" w:rsidP="007910BB">
            <w:pPr>
              <w:spacing w:before="100" w:beforeAutospacing="1" w:after="100" w:afterAutospacing="1"/>
              <w:rPr>
                <w:rFonts w:cs="Tahoma"/>
                <w:bCs/>
                <w:color w:val="000000"/>
              </w:rPr>
            </w:pPr>
          </w:p>
        </w:tc>
        <w:tc>
          <w:tcPr>
            <w:tcW w:w="8102" w:type="dxa"/>
            <w:gridSpan w:val="5"/>
          </w:tcPr>
          <w:p w:rsidR="00DC5B07" w:rsidRPr="00491208" w:rsidRDefault="00DC5B07" w:rsidP="00DC5B07">
            <w:pPr>
              <w:spacing w:before="100" w:beforeAutospacing="1" w:after="100" w:afterAutospacing="1"/>
              <w:rPr>
                <w:rFonts w:cs="Tahoma"/>
                <w:bCs/>
                <w:color w:val="000000"/>
              </w:rPr>
            </w:pPr>
            <w:r w:rsidRPr="00491208">
              <w:rPr>
                <w:rFonts w:cs="Tahoma"/>
                <w:bCs/>
                <w:color w:val="000000"/>
              </w:rPr>
              <w:t>Pantsætninger specificeres</w:t>
            </w:r>
            <w:r w:rsidR="006D5BAB">
              <w:rPr>
                <w:rFonts w:cs="Tahoma"/>
                <w:bCs/>
                <w:color w:val="000000"/>
              </w:rPr>
              <w:t>.</w:t>
            </w:r>
          </w:p>
        </w:tc>
      </w:tr>
      <w:tr w:rsidR="00DC5B07" w:rsidRPr="00491208" w:rsidTr="00A866C7">
        <w:tc>
          <w:tcPr>
            <w:tcW w:w="680" w:type="dxa"/>
          </w:tcPr>
          <w:p w:rsidR="00DC5B07" w:rsidRPr="00491208" w:rsidRDefault="00DC5B07" w:rsidP="007910BB">
            <w:pPr>
              <w:spacing w:before="100" w:beforeAutospacing="1" w:after="100" w:afterAutospacing="1"/>
              <w:rPr>
                <w:rFonts w:cs="Tahoma"/>
                <w:b/>
                <w:bCs/>
                <w:color w:val="000000"/>
              </w:rPr>
            </w:pPr>
          </w:p>
        </w:tc>
        <w:tc>
          <w:tcPr>
            <w:tcW w:w="278" w:type="dxa"/>
          </w:tcPr>
          <w:p w:rsidR="00DC5B07" w:rsidRPr="00491208" w:rsidRDefault="00DC5B07" w:rsidP="007910BB">
            <w:pPr>
              <w:spacing w:before="100" w:beforeAutospacing="1" w:after="100" w:afterAutospacing="1"/>
              <w:rPr>
                <w:rFonts w:cs="Tahoma"/>
                <w:bCs/>
                <w:color w:val="000000"/>
              </w:rPr>
            </w:pPr>
          </w:p>
        </w:tc>
        <w:tc>
          <w:tcPr>
            <w:tcW w:w="8102" w:type="dxa"/>
            <w:gridSpan w:val="5"/>
          </w:tcPr>
          <w:p w:rsidR="00DC5B07" w:rsidRPr="00491208" w:rsidRDefault="00DC5B07" w:rsidP="00DC5B07">
            <w:pPr>
              <w:spacing w:before="100" w:beforeAutospacing="1" w:after="100" w:afterAutospacing="1"/>
              <w:rPr>
                <w:rFonts w:cs="Tahoma"/>
                <w:bCs/>
                <w:color w:val="000000"/>
              </w:rPr>
            </w:pPr>
            <w:r w:rsidRPr="00491208">
              <w:rPr>
                <w:rFonts w:cs="Tahoma"/>
                <w:bCs/>
                <w:color w:val="000000"/>
              </w:rPr>
              <w:t>Sikkerhedsstillelser specificeres</w:t>
            </w:r>
            <w:r w:rsidR="006D5BAB">
              <w:rPr>
                <w:rFonts w:cs="Tahoma"/>
                <w:bCs/>
                <w:color w:val="000000"/>
              </w:rPr>
              <w:t>.</w:t>
            </w:r>
          </w:p>
        </w:tc>
      </w:tr>
    </w:tbl>
    <w:p w:rsidR="00F53FFF" w:rsidRDefault="00F53FFF">
      <w:pPr>
        <w:rPr>
          <w:rFonts w:ascii="Tahoma" w:hAnsi="Tahoma" w:cs="Tahoma"/>
          <w:color w:val="000000"/>
          <w:sz w:val="17"/>
          <w:szCs w:val="17"/>
        </w:rPr>
      </w:pPr>
    </w:p>
    <w:p w:rsidR="00F53FFF" w:rsidRPr="00290542" w:rsidRDefault="00796F7F">
      <w:pPr>
        <w:rPr>
          <w:rFonts w:ascii="Tahoma" w:hAnsi="Tahoma" w:cs="Tahoma"/>
          <w:color w:val="000000"/>
          <w:sz w:val="17"/>
          <w:szCs w:val="17"/>
        </w:rPr>
      </w:pPr>
      <w:r w:rsidRPr="00290542">
        <w:rPr>
          <w:rFonts w:ascii="Tahoma" w:hAnsi="Tahoma" w:cs="Tahoma"/>
          <w:color w:val="000000"/>
          <w:sz w:val="17"/>
          <w:szCs w:val="17"/>
        </w:rPr>
        <w:br w:type="page"/>
      </w:r>
    </w:p>
    <w:p w:rsidR="00D74757" w:rsidRPr="007E2786" w:rsidRDefault="00D74757" w:rsidP="007E2786">
      <w:pPr>
        <w:pStyle w:val="Overskrift2"/>
        <w:rPr>
          <w:rFonts w:ascii="Garamond" w:hAnsi="Garamond"/>
          <w:sz w:val="28"/>
          <w:szCs w:val="28"/>
        </w:rPr>
      </w:pPr>
      <w:bookmarkStart w:id="25" w:name="_Toc469577374"/>
      <w:r w:rsidRPr="007E2786">
        <w:rPr>
          <w:rFonts w:ascii="Garamond" w:hAnsi="Garamond"/>
          <w:sz w:val="28"/>
          <w:szCs w:val="28"/>
        </w:rPr>
        <w:t>Særlige specifikationer</w:t>
      </w:r>
      <w:bookmarkEnd w:id="25"/>
    </w:p>
    <w:p w:rsidR="007E2786" w:rsidRPr="00491208" w:rsidRDefault="007E2786" w:rsidP="007E2786">
      <w:pPr>
        <w:spacing w:before="100" w:beforeAutospacing="1" w:after="100" w:afterAutospacing="1"/>
        <w:rPr>
          <w:rFonts w:cs="Tahoma"/>
          <w:color w:val="000000"/>
        </w:rPr>
      </w:pPr>
    </w:p>
    <w:p w:rsidR="007E2786" w:rsidRPr="007E2786" w:rsidRDefault="00D74757" w:rsidP="00D74757">
      <w:pPr>
        <w:rPr>
          <w:rFonts w:cs="Tahoma"/>
          <w:b/>
          <w:bCs/>
          <w:color w:val="000000"/>
        </w:rPr>
      </w:pPr>
      <w:r w:rsidRPr="007E2786">
        <w:rPr>
          <w:rFonts w:cs="Tahoma"/>
          <w:b/>
          <w:bCs/>
          <w:color w:val="000000"/>
        </w:rPr>
        <w:t>Sengepladser</w:t>
      </w:r>
      <w:r w:rsidR="007F4579" w:rsidRPr="007E2786">
        <w:rPr>
          <w:rFonts w:cs="Tahoma"/>
          <w:b/>
          <w:bCs/>
          <w:color w:val="000000"/>
        </w:rPr>
        <w:t xml:space="preserve"> </w:t>
      </w:r>
    </w:p>
    <w:p w:rsidR="007E2786" w:rsidRDefault="007F4579" w:rsidP="00D74757">
      <w:pPr>
        <w:rPr>
          <w:rFonts w:cs="Tahoma"/>
          <w:bCs/>
          <w:i/>
          <w:color w:val="000000"/>
        </w:rPr>
      </w:pPr>
      <w:r w:rsidRPr="007E2786">
        <w:rPr>
          <w:rFonts w:cs="Tahoma"/>
          <w:bCs/>
          <w:i/>
          <w:color w:val="000000"/>
        </w:rPr>
        <w:t>(</w:t>
      </w:r>
      <w:r w:rsidR="005405AB" w:rsidRPr="007E2786">
        <w:rPr>
          <w:rFonts w:cs="Tahoma"/>
          <w:bCs/>
          <w:i/>
          <w:color w:val="000000"/>
        </w:rPr>
        <w:t>Nye</w:t>
      </w:r>
      <w:ins w:id="26" w:author="Ole Wille" w:date="2017-11-29T14:10:00Z">
        <w:r w:rsidR="007D181F">
          <w:rPr>
            <w:rFonts w:cs="Tahoma"/>
            <w:bCs/>
            <w:i/>
            <w:color w:val="000000"/>
          </w:rPr>
          <w:t xml:space="preserve"> </w:t>
        </w:r>
      </w:ins>
      <w:r w:rsidR="007D181F">
        <w:rPr>
          <w:rFonts w:cs="Tahoma"/>
          <w:bCs/>
          <w:i/>
          <w:color w:val="000000"/>
        </w:rPr>
        <w:t>folkehøjskoler</w:t>
      </w:r>
      <w:r w:rsidR="005405AB" w:rsidRPr="007E2786">
        <w:rPr>
          <w:rFonts w:cs="Tahoma"/>
          <w:bCs/>
          <w:i/>
          <w:color w:val="000000"/>
        </w:rPr>
        <w:t xml:space="preserve">: </w:t>
      </w:r>
      <w:r w:rsidRPr="007E2786">
        <w:rPr>
          <w:rFonts w:cs="Tahoma"/>
          <w:bCs/>
          <w:i/>
          <w:color w:val="000000"/>
        </w:rPr>
        <w:t>de første fem hele regnskabsår)</w:t>
      </w:r>
    </w:p>
    <w:p w:rsidR="00F53FFF" w:rsidRPr="007E2786" w:rsidRDefault="00F53FFF" w:rsidP="00D74757">
      <w:pPr>
        <w:rPr>
          <w:rFonts w:cs="Tahoma"/>
          <w:b/>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78"/>
        <w:gridCol w:w="914"/>
        <w:gridCol w:w="278"/>
        <w:gridCol w:w="907"/>
        <w:gridCol w:w="278"/>
        <w:gridCol w:w="907"/>
        <w:gridCol w:w="278"/>
        <w:gridCol w:w="907"/>
        <w:gridCol w:w="278"/>
        <w:gridCol w:w="907"/>
      </w:tblGrid>
      <w:tr w:rsidR="00C509F4" w:rsidRPr="007E2786" w:rsidTr="00C509F4">
        <w:tc>
          <w:tcPr>
            <w:tcW w:w="3119" w:type="dxa"/>
          </w:tcPr>
          <w:p w:rsidR="00C509F4" w:rsidRPr="007E2786" w:rsidRDefault="00C509F4" w:rsidP="00E56BBB">
            <w:pPr>
              <w:rPr>
                <w:rFonts w:cs="Tahoma"/>
                <w:b/>
                <w:bCs/>
                <w:color w:val="000000"/>
              </w:rPr>
            </w:pPr>
          </w:p>
        </w:tc>
        <w:tc>
          <w:tcPr>
            <w:tcW w:w="278" w:type="dxa"/>
          </w:tcPr>
          <w:p w:rsidR="00C509F4" w:rsidRPr="007E2786" w:rsidRDefault="00C509F4" w:rsidP="00E56BBB">
            <w:pPr>
              <w:jc w:val="right"/>
              <w:rPr>
                <w:rFonts w:cs="Tahoma"/>
                <w:b/>
                <w:color w:val="000000"/>
              </w:rPr>
            </w:pPr>
          </w:p>
        </w:tc>
        <w:tc>
          <w:tcPr>
            <w:tcW w:w="914" w:type="dxa"/>
            <w:vAlign w:val="center"/>
          </w:tcPr>
          <w:p w:rsidR="00C509F4" w:rsidRPr="007E2786" w:rsidRDefault="00C509F4" w:rsidP="00E56BBB">
            <w:pPr>
              <w:jc w:val="right"/>
              <w:rPr>
                <w:rFonts w:cs="Tahoma"/>
                <w:b/>
                <w:bCs/>
                <w:color w:val="000000"/>
              </w:rPr>
            </w:pPr>
            <w:r w:rsidRPr="007E2786">
              <w:rPr>
                <w:rFonts w:cs="Tahoma"/>
                <w:b/>
                <w:color w:val="000000"/>
              </w:rPr>
              <w:t>20xx</w:t>
            </w:r>
          </w:p>
        </w:tc>
        <w:tc>
          <w:tcPr>
            <w:tcW w:w="278" w:type="dxa"/>
          </w:tcPr>
          <w:p w:rsidR="00C509F4" w:rsidRPr="007E2786" w:rsidRDefault="00C509F4" w:rsidP="00E56BBB">
            <w:pPr>
              <w:jc w:val="right"/>
              <w:rPr>
                <w:rFonts w:cs="Tahoma"/>
                <w:b/>
                <w:color w:val="000000"/>
              </w:rPr>
            </w:pPr>
          </w:p>
        </w:tc>
        <w:tc>
          <w:tcPr>
            <w:tcW w:w="907" w:type="dxa"/>
            <w:vAlign w:val="center"/>
          </w:tcPr>
          <w:p w:rsidR="00C509F4" w:rsidRPr="007E2786" w:rsidRDefault="00C509F4" w:rsidP="00E56BBB">
            <w:pPr>
              <w:jc w:val="right"/>
              <w:rPr>
                <w:rFonts w:cs="Tahoma"/>
                <w:b/>
                <w:bCs/>
                <w:color w:val="000000"/>
              </w:rPr>
            </w:pPr>
            <w:r w:rsidRPr="007E2786">
              <w:rPr>
                <w:rFonts w:cs="Tahoma"/>
                <w:b/>
                <w:color w:val="000000"/>
              </w:rPr>
              <w:t>20xx-1</w:t>
            </w:r>
          </w:p>
        </w:tc>
        <w:tc>
          <w:tcPr>
            <w:tcW w:w="278" w:type="dxa"/>
          </w:tcPr>
          <w:p w:rsidR="00C509F4" w:rsidRPr="007E2786" w:rsidRDefault="00C509F4" w:rsidP="00E56BBB">
            <w:pPr>
              <w:jc w:val="right"/>
              <w:rPr>
                <w:rFonts w:cs="Tahoma"/>
                <w:b/>
                <w:color w:val="000000"/>
              </w:rPr>
            </w:pPr>
          </w:p>
        </w:tc>
        <w:tc>
          <w:tcPr>
            <w:tcW w:w="907" w:type="dxa"/>
            <w:vAlign w:val="center"/>
          </w:tcPr>
          <w:p w:rsidR="00C509F4" w:rsidRPr="007E2786" w:rsidRDefault="00C509F4" w:rsidP="00E56BBB">
            <w:pPr>
              <w:jc w:val="right"/>
              <w:rPr>
                <w:rFonts w:cs="Tahoma"/>
                <w:b/>
                <w:bCs/>
                <w:color w:val="000000"/>
              </w:rPr>
            </w:pPr>
            <w:r w:rsidRPr="007E2786">
              <w:rPr>
                <w:rFonts w:cs="Tahoma"/>
                <w:b/>
                <w:color w:val="000000"/>
              </w:rPr>
              <w:t>20xx-2</w:t>
            </w:r>
          </w:p>
        </w:tc>
        <w:tc>
          <w:tcPr>
            <w:tcW w:w="278" w:type="dxa"/>
          </w:tcPr>
          <w:p w:rsidR="00C509F4" w:rsidRPr="007E2786" w:rsidRDefault="00C509F4" w:rsidP="00E56BBB">
            <w:pPr>
              <w:jc w:val="right"/>
              <w:rPr>
                <w:rFonts w:cs="Tahoma"/>
                <w:b/>
                <w:color w:val="000000"/>
              </w:rPr>
            </w:pPr>
          </w:p>
        </w:tc>
        <w:tc>
          <w:tcPr>
            <w:tcW w:w="907" w:type="dxa"/>
            <w:vAlign w:val="center"/>
          </w:tcPr>
          <w:p w:rsidR="00C509F4" w:rsidRPr="007E2786" w:rsidRDefault="00C509F4" w:rsidP="00E56BBB">
            <w:pPr>
              <w:jc w:val="right"/>
              <w:rPr>
                <w:rFonts w:cs="Tahoma"/>
                <w:b/>
                <w:bCs/>
                <w:color w:val="000000"/>
              </w:rPr>
            </w:pPr>
            <w:r w:rsidRPr="007E2786">
              <w:rPr>
                <w:rFonts w:cs="Tahoma"/>
                <w:b/>
                <w:color w:val="000000"/>
              </w:rPr>
              <w:t>20xx-3</w:t>
            </w:r>
          </w:p>
        </w:tc>
        <w:tc>
          <w:tcPr>
            <w:tcW w:w="278" w:type="dxa"/>
          </w:tcPr>
          <w:p w:rsidR="00C509F4" w:rsidRPr="007E2786" w:rsidRDefault="00C509F4" w:rsidP="00E56BBB">
            <w:pPr>
              <w:jc w:val="right"/>
              <w:rPr>
                <w:rFonts w:cs="Tahoma"/>
                <w:b/>
                <w:color w:val="000000"/>
              </w:rPr>
            </w:pPr>
          </w:p>
        </w:tc>
        <w:tc>
          <w:tcPr>
            <w:tcW w:w="907" w:type="dxa"/>
            <w:vAlign w:val="center"/>
          </w:tcPr>
          <w:p w:rsidR="00C509F4" w:rsidRPr="007E2786" w:rsidRDefault="00C509F4" w:rsidP="00E56BBB">
            <w:pPr>
              <w:jc w:val="right"/>
              <w:rPr>
                <w:rFonts w:cs="Tahoma"/>
                <w:b/>
                <w:bCs/>
                <w:color w:val="000000"/>
              </w:rPr>
            </w:pPr>
            <w:r w:rsidRPr="007E2786">
              <w:rPr>
                <w:rFonts w:cs="Tahoma"/>
                <w:b/>
                <w:color w:val="000000"/>
              </w:rPr>
              <w:t>20xx-4</w:t>
            </w:r>
          </w:p>
        </w:tc>
      </w:tr>
      <w:tr w:rsidR="007F7E4B" w:rsidRPr="007F7E4B" w:rsidTr="007F7E4B">
        <w:tc>
          <w:tcPr>
            <w:tcW w:w="3119" w:type="dxa"/>
          </w:tcPr>
          <w:p w:rsidR="007F7E4B" w:rsidRPr="007E2786" w:rsidRDefault="007F7E4B" w:rsidP="00E56BBB">
            <w:pPr>
              <w:rPr>
                <w:rFonts w:cs="Tahoma"/>
                <w:b/>
                <w:bCs/>
                <w:color w:val="000000"/>
              </w:rPr>
            </w:pPr>
            <w:r>
              <w:rPr>
                <w:rFonts w:cs="Tahoma"/>
                <w:color w:val="000000"/>
              </w:rPr>
              <w:t>Antal godkendte sengepladser,</w:t>
            </w:r>
          </w:p>
        </w:tc>
        <w:tc>
          <w:tcPr>
            <w:tcW w:w="278" w:type="dxa"/>
          </w:tcPr>
          <w:p w:rsidR="007F7E4B" w:rsidRPr="007F7E4B" w:rsidRDefault="007F7E4B" w:rsidP="00E56BBB">
            <w:pPr>
              <w:jc w:val="right"/>
              <w:rPr>
                <w:rFonts w:cs="Tahoma"/>
                <w:color w:val="000000"/>
              </w:rPr>
            </w:pPr>
          </w:p>
        </w:tc>
        <w:tc>
          <w:tcPr>
            <w:tcW w:w="914" w:type="dxa"/>
            <w:tcBorders>
              <w:bottom w:val="single" w:sz="4" w:space="0" w:color="auto"/>
            </w:tcBorders>
            <w:vAlign w:val="center"/>
          </w:tcPr>
          <w:p w:rsidR="007F7E4B" w:rsidRPr="007F7E4B" w:rsidRDefault="007F7E4B" w:rsidP="00E56BBB">
            <w:pPr>
              <w:jc w:val="right"/>
              <w:rPr>
                <w:rFonts w:cs="Tahoma"/>
                <w:color w:val="000000"/>
              </w:rPr>
            </w:pPr>
          </w:p>
        </w:tc>
        <w:tc>
          <w:tcPr>
            <w:tcW w:w="278" w:type="dxa"/>
          </w:tcPr>
          <w:p w:rsidR="007F7E4B" w:rsidRPr="007F7E4B" w:rsidRDefault="007F7E4B" w:rsidP="00E56BBB">
            <w:pPr>
              <w:jc w:val="right"/>
              <w:rPr>
                <w:rFonts w:cs="Tahoma"/>
                <w:color w:val="000000"/>
              </w:rPr>
            </w:pPr>
          </w:p>
        </w:tc>
        <w:tc>
          <w:tcPr>
            <w:tcW w:w="907" w:type="dxa"/>
            <w:tcBorders>
              <w:bottom w:val="single" w:sz="4" w:space="0" w:color="auto"/>
            </w:tcBorders>
            <w:vAlign w:val="center"/>
          </w:tcPr>
          <w:p w:rsidR="007F7E4B" w:rsidRPr="007F7E4B" w:rsidRDefault="007F7E4B" w:rsidP="00E56BBB">
            <w:pPr>
              <w:jc w:val="right"/>
              <w:rPr>
                <w:rFonts w:cs="Tahoma"/>
                <w:color w:val="000000"/>
              </w:rPr>
            </w:pPr>
          </w:p>
        </w:tc>
        <w:tc>
          <w:tcPr>
            <w:tcW w:w="278" w:type="dxa"/>
          </w:tcPr>
          <w:p w:rsidR="007F7E4B" w:rsidRPr="007F7E4B" w:rsidRDefault="007F7E4B" w:rsidP="00E56BBB">
            <w:pPr>
              <w:jc w:val="right"/>
              <w:rPr>
                <w:rFonts w:cs="Tahoma"/>
                <w:color w:val="000000"/>
              </w:rPr>
            </w:pPr>
          </w:p>
        </w:tc>
        <w:tc>
          <w:tcPr>
            <w:tcW w:w="907" w:type="dxa"/>
            <w:tcBorders>
              <w:bottom w:val="single" w:sz="4" w:space="0" w:color="auto"/>
            </w:tcBorders>
            <w:vAlign w:val="center"/>
          </w:tcPr>
          <w:p w:rsidR="007F7E4B" w:rsidRPr="007F7E4B" w:rsidRDefault="007F7E4B" w:rsidP="00E56BBB">
            <w:pPr>
              <w:jc w:val="right"/>
              <w:rPr>
                <w:rFonts w:cs="Tahoma"/>
                <w:color w:val="000000"/>
              </w:rPr>
            </w:pPr>
          </w:p>
        </w:tc>
        <w:tc>
          <w:tcPr>
            <w:tcW w:w="278" w:type="dxa"/>
          </w:tcPr>
          <w:p w:rsidR="007F7E4B" w:rsidRPr="007F7E4B" w:rsidRDefault="007F7E4B" w:rsidP="00E56BBB">
            <w:pPr>
              <w:jc w:val="right"/>
              <w:rPr>
                <w:rFonts w:cs="Tahoma"/>
                <w:color w:val="000000"/>
              </w:rPr>
            </w:pPr>
          </w:p>
        </w:tc>
        <w:tc>
          <w:tcPr>
            <w:tcW w:w="907" w:type="dxa"/>
            <w:tcBorders>
              <w:bottom w:val="single" w:sz="4" w:space="0" w:color="auto"/>
            </w:tcBorders>
            <w:vAlign w:val="center"/>
          </w:tcPr>
          <w:p w:rsidR="007F7E4B" w:rsidRPr="007F7E4B" w:rsidRDefault="007F7E4B" w:rsidP="00E56BBB">
            <w:pPr>
              <w:jc w:val="right"/>
              <w:rPr>
                <w:rFonts w:cs="Tahoma"/>
                <w:color w:val="000000"/>
              </w:rPr>
            </w:pPr>
          </w:p>
        </w:tc>
        <w:tc>
          <w:tcPr>
            <w:tcW w:w="278" w:type="dxa"/>
          </w:tcPr>
          <w:p w:rsidR="007F7E4B" w:rsidRPr="007F7E4B" w:rsidRDefault="007F7E4B" w:rsidP="00E56BBB">
            <w:pPr>
              <w:jc w:val="right"/>
              <w:rPr>
                <w:rFonts w:cs="Tahoma"/>
                <w:color w:val="000000"/>
              </w:rPr>
            </w:pPr>
          </w:p>
        </w:tc>
        <w:tc>
          <w:tcPr>
            <w:tcW w:w="907" w:type="dxa"/>
            <w:tcBorders>
              <w:bottom w:val="single" w:sz="4" w:space="0" w:color="auto"/>
            </w:tcBorders>
            <w:vAlign w:val="center"/>
          </w:tcPr>
          <w:p w:rsidR="007F7E4B" w:rsidRPr="007F7E4B" w:rsidRDefault="007F7E4B" w:rsidP="00E56BBB">
            <w:pPr>
              <w:jc w:val="right"/>
              <w:rPr>
                <w:rFonts w:cs="Tahoma"/>
                <w:color w:val="000000"/>
              </w:rPr>
            </w:pPr>
          </w:p>
        </w:tc>
      </w:tr>
      <w:tr w:rsidR="00C509F4" w:rsidRPr="007E2786" w:rsidTr="007F7E4B">
        <w:tc>
          <w:tcPr>
            <w:tcW w:w="3119" w:type="dxa"/>
          </w:tcPr>
          <w:p w:rsidR="00C509F4" w:rsidRPr="007F7E4B" w:rsidRDefault="007F7E4B" w:rsidP="00D74757">
            <w:pPr>
              <w:rPr>
                <w:rFonts w:cs="Tahoma"/>
                <w:b/>
                <w:bCs/>
                <w:i/>
                <w:color w:val="000000"/>
              </w:rPr>
            </w:pPr>
            <w:r w:rsidRPr="007F7E4B">
              <w:rPr>
                <w:rFonts w:cs="Tahoma"/>
                <w:i/>
                <w:color w:val="000000"/>
              </w:rPr>
              <w:t>J</w:t>
            </w:r>
            <w:r w:rsidR="00C509F4" w:rsidRPr="007F7E4B">
              <w:rPr>
                <w:rFonts w:cs="Tahoma"/>
                <w:i/>
                <w:color w:val="000000"/>
              </w:rPr>
              <w:t>f. §§ 3, 4 og 5 i tilskudsbekendtgørelsen for efterskoler og frie fagskoler</w:t>
            </w:r>
            <w:r w:rsidR="00FF49C1">
              <w:rPr>
                <w:rFonts w:cs="Tahoma"/>
                <w:i/>
                <w:color w:val="000000"/>
              </w:rPr>
              <w:t>.</w:t>
            </w:r>
          </w:p>
        </w:tc>
        <w:tc>
          <w:tcPr>
            <w:tcW w:w="278" w:type="dxa"/>
          </w:tcPr>
          <w:p w:rsidR="00C509F4" w:rsidRPr="007E2786" w:rsidRDefault="00C509F4" w:rsidP="00E56BBB">
            <w:pPr>
              <w:jc w:val="right"/>
              <w:rPr>
                <w:rFonts w:cs="Tahoma"/>
                <w:b/>
                <w:bCs/>
                <w:color w:val="000000"/>
              </w:rPr>
            </w:pPr>
          </w:p>
        </w:tc>
        <w:tc>
          <w:tcPr>
            <w:tcW w:w="914" w:type="dxa"/>
            <w:tcBorders>
              <w:top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top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top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top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top w:val="single" w:sz="4" w:space="0" w:color="auto"/>
            </w:tcBorders>
          </w:tcPr>
          <w:p w:rsidR="00C509F4" w:rsidRPr="007E2786" w:rsidRDefault="00C509F4" w:rsidP="00E56BBB">
            <w:pPr>
              <w:jc w:val="right"/>
              <w:rPr>
                <w:rFonts w:cs="Tahoma"/>
                <w:bCs/>
                <w:color w:val="000000"/>
              </w:rPr>
            </w:pPr>
          </w:p>
        </w:tc>
      </w:tr>
      <w:tr w:rsidR="00C509F4" w:rsidRPr="007E2786" w:rsidTr="007F7E4B">
        <w:tc>
          <w:tcPr>
            <w:tcW w:w="3119" w:type="dxa"/>
          </w:tcPr>
          <w:p w:rsidR="00C509F4" w:rsidRPr="007E2786" w:rsidRDefault="00C509F4" w:rsidP="007F7E4B">
            <w:pPr>
              <w:rPr>
                <w:rFonts w:cs="Tahoma"/>
                <w:b/>
                <w:bCs/>
                <w:color w:val="000000"/>
              </w:rPr>
            </w:pPr>
            <w:r w:rsidRPr="007E2786">
              <w:rPr>
                <w:rFonts w:cs="Tahoma"/>
                <w:color w:val="000000"/>
              </w:rPr>
              <w:t>Løbende ydelse pr. godkendt sengeplads</w:t>
            </w:r>
          </w:p>
        </w:tc>
        <w:tc>
          <w:tcPr>
            <w:tcW w:w="278" w:type="dxa"/>
          </w:tcPr>
          <w:p w:rsidR="00C509F4" w:rsidRPr="007E2786" w:rsidRDefault="00C509F4" w:rsidP="00E56BBB">
            <w:pPr>
              <w:jc w:val="right"/>
              <w:rPr>
                <w:rFonts w:cs="Tahoma"/>
                <w:b/>
                <w:bCs/>
                <w:color w:val="000000"/>
              </w:rPr>
            </w:pPr>
          </w:p>
        </w:tc>
        <w:tc>
          <w:tcPr>
            <w:tcW w:w="914" w:type="dxa"/>
            <w:tcBorders>
              <w:bottom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bottom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bottom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bottom w:val="single" w:sz="4" w:space="0" w:color="auto"/>
            </w:tcBorders>
          </w:tcPr>
          <w:p w:rsidR="00C509F4" w:rsidRPr="007E2786" w:rsidRDefault="00C509F4" w:rsidP="00E56BBB">
            <w:pPr>
              <w:jc w:val="right"/>
              <w:rPr>
                <w:rFonts w:cs="Tahoma"/>
                <w:bCs/>
                <w:color w:val="000000"/>
              </w:rPr>
            </w:pPr>
          </w:p>
        </w:tc>
        <w:tc>
          <w:tcPr>
            <w:tcW w:w="278" w:type="dxa"/>
          </w:tcPr>
          <w:p w:rsidR="00C509F4" w:rsidRPr="007E2786" w:rsidRDefault="00C509F4" w:rsidP="00E56BBB">
            <w:pPr>
              <w:jc w:val="right"/>
              <w:rPr>
                <w:rFonts w:cs="Tahoma"/>
                <w:bCs/>
                <w:color w:val="000000"/>
              </w:rPr>
            </w:pPr>
          </w:p>
        </w:tc>
        <w:tc>
          <w:tcPr>
            <w:tcW w:w="907" w:type="dxa"/>
            <w:tcBorders>
              <w:bottom w:val="single" w:sz="4" w:space="0" w:color="auto"/>
            </w:tcBorders>
          </w:tcPr>
          <w:p w:rsidR="00C509F4" w:rsidRPr="007E2786" w:rsidRDefault="00C509F4" w:rsidP="00E56BBB">
            <w:pPr>
              <w:jc w:val="right"/>
              <w:rPr>
                <w:rFonts w:cs="Tahoma"/>
                <w:bCs/>
                <w:color w:val="000000"/>
              </w:rPr>
            </w:pPr>
          </w:p>
        </w:tc>
      </w:tr>
      <w:tr w:rsidR="007F7E4B" w:rsidRPr="007E2786" w:rsidTr="007F7E4B">
        <w:tc>
          <w:tcPr>
            <w:tcW w:w="3119" w:type="dxa"/>
          </w:tcPr>
          <w:p w:rsidR="007F7E4B" w:rsidRPr="007F7E4B" w:rsidRDefault="007F7E4B" w:rsidP="007D181F">
            <w:pPr>
              <w:rPr>
                <w:rFonts w:cs="Tahoma"/>
                <w:i/>
                <w:color w:val="000000"/>
              </w:rPr>
            </w:pPr>
            <w:r w:rsidRPr="007F7E4B">
              <w:rPr>
                <w:rFonts w:cs="Tahoma"/>
                <w:i/>
                <w:color w:val="000000"/>
              </w:rPr>
              <w:t xml:space="preserve">Jf. § 3 i tilskudsbekendtgørelsen for </w:t>
            </w:r>
            <w:r w:rsidR="007D181F">
              <w:rPr>
                <w:rFonts w:cs="Tahoma"/>
                <w:i/>
                <w:color w:val="000000"/>
              </w:rPr>
              <w:t>folkehøjskoler *</w:t>
            </w:r>
            <w:r w:rsidR="00FF49C1">
              <w:rPr>
                <w:rFonts w:cs="Tahoma"/>
                <w:i/>
                <w:color w:val="000000"/>
              </w:rPr>
              <w:t>.</w:t>
            </w:r>
          </w:p>
        </w:tc>
        <w:tc>
          <w:tcPr>
            <w:tcW w:w="278" w:type="dxa"/>
          </w:tcPr>
          <w:p w:rsidR="007F7E4B" w:rsidRPr="007E2786" w:rsidRDefault="007F7E4B" w:rsidP="00E56BBB">
            <w:pPr>
              <w:jc w:val="right"/>
              <w:rPr>
                <w:rFonts w:cs="Tahoma"/>
                <w:b/>
                <w:bCs/>
                <w:color w:val="000000"/>
              </w:rPr>
            </w:pPr>
          </w:p>
        </w:tc>
        <w:tc>
          <w:tcPr>
            <w:tcW w:w="914" w:type="dxa"/>
            <w:tcBorders>
              <w:top w:val="single" w:sz="4" w:space="0" w:color="auto"/>
            </w:tcBorders>
          </w:tcPr>
          <w:p w:rsidR="007F7E4B" w:rsidRPr="007E2786" w:rsidRDefault="007F7E4B" w:rsidP="00E56BBB">
            <w:pPr>
              <w:jc w:val="right"/>
              <w:rPr>
                <w:rFonts w:cs="Tahoma"/>
                <w:bCs/>
                <w:color w:val="000000"/>
              </w:rPr>
            </w:pPr>
          </w:p>
        </w:tc>
        <w:tc>
          <w:tcPr>
            <w:tcW w:w="278" w:type="dxa"/>
          </w:tcPr>
          <w:p w:rsidR="007F7E4B" w:rsidRPr="007E2786" w:rsidRDefault="007F7E4B" w:rsidP="00E56BBB">
            <w:pPr>
              <w:jc w:val="right"/>
              <w:rPr>
                <w:rFonts w:cs="Tahoma"/>
                <w:bCs/>
                <w:color w:val="000000"/>
              </w:rPr>
            </w:pPr>
          </w:p>
        </w:tc>
        <w:tc>
          <w:tcPr>
            <w:tcW w:w="907" w:type="dxa"/>
            <w:tcBorders>
              <w:top w:val="single" w:sz="4" w:space="0" w:color="auto"/>
            </w:tcBorders>
          </w:tcPr>
          <w:p w:rsidR="007F7E4B" w:rsidRPr="007E2786" w:rsidRDefault="007F7E4B" w:rsidP="00E56BBB">
            <w:pPr>
              <w:jc w:val="right"/>
              <w:rPr>
                <w:rFonts w:cs="Tahoma"/>
                <w:bCs/>
                <w:color w:val="000000"/>
              </w:rPr>
            </w:pPr>
          </w:p>
        </w:tc>
        <w:tc>
          <w:tcPr>
            <w:tcW w:w="278" w:type="dxa"/>
          </w:tcPr>
          <w:p w:rsidR="007F7E4B" w:rsidRPr="007E2786" w:rsidRDefault="007F7E4B" w:rsidP="00E56BBB">
            <w:pPr>
              <w:jc w:val="right"/>
              <w:rPr>
                <w:rFonts w:cs="Tahoma"/>
                <w:bCs/>
                <w:color w:val="000000"/>
              </w:rPr>
            </w:pPr>
          </w:p>
        </w:tc>
        <w:tc>
          <w:tcPr>
            <w:tcW w:w="907" w:type="dxa"/>
            <w:tcBorders>
              <w:top w:val="single" w:sz="4" w:space="0" w:color="auto"/>
            </w:tcBorders>
          </w:tcPr>
          <w:p w:rsidR="007F7E4B" w:rsidRPr="007E2786" w:rsidRDefault="007F7E4B" w:rsidP="00E56BBB">
            <w:pPr>
              <w:jc w:val="right"/>
              <w:rPr>
                <w:rFonts w:cs="Tahoma"/>
                <w:bCs/>
                <w:color w:val="000000"/>
              </w:rPr>
            </w:pPr>
          </w:p>
        </w:tc>
        <w:tc>
          <w:tcPr>
            <w:tcW w:w="278" w:type="dxa"/>
          </w:tcPr>
          <w:p w:rsidR="007F7E4B" w:rsidRPr="007E2786" w:rsidRDefault="007F7E4B" w:rsidP="00E56BBB">
            <w:pPr>
              <w:jc w:val="right"/>
              <w:rPr>
                <w:rFonts w:cs="Tahoma"/>
                <w:bCs/>
                <w:color w:val="000000"/>
              </w:rPr>
            </w:pPr>
          </w:p>
        </w:tc>
        <w:tc>
          <w:tcPr>
            <w:tcW w:w="907" w:type="dxa"/>
            <w:tcBorders>
              <w:top w:val="single" w:sz="4" w:space="0" w:color="auto"/>
            </w:tcBorders>
          </w:tcPr>
          <w:p w:rsidR="007F7E4B" w:rsidRPr="007E2786" w:rsidRDefault="007F7E4B" w:rsidP="00E56BBB">
            <w:pPr>
              <w:jc w:val="right"/>
              <w:rPr>
                <w:rFonts w:cs="Tahoma"/>
                <w:bCs/>
                <w:color w:val="000000"/>
              </w:rPr>
            </w:pPr>
          </w:p>
        </w:tc>
        <w:tc>
          <w:tcPr>
            <w:tcW w:w="278" w:type="dxa"/>
          </w:tcPr>
          <w:p w:rsidR="007F7E4B" w:rsidRPr="007E2786" w:rsidRDefault="007F7E4B" w:rsidP="00E56BBB">
            <w:pPr>
              <w:jc w:val="right"/>
              <w:rPr>
                <w:rFonts w:cs="Tahoma"/>
                <w:bCs/>
                <w:color w:val="000000"/>
              </w:rPr>
            </w:pPr>
          </w:p>
        </w:tc>
        <w:tc>
          <w:tcPr>
            <w:tcW w:w="907" w:type="dxa"/>
            <w:tcBorders>
              <w:top w:val="single" w:sz="4" w:space="0" w:color="auto"/>
            </w:tcBorders>
          </w:tcPr>
          <w:p w:rsidR="007F7E4B" w:rsidRPr="007E2786" w:rsidRDefault="007F7E4B" w:rsidP="00E56BBB">
            <w:pPr>
              <w:jc w:val="right"/>
              <w:rPr>
                <w:rFonts w:cs="Tahoma"/>
                <w:bCs/>
                <w:color w:val="000000"/>
              </w:rPr>
            </w:pPr>
          </w:p>
        </w:tc>
      </w:tr>
    </w:tbl>
    <w:p w:rsidR="007E2786" w:rsidRPr="00491208" w:rsidRDefault="007E2786" w:rsidP="007E2786">
      <w:pPr>
        <w:spacing w:before="100" w:beforeAutospacing="1" w:after="100" w:afterAutospacing="1"/>
        <w:rPr>
          <w:rFonts w:cs="Tahoma"/>
          <w:color w:val="000000"/>
        </w:rPr>
      </w:pPr>
    </w:p>
    <w:p w:rsidR="00E56BBB" w:rsidRPr="007E2786" w:rsidRDefault="00E56BBB" w:rsidP="00D74757">
      <w:pPr>
        <w:rPr>
          <w:rFonts w:cs="Tahoma"/>
          <w:i/>
        </w:rPr>
      </w:pPr>
      <w:r w:rsidRPr="007E2786">
        <w:rPr>
          <w:rFonts w:cs="Tahoma"/>
          <w:i/>
        </w:rPr>
        <w:t>*De løbende ydelser omfatter renter, bidrag, provision m.v. af og ordinære afdrag på kreditforenings-, pengeinstitut- og pensionskasselån, lån i andelskasser, flexlån, pauselån, garantilån og lignende, sælgerpantebreve og eventuelle andre pantebreve, leje af bygninger og arealer samt ejendomsskatter og pligtig brandforsikring på ejendommen. Heri kan fradrages renteindtægter fra bunden kapital og lignende, renter af og afdrag på etableringslån til udgifter pålagt af offentlige myndig</w:t>
      </w:r>
      <w:r w:rsidR="004370F7">
        <w:rPr>
          <w:rFonts w:cs="Tahoma"/>
          <w:i/>
        </w:rPr>
        <w:t xml:space="preserve">heder, kontante donationer </w:t>
      </w:r>
      <w:r w:rsidRPr="007E2786">
        <w:rPr>
          <w:rFonts w:cs="Tahoma"/>
          <w:i/>
        </w:rPr>
        <w:t>samt lejeindtægter.</w:t>
      </w:r>
    </w:p>
    <w:p w:rsidR="007E2786" w:rsidRPr="00491208" w:rsidRDefault="007E2786" w:rsidP="007E2786">
      <w:pPr>
        <w:spacing w:before="100" w:beforeAutospacing="1" w:after="100" w:afterAutospacing="1"/>
        <w:rPr>
          <w:rFonts w:cs="Tahoma"/>
          <w:color w:val="000000"/>
        </w:rPr>
      </w:pPr>
    </w:p>
    <w:p w:rsidR="007E2786" w:rsidRDefault="00D74757" w:rsidP="00D74757">
      <w:pPr>
        <w:rPr>
          <w:rFonts w:cs="Tahoma"/>
          <w:b/>
          <w:bCs/>
          <w:color w:val="000000"/>
        </w:rPr>
      </w:pPr>
      <w:r w:rsidRPr="007E2786">
        <w:rPr>
          <w:rFonts w:cs="Tahoma"/>
          <w:b/>
          <w:bCs/>
          <w:color w:val="000000"/>
        </w:rPr>
        <w:t>Aktiviteter uden for loven</w:t>
      </w:r>
      <w:r w:rsidR="00420F5B" w:rsidRPr="007E2786">
        <w:rPr>
          <w:rFonts w:cs="Tahoma"/>
          <w:b/>
          <w:bCs/>
          <w:color w:val="000000"/>
        </w:rPr>
        <w:t xml:space="preserve"> </w:t>
      </w:r>
    </w:p>
    <w:p w:rsidR="007E2786" w:rsidRDefault="00E56BBB" w:rsidP="004F06A3">
      <w:pPr>
        <w:rPr>
          <w:rFonts w:cs="Tahoma"/>
          <w:bCs/>
          <w:i/>
          <w:color w:val="000000"/>
        </w:rPr>
      </w:pPr>
      <w:r w:rsidRPr="007E2786">
        <w:rPr>
          <w:rFonts w:cs="Tahoma"/>
          <w:bCs/>
          <w:i/>
          <w:color w:val="000000"/>
        </w:rPr>
        <w:t>(</w:t>
      </w:r>
      <w:r w:rsidR="00420F5B" w:rsidRPr="007E2786">
        <w:rPr>
          <w:rFonts w:cs="Tahoma"/>
          <w:bCs/>
          <w:i/>
          <w:color w:val="000000"/>
        </w:rPr>
        <w:t xml:space="preserve">jf. § </w:t>
      </w:r>
      <w:r w:rsidR="00F14887">
        <w:rPr>
          <w:rFonts w:cs="Tahoma"/>
          <w:bCs/>
          <w:i/>
          <w:color w:val="000000"/>
        </w:rPr>
        <w:t>29</w:t>
      </w:r>
      <w:r w:rsidR="004F06A3">
        <w:rPr>
          <w:rFonts w:cs="Tahoma"/>
          <w:bCs/>
          <w:i/>
          <w:color w:val="000000"/>
        </w:rPr>
        <w:t>, nr.</w:t>
      </w:r>
      <w:r w:rsidR="00420F5B" w:rsidRPr="007E2786">
        <w:rPr>
          <w:rFonts w:cs="Tahoma"/>
          <w:bCs/>
          <w:i/>
          <w:color w:val="000000"/>
        </w:rPr>
        <w:t xml:space="preserve"> </w:t>
      </w:r>
      <w:r w:rsidR="008A5A34">
        <w:rPr>
          <w:rFonts w:cs="Tahoma"/>
          <w:bCs/>
          <w:i/>
          <w:color w:val="000000"/>
        </w:rPr>
        <w:t>1)–</w:t>
      </w:r>
      <w:r w:rsidR="004F7155" w:rsidRPr="007E2786">
        <w:rPr>
          <w:rFonts w:cs="Tahoma"/>
          <w:bCs/>
          <w:i/>
          <w:color w:val="000000"/>
        </w:rPr>
        <w:t xml:space="preserve">3) </w:t>
      </w:r>
      <w:r w:rsidR="00420F5B" w:rsidRPr="007E2786">
        <w:rPr>
          <w:rFonts w:cs="Tahoma"/>
          <w:bCs/>
          <w:i/>
          <w:color w:val="000000"/>
        </w:rPr>
        <w:t>i</w:t>
      </w:r>
      <w:r w:rsidR="003416CE" w:rsidRPr="007E2786">
        <w:rPr>
          <w:rFonts w:cs="Tahoma"/>
          <w:bCs/>
          <w:i/>
          <w:color w:val="000000"/>
        </w:rPr>
        <w:t xml:space="preserve"> tilskudsbekendtgørelsen for </w:t>
      </w:r>
      <w:r w:rsidR="00F14887">
        <w:rPr>
          <w:rFonts w:cs="Tahoma"/>
          <w:bCs/>
          <w:i/>
          <w:color w:val="000000"/>
        </w:rPr>
        <w:t>folkehøjskoler</w:t>
      </w:r>
    </w:p>
    <w:p w:rsidR="004F06A3" w:rsidRPr="004F06A3" w:rsidRDefault="004F06A3" w:rsidP="004F06A3">
      <w:pPr>
        <w:rPr>
          <w:rFonts w:cs="Tahoma"/>
          <w:bCs/>
          <w:i/>
          <w:color w:val="000000"/>
        </w:rPr>
      </w:pPr>
    </w:p>
    <w:p w:rsidR="00A93F11" w:rsidRPr="0001225B" w:rsidRDefault="00A93F11" w:rsidP="00C37CF8">
      <w:pPr>
        <w:pStyle w:val="liste1"/>
        <w:ind w:left="0"/>
        <w:rPr>
          <w:rFonts w:ascii="Garamond" w:hAnsi="Garamond"/>
          <w:i/>
        </w:rPr>
      </w:pPr>
      <w:r w:rsidRPr="0001225B">
        <w:rPr>
          <w:rFonts w:ascii="Garamond" w:hAnsi="Garamond"/>
          <w:i/>
        </w:rPr>
        <w:t>Aktiviteter uden for loven kan være:</w:t>
      </w:r>
    </w:p>
    <w:p w:rsidR="00A93F11" w:rsidRPr="0001225B" w:rsidRDefault="00A93F11" w:rsidP="00A93F11">
      <w:pPr>
        <w:pStyle w:val="liste1"/>
        <w:rPr>
          <w:rFonts w:ascii="Garamond" w:hAnsi="Garamond"/>
          <w:i/>
        </w:rPr>
      </w:pPr>
      <w:r w:rsidRPr="0001225B">
        <w:rPr>
          <w:rFonts w:ascii="Garamond" w:hAnsi="Garamond"/>
          <w:i/>
        </w:rPr>
        <w:t>1) Indtægter fra kurser, der ikke er omfattet af loven.</w:t>
      </w:r>
    </w:p>
    <w:p w:rsidR="00A93F11" w:rsidRPr="0001225B" w:rsidRDefault="00A93F11" w:rsidP="00A93F11">
      <w:pPr>
        <w:pStyle w:val="liste1"/>
        <w:rPr>
          <w:rFonts w:ascii="Garamond" w:hAnsi="Garamond"/>
          <w:i/>
        </w:rPr>
      </w:pPr>
      <w:r w:rsidRPr="0001225B">
        <w:rPr>
          <w:rFonts w:ascii="Garamond" w:hAnsi="Garamond"/>
          <w:i/>
        </w:rPr>
        <w:t>2) Indtægter fra udlejning af bygninger, lokaler og arealer, dog ikke udlejning af boliger til ansatte.</w:t>
      </w:r>
    </w:p>
    <w:p w:rsidR="00A93F11" w:rsidRPr="0001225B" w:rsidRDefault="00A93F11" w:rsidP="00A93F11">
      <w:pPr>
        <w:pStyle w:val="liste1"/>
        <w:rPr>
          <w:rFonts w:ascii="Garamond" w:hAnsi="Garamond"/>
          <w:i/>
        </w:rPr>
      </w:pPr>
      <w:r w:rsidRPr="0001225B">
        <w:rPr>
          <w:rFonts w:ascii="Garamond" w:hAnsi="Garamond"/>
          <w:i/>
        </w:rPr>
        <w:t>3) Øvrige indtægter fra virksomhed, der ikke er omfattet af loven, og som ikke nævnes i nr. 1 og 2.</w:t>
      </w:r>
    </w:p>
    <w:p w:rsidR="0001225B" w:rsidRDefault="0001225B" w:rsidP="00D74757">
      <w:pPr>
        <w:rPr>
          <w:rFonts w:cs="Tahoma"/>
          <w:color w:val="000000"/>
        </w:rPr>
      </w:pPr>
    </w:p>
    <w:p w:rsidR="003416CE" w:rsidRDefault="004F7155" w:rsidP="00D74757">
      <w:pPr>
        <w:rPr>
          <w:rFonts w:cs="Tahoma"/>
          <w:i/>
        </w:rPr>
      </w:pPr>
      <w:r w:rsidRPr="007E2786">
        <w:rPr>
          <w:rFonts w:cs="Tahoma"/>
          <w:i/>
          <w:iCs/>
        </w:rPr>
        <w:t xml:space="preserve">En </w:t>
      </w:r>
      <w:r w:rsidR="00F14887">
        <w:rPr>
          <w:rFonts w:cs="Tahoma"/>
          <w:i/>
          <w:iCs/>
        </w:rPr>
        <w:t xml:space="preserve">folkehøjskoles </w:t>
      </w:r>
      <w:r w:rsidR="004F06A3">
        <w:rPr>
          <w:rFonts w:cs="Tahoma"/>
          <w:i/>
          <w:iCs/>
        </w:rPr>
        <w:t xml:space="preserve"> midler må alene komme</w:t>
      </w:r>
      <w:r w:rsidRPr="007E2786">
        <w:rPr>
          <w:rFonts w:cs="Tahoma"/>
          <w:i/>
          <w:iCs/>
        </w:rPr>
        <w:t xml:space="preserve"> skolens skole- og undervisningsvirksomhed</w:t>
      </w:r>
      <w:r w:rsidRPr="007E2786">
        <w:rPr>
          <w:rFonts w:cs="Tahoma"/>
          <w:i/>
          <w:iCs/>
          <w:color w:val="000000"/>
        </w:rPr>
        <w:t xml:space="preserve"> </w:t>
      </w:r>
      <w:r w:rsidR="001410A0" w:rsidRPr="007E2786">
        <w:rPr>
          <w:rFonts w:cs="Tahoma"/>
          <w:i/>
          <w:iCs/>
          <w:color w:val="000000"/>
        </w:rPr>
        <w:t xml:space="preserve">til gode, </w:t>
      </w:r>
      <w:r w:rsidR="001410A0" w:rsidRPr="007E2786">
        <w:rPr>
          <w:rFonts w:cs="Tahoma"/>
          <w:i/>
        </w:rPr>
        <w:t xml:space="preserve">Skolens midler </w:t>
      </w:r>
      <w:r w:rsidR="002B3A99" w:rsidRPr="007E2786">
        <w:rPr>
          <w:rFonts w:cs="Tahoma"/>
          <w:i/>
        </w:rPr>
        <w:t>m</w:t>
      </w:r>
      <w:r w:rsidR="001410A0" w:rsidRPr="007E2786">
        <w:rPr>
          <w:rFonts w:cs="Tahoma"/>
          <w:i/>
        </w:rPr>
        <w:t>å således ikke anvendes til at dække underskud ved accessorisk virksomhed.</w:t>
      </w:r>
    </w:p>
    <w:p w:rsidR="0087144E" w:rsidRPr="007E2786" w:rsidRDefault="0087144E" w:rsidP="00D74757">
      <w:pPr>
        <w:rPr>
          <w:rFonts w:cs="Tahoma"/>
        </w:rPr>
      </w:pPr>
    </w:p>
    <w:p w:rsidR="0070071A" w:rsidRPr="007E2786" w:rsidRDefault="0070071A" w:rsidP="00D74757">
      <w:pPr>
        <w:rPr>
          <w:rFonts w:cs="Tahoma"/>
          <w:i/>
          <w:iCs/>
        </w:rPr>
      </w:pPr>
      <w:r w:rsidRPr="007E2786">
        <w:rPr>
          <w:rFonts w:cs="Tahoma"/>
          <w:i/>
          <w:iCs/>
        </w:rPr>
        <w:t xml:space="preserve">Grundtilskud nedsættes </w:t>
      </w:r>
      <w:r w:rsidRPr="007E2786">
        <w:rPr>
          <w:rFonts w:cs="Tahoma"/>
          <w:i/>
        </w:rPr>
        <w:t>med en fastsat procentd</w:t>
      </w:r>
      <w:r w:rsidR="0048631E" w:rsidRPr="007E2786">
        <w:rPr>
          <w:rFonts w:cs="Tahoma"/>
          <w:i/>
        </w:rPr>
        <w:t xml:space="preserve">el </w:t>
      </w:r>
      <w:r w:rsidRPr="007E2786">
        <w:rPr>
          <w:rFonts w:cs="Tahoma"/>
          <w:i/>
        </w:rPr>
        <w:t>af</w:t>
      </w:r>
      <w:r w:rsidR="0048631E" w:rsidRPr="007E2786">
        <w:rPr>
          <w:rFonts w:cs="Tahoma"/>
          <w:i/>
        </w:rPr>
        <w:t xml:space="preserve"> den del af </w:t>
      </w:r>
      <w:r w:rsidRPr="007E2786">
        <w:rPr>
          <w:rFonts w:cs="Tahoma"/>
          <w:i/>
        </w:rPr>
        <w:t>indtægter</w:t>
      </w:r>
      <w:r w:rsidR="0048631E" w:rsidRPr="007E2786">
        <w:rPr>
          <w:rFonts w:cs="Tahoma"/>
          <w:i/>
        </w:rPr>
        <w:t xml:space="preserve"> </w:t>
      </w:r>
      <w:r w:rsidRPr="007E2786">
        <w:rPr>
          <w:rFonts w:cs="Tahoma"/>
          <w:i/>
        </w:rPr>
        <w:t>fra aktiviteter uden for loven</w:t>
      </w:r>
      <w:r w:rsidR="0048631E" w:rsidRPr="007E2786">
        <w:rPr>
          <w:rFonts w:cs="Tahoma"/>
          <w:i/>
        </w:rPr>
        <w:t xml:space="preserve"> </w:t>
      </w:r>
      <w:r w:rsidRPr="007E2786">
        <w:rPr>
          <w:rFonts w:cs="Tahoma"/>
          <w:i/>
        </w:rPr>
        <w:t>i det andet kalenderår før finansåret, der overstiger et grænsebeløb, som fastsættes på de årlige finanslove</w:t>
      </w:r>
      <w:r w:rsidR="0048631E" w:rsidRPr="007E2786">
        <w:rPr>
          <w:rFonts w:cs="Tahoma"/>
          <w:i/>
        </w:rPr>
        <w:t>.</w:t>
      </w:r>
    </w:p>
    <w:p w:rsidR="007E2786" w:rsidRDefault="007E2786" w:rsidP="00D74757">
      <w:pPr>
        <w:rPr>
          <w:rFonts w:cs="Tahoma"/>
          <w:color w:val="000000"/>
        </w:rPr>
      </w:pPr>
    </w:p>
    <w:p w:rsidR="006A3B2D" w:rsidRDefault="006A3B2D" w:rsidP="00D74757">
      <w:pPr>
        <w:rPr>
          <w:rFonts w:cs="Tahoma"/>
          <w:color w:val="000000"/>
        </w:rPr>
      </w:pPr>
    </w:p>
    <w:p w:rsidR="007E2786" w:rsidRDefault="007E2786" w:rsidP="00D74757">
      <w:pPr>
        <w:rPr>
          <w:rFonts w:cs="Tahoma"/>
          <w:bCs/>
          <w:color w:val="000000"/>
        </w:rPr>
      </w:pPr>
    </w:p>
    <w:p w:rsidR="0087144E" w:rsidRDefault="0087144E" w:rsidP="00D74757">
      <w:pPr>
        <w:rPr>
          <w:rFonts w:cs="Tahoma"/>
          <w:bCs/>
          <w:color w:val="000000"/>
        </w:rPr>
      </w:pPr>
    </w:p>
    <w:p w:rsidR="0087144E" w:rsidRDefault="0087144E" w:rsidP="00D74757">
      <w:pPr>
        <w:rPr>
          <w:rFonts w:cs="Tahoma"/>
          <w:bCs/>
          <w:color w:val="000000"/>
        </w:rPr>
      </w:pPr>
    </w:p>
    <w:p w:rsidR="0001225B" w:rsidRDefault="0001225B" w:rsidP="00D74757">
      <w:pPr>
        <w:rPr>
          <w:rFonts w:cs="Tahoma"/>
          <w:bCs/>
          <w:color w:val="000000"/>
        </w:rPr>
      </w:pPr>
    </w:p>
    <w:p w:rsidR="0001225B" w:rsidRDefault="0001225B" w:rsidP="00D74757">
      <w:pPr>
        <w:rPr>
          <w:rFonts w:cs="Tahoma"/>
          <w:bCs/>
          <w:color w:val="000000"/>
        </w:rPr>
      </w:pPr>
    </w:p>
    <w:p w:rsidR="0087144E" w:rsidRDefault="0087144E" w:rsidP="00D74757">
      <w:pPr>
        <w:rPr>
          <w:rFonts w:cs="Tahoma"/>
          <w:bCs/>
          <w:color w:val="000000"/>
        </w:rPr>
      </w:pPr>
    </w:p>
    <w:p w:rsidR="009A2270" w:rsidRDefault="009A2270" w:rsidP="00D74757">
      <w:pPr>
        <w:rPr>
          <w:rFonts w:cs="Tahoma"/>
          <w:bCs/>
          <w:color w:val="000000"/>
        </w:rPr>
      </w:pPr>
    </w:p>
    <w:p w:rsidR="004F06A3" w:rsidRPr="007E2786" w:rsidRDefault="004F06A3" w:rsidP="00D74757">
      <w:pPr>
        <w:rPr>
          <w:rFonts w:cs="Tahoma"/>
          <w:bCs/>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78"/>
        <w:gridCol w:w="914"/>
        <w:gridCol w:w="278"/>
        <w:gridCol w:w="907"/>
        <w:gridCol w:w="278"/>
        <w:gridCol w:w="907"/>
        <w:gridCol w:w="278"/>
        <w:gridCol w:w="907"/>
        <w:gridCol w:w="278"/>
        <w:gridCol w:w="907"/>
      </w:tblGrid>
      <w:tr w:rsidR="00371BE9" w:rsidRPr="007E2786" w:rsidTr="00CF4A5F">
        <w:tc>
          <w:tcPr>
            <w:tcW w:w="3062" w:type="dxa"/>
          </w:tcPr>
          <w:p w:rsidR="00371BE9" w:rsidRPr="007E2786" w:rsidRDefault="00371BE9" w:rsidP="00972301">
            <w:pPr>
              <w:rPr>
                <w:rFonts w:cs="Tahoma"/>
                <w:b/>
                <w:bCs/>
                <w:color w:val="000000"/>
              </w:rPr>
            </w:pPr>
          </w:p>
        </w:tc>
        <w:tc>
          <w:tcPr>
            <w:tcW w:w="278" w:type="dxa"/>
          </w:tcPr>
          <w:p w:rsidR="00371BE9" w:rsidRPr="007E2786" w:rsidRDefault="00371BE9" w:rsidP="00972301">
            <w:pPr>
              <w:jc w:val="right"/>
              <w:rPr>
                <w:rFonts w:cs="Tahoma"/>
                <w:b/>
                <w:color w:val="000000"/>
              </w:rPr>
            </w:pPr>
          </w:p>
        </w:tc>
        <w:tc>
          <w:tcPr>
            <w:tcW w:w="914" w:type="dxa"/>
            <w:tcBorders>
              <w:bottom w:val="single" w:sz="4" w:space="0" w:color="auto"/>
            </w:tcBorders>
            <w:vAlign w:val="center"/>
          </w:tcPr>
          <w:p w:rsidR="00371BE9" w:rsidRPr="007E2786" w:rsidRDefault="00371BE9" w:rsidP="00972301">
            <w:pPr>
              <w:jc w:val="right"/>
              <w:rPr>
                <w:rFonts w:cs="Tahoma"/>
                <w:b/>
                <w:bCs/>
                <w:color w:val="000000"/>
              </w:rPr>
            </w:pPr>
            <w:r w:rsidRPr="007E2786">
              <w:rPr>
                <w:rFonts w:cs="Tahoma"/>
                <w:b/>
                <w:color w:val="000000"/>
              </w:rPr>
              <w:t>20xx</w:t>
            </w:r>
          </w:p>
        </w:tc>
        <w:tc>
          <w:tcPr>
            <w:tcW w:w="278" w:type="dxa"/>
          </w:tcPr>
          <w:p w:rsidR="00371BE9" w:rsidRPr="007E2786" w:rsidRDefault="00371BE9" w:rsidP="00972301">
            <w:pPr>
              <w:jc w:val="right"/>
              <w:rPr>
                <w:rFonts w:cs="Tahoma"/>
                <w:b/>
                <w:color w:val="000000"/>
              </w:rPr>
            </w:pPr>
          </w:p>
        </w:tc>
        <w:tc>
          <w:tcPr>
            <w:tcW w:w="907" w:type="dxa"/>
            <w:tcBorders>
              <w:bottom w:val="single" w:sz="4" w:space="0" w:color="auto"/>
            </w:tcBorders>
            <w:vAlign w:val="center"/>
          </w:tcPr>
          <w:p w:rsidR="00371BE9" w:rsidRPr="007E2786" w:rsidRDefault="00371BE9" w:rsidP="00972301">
            <w:pPr>
              <w:jc w:val="right"/>
              <w:rPr>
                <w:rFonts w:cs="Tahoma"/>
                <w:b/>
                <w:bCs/>
                <w:color w:val="000000"/>
              </w:rPr>
            </w:pPr>
            <w:r w:rsidRPr="007E2786">
              <w:rPr>
                <w:rFonts w:cs="Tahoma"/>
                <w:b/>
                <w:color w:val="000000"/>
              </w:rPr>
              <w:t>20xx-1</w:t>
            </w:r>
          </w:p>
        </w:tc>
        <w:tc>
          <w:tcPr>
            <w:tcW w:w="278" w:type="dxa"/>
          </w:tcPr>
          <w:p w:rsidR="00371BE9" w:rsidRPr="007E2786" w:rsidRDefault="00371BE9" w:rsidP="00972301">
            <w:pPr>
              <w:jc w:val="right"/>
              <w:rPr>
                <w:rFonts w:cs="Tahoma"/>
                <w:b/>
                <w:color w:val="000000"/>
              </w:rPr>
            </w:pPr>
          </w:p>
        </w:tc>
        <w:tc>
          <w:tcPr>
            <w:tcW w:w="907" w:type="dxa"/>
            <w:tcBorders>
              <w:bottom w:val="single" w:sz="4" w:space="0" w:color="auto"/>
            </w:tcBorders>
            <w:vAlign w:val="center"/>
          </w:tcPr>
          <w:p w:rsidR="00371BE9" w:rsidRPr="007E2786" w:rsidRDefault="00371BE9" w:rsidP="00972301">
            <w:pPr>
              <w:jc w:val="right"/>
              <w:rPr>
                <w:rFonts w:cs="Tahoma"/>
                <w:b/>
                <w:bCs/>
                <w:color w:val="000000"/>
              </w:rPr>
            </w:pPr>
            <w:r w:rsidRPr="007E2786">
              <w:rPr>
                <w:rFonts w:cs="Tahoma"/>
                <w:b/>
                <w:color w:val="000000"/>
              </w:rPr>
              <w:t>20xx-2</w:t>
            </w:r>
          </w:p>
        </w:tc>
        <w:tc>
          <w:tcPr>
            <w:tcW w:w="278" w:type="dxa"/>
          </w:tcPr>
          <w:p w:rsidR="00371BE9" w:rsidRPr="007E2786" w:rsidRDefault="00371BE9" w:rsidP="00972301">
            <w:pPr>
              <w:jc w:val="right"/>
              <w:rPr>
                <w:rFonts w:cs="Tahoma"/>
                <w:b/>
                <w:color w:val="000000"/>
              </w:rPr>
            </w:pPr>
          </w:p>
        </w:tc>
        <w:tc>
          <w:tcPr>
            <w:tcW w:w="907" w:type="dxa"/>
            <w:tcBorders>
              <w:bottom w:val="single" w:sz="4" w:space="0" w:color="auto"/>
            </w:tcBorders>
            <w:vAlign w:val="center"/>
          </w:tcPr>
          <w:p w:rsidR="00371BE9" w:rsidRPr="007E2786" w:rsidRDefault="00371BE9" w:rsidP="00972301">
            <w:pPr>
              <w:jc w:val="right"/>
              <w:rPr>
                <w:rFonts w:cs="Tahoma"/>
                <w:b/>
                <w:bCs/>
                <w:color w:val="000000"/>
              </w:rPr>
            </w:pPr>
            <w:r w:rsidRPr="007E2786">
              <w:rPr>
                <w:rFonts w:cs="Tahoma"/>
                <w:b/>
                <w:color w:val="000000"/>
              </w:rPr>
              <w:t>20xx-3</w:t>
            </w:r>
          </w:p>
        </w:tc>
        <w:tc>
          <w:tcPr>
            <w:tcW w:w="278" w:type="dxa"/>
          </w:tcPr>
          <w:p w:rsidR="00371BE9" w:rsidRPr="007E2786" w:rsidRDefault="00371BE9" w:rsidP="00972301">
            <w:pPr>
              <w:jc w:val="right"/>
              <w:rPr>
                <w:rFonts w:cs="Tahoma"/>
                <w:b/>
                <w:color w:val="000000"/>
              </w:rPr>
            </w:pPr>
          </w:p>
        </w:tc>
        <w:tc>
          <w:tcPr>
            <w:tcW w:w="907" w:type="dxa"/>
            <w:tcBorders>
              <w:bottom w:val="single" w:sz="4" w:space="0" w:color="auto"/>
            </w:tcBorders>
            <w:vAlign w:val="center"/>
          </w:tcPr>
          <w:p w:rsidR="00371BE9" w:rsidRPr="007E2786" w:rsidRDefault="00371BE9" w:rsidP="00972301">
            <w:pPr>
              <w:jc w:val="right"/>
              <w:rPr>
                <w:rFonts w:cs="Tahoma"/>
                <w:b/>
                <w:bCs/>
                <w:color w:val="000000"/>
              </w:rPr>
            </w:pPr>
            <w:r w:rsidRPr="007E2786">
              <w:rPr>
                <w:rFonts w:cs="Tahoma"/>
                <w:b/>
                <w:color w:val="000000"/>
              </w:rPr>
              <w:t>20xx-4</w:t>
            </w:r>
          </w:p>
        </w:tc>
      </w:tr>
      <w:tr w:rsidR="00371BE9" w:rsidRPr="007E2786" w:rsidTr="00CF4A5F">
        <w:tc>
          <w:tcPr>
            <w:tcW w:w="3062" w:type="dxa"/>
          </w:tcPr>
          <w:p w:rsidR="00371BE9" w:rsidRPr="007E2786" w:rsidRDefault="007F7E4B" w:rsidP="00972301">
            <w:pPr>
              <w:rPr>
                <w:rFonts w:cs="Tahoma"/>
                <w:b/>
                <w:bCs/>
                <w:color w:val="000000"/>
              </w:rPr>
            </w:pPr>
            <w:r>
              <w:rPr>
                <w:rFonts w:cs="Tahoma"/>
                <w:color w:val="000000"/>
              </w:rPr>
              <w:t>Indtægter uden for loven</w:t>
            </w:r>
            <w:r w:rsidR="00371BE9" w:rsidRPr="007E2786">
              <w:rPr>
                <w:rFonts w:cs="Tahoma"/>
                <w:color w:val="000000"/>
              </w:rPr>
              <w:t xml:space="preserve"> </w:t>
            </w:r>
            <w:r w:rsidRPr="007F7E4B">
              <w:rPr>
                <w:rFonts w:cs="Tahoma"/>
                <w:i/>
                <w:color w:val="000000"/>
              </w:rPr>
              <w:t>(</w:t>
            </w:r>
            <w:r w:rsidR="00371BE9" w:rsidRPr="007F7E4B">
              <w:rPr>
                <w:rFonts w:cs="Tahoma"/>
                <w:i/>
                <w:color w:val="000000"/>
              </w:rPr>
              <w:t>note 3</w:t>
            </w:r>
            <w:r w:rsidRPr="007F7E4B">
              <w:rPr>
                <w:rFonts w:cs="Tahoma"/>
                <w:i/>
                <w:color w:val="000000"/>
              </w:rPr>
              <w:t>)</w:t>
            </w:r>
          </w:p>
        </w:tc>
        <w:tc>
          <w:tcPr>
            <w:tcW w:w="278" w:type="dxa"/>
          </w:tcPr>
          <w:p w:rsidR="00371BE9" w:rsidRPr="007E2786" w:rsidRDefault="00371BE9" w:rsidP="00292EFE">
            <w:pPr>
              <w:jc w:val="right"/>
              <w:rPr>
                <w:rFonts w:cs="Tahoma"/>
                <w:b/>
                <w:bCs/>
                <w:color w:val="000000"/>
              </w:rPr>
            </w:pPr>
          </w:p>
        </w:tc>
        <w:tc>
          <w:tcPr>
            <w:tcW w:w="914" w:type="dxa"/>
            <w:tcBorders>
              <w:top w:val="single" w:sz="4" w:space="0" w:color="auto"/>
              <w:bottom w:val="single" w:sz="4" w:space="0" w:color="auto"/>
            </w:tcBorders>
          </w:tcPr>
          <w:p w:rsidR="00371BE9" w:rsidRPr="007E2786" w:rsidRDefault="00371BE9" w:rsidP="00292EFE">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bottom w:val="single" w:sz="4" w:space="0" w:color="auto"/>
            </w:tcBorders>
          </w:tcPr>
          <w:p w:rsidR="00371BE9" w:rsidRPr="007E2786" w:rsidRDefault="00371BE9" w:rsidP="00972301">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bottom w:val="single" w:sz="4" w:space="0" w:color="auto"/>
            </w:tcBorders>
          </w:tcPr>
          <w:p w:rsidR="00371BE9" w:rsidRPr="007E2786" w:rsidRDefault="00371BE9" w:rsidP="00972301">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bottom w:val="single" w:sz="4" w:space="0" w:color="auto"/>
            </w:tcBorders>
          </w:tcPr>
          <w:p w:rsidR="00371BE9" w:rsidRPr="007E2786" w:rsidRDefault="00371BE9" w:rsidP="00972301">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bottom w:val="single" w:sz="4" w:space="0" w:color="auto"/>
            </w:tcBorders>
          </w:tcPr>
          <w:p w:rsidR="00371BE9" w:rsidRPr="007E2786" w:rsidRDefault="00371BE9" w:rsidP="00972301">
            <w:pPr>
              <w:jc w:val="right"/>
              <w:rPr>
                <w:rFonts w:cs="Tahoma"/>
                <w:bCs/>
                <w:color w:val="000000"/>
              </w:rPr>
            </w:pPr>
          </w:p>
        </w:tc>
      </w:tr>
      <w:tr w:rsidR="00371BE9" w:rsidRPr="007E2786" w:rsidTr="00CF4A5F">
        <w:tc>
          <w:tcPr>
            <w:tcW w:w="3062" w:type="dxa"/>
          </w:tcPr>
          <w:p w:rsidR="00371BE9" w:rsidRPr="007E2786" w:rsidRDefault="00371BE9" w:rsidP="00972301">
            <w:pPr>
              <w:rPr>
                <w:rFonts w:cs="Tahoma"/>
                <w:color w:val="000000"/>
              </w:rPr>
            </w:pPr>
          </w:p>
        </w:tc>
        <w:tc>
          <w:tcPr>
            <w:tcW w:w="278" w:type="dxa"/>
          </w:tcPr>
          <w:p w:rsidR="00371BE9" w:rsidRPr="007E2786" w:rsidRDefault="00371BE9" w:rsidP="00292EFE">
            <w:pPr>
              <w:jc w:val="right"/>
              <w:rPr>
                <w:rFonts w:cs="Tahoma"/>
                <w:b/>
                <w:bCs/>
                <w:color w:val="000000"/>
              </w:rPr>
            </w:pPr>
          </w:p>
        </w:tc>
        <w:tc>
          <w:tcPr>
            <w:tcW w:w="914" w:type="dxa"/>
            <w:tcBorders>
              <w:top w:val="single" w:sz="4" w:space="0" w:color="auto"/>
            </w:tcBorders>
          </w:tcPr>
          <w:p w:rsidR="00371BE9" w:rsidRPr="007E2786" w:rsidRDefault="00371BE9" w:rsidP="00292EFE">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tcBorders>
          </w:tcPr>
          <w:p w:rsidR="00371BE9" w:rsidRPr="007E2786" w:rsidRDefault="00371BE9" w:rsidP="00972301">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tcBorders>
          </w:tcPr>
          <w:p w:rsidR="00371BE9" w:rsidRPr="007E2786" w:rsidRDefault="00371BE9" w:rsidP="00972301">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tcBorders>
          </w:tcPr>
          <w:p w:rsidR="00371BE9" w:rsidRPr="007E2786" w:rsidRDefault="00371BE9" w:rsidP="00972301">
            <w:pPr>
              <w:jc w:val="right"/>
              <w:rPr>
                <w:rFonts w:cs="Tahoma"/>
                <w:bCs/>
                <w:color w:val="000000"/>
              </w:rPr>
            </w:pPr>
          </w:p>
        </w:tc>
        <w:tc>
          <w:tcPr>
            <w:tcW w:w="278" w:type="dxa"/>
          </w:tcPr>
          <w:p w:rsidR="00371BE9" w:rsidRPr="007E2786" w:rsidRDefault="00371BE9" w:rsidP="00972301">
            <w:pPr>
              <w:jc w:val="right"/>
              <w:rPr>
                <w:rFonts w:cs="Tahoma"/>
                <w:bCs/>
                <w:color w:val="000000"/>
              </w:rPr>
            </w:pPr>
          </w:p>
        </w:tc>
        <w:tc>
          <w:tcPr>
            <w:tcW w:w="907" w:type="dxa"/>
            <w:tcBorders>
              <w:top w:val="single" w:sz="4" w:space="0" w:color="auto"/>
            </w:tcBorders>
          </w:tcPr>
          <w:p w:rsidR="00371BE9" w:rsidRPr="007E2786" w:rsidRDefault="00371BE9" w:rsidP="00972301">
            <w:pPr>
              <w:jc w:val="right"/>
              <w:rPr>
                <w:rFonts w:cs="Tahoma"/>
                <w:bCs/>
                <w:color w:val="000000"/>
              </w:rPr>
            </w:pPr>
          </w:p>
        </w:tc>
      </w:tr>
    </w:tbl>
    <w:tbl>
      <w:tblPr>
        <w:tblW w:w="11910" w:type="dxa"/>
        <w:tblBorders>
          <w:top w:val="nil"/>
          <w:left w:val="nil"/>
          <w:bottom w:val="nil"/>
          <w:right w:val="nil"/>
        </w:tblBorders>
        <w:tblLayout w:type="fixed"/>
        <w:tblLook w:val="0000" w:firstRow="0" w:lastRow="0" w:firstColumn="0" w:lastColumn="0" w:noHBand="0" w:noVBand="0"/>
      </w:tblPr>
      <w:tblGrid>
        <w:gridCol w:w="2840"/>
        <w:gridCol w:w="907"/>
        <w:gridCol w:w="907"/>
        <w:gridCol w:w="907"/>
        <w:gridCol w:w="907"/>
        <w:gridCol w:w="907"/>
        <w:gridCol w:w="907"/>
        <w:gridCol w:w="907"/>
        <w:gridCol w:w="907"/>
        <w:gridCol w:w="907"/>
        <w:gridCol w:w="907"/>
      </w:tblGrid>
      <w:tr w:rsidR="00941B43" w:rsidTr="00216570">
        <w:trPr>
          <w:gridAfter w:val="10"/>
          <w:wAfter w:w="9070" w:type="dxa"/>
          <w:trHeight w:val="110"/>
        </w:trPr>
        <w:tc>
          <w:tcPr>
            <w:tcW w:w="2840" w:type="dxa"/>
          </w:tcPr>
          <w:p w:rsidR="00941B43" w:rsidRDefault="00941B43">
            <w:pPr>
              <w:pStyle w:val="Default"/>
              <w:rPr>
                <w:sz w:val="23"/>
                <w:szCs w:val="23"/>
              </w:rPr>
            </w:pPr>
            <w:r>
              <w:rPr>
                <w:sz w:val="23"/>
                <w:szCs w:val="23"/>
              </w:rPr>
              <w:t xml:space="preserve">Lønomkostninger*: </w:t>
            </w:r>
          </w:p>
        </w:tc>
      </w:tr>
      <w:tr w:rsidR="00941B43" w:rsidTr="00216570">
        <w:trPr>
          <w:gridAfter w:val="10"/>
          <w:wAfter w:w="9070" w:type="dxa"/>
          <w:trHeight w:val="245"/>
        </w:trPr>
        <w:tc>
          <w:tcPr>
            <w:tcW w:w="2840" w:type="dxa"/>
          </w:tcPr>
          <w:p w:rsidR="00941B43" w:rsidRDefault="00941B43">
            <w:pPr>
              <w:pStyle w:val="Default"/>
              <w:rPr>
                <w:sz w:val="23"/>
                <w:szCs w:val="23"/>
              </w:rPr>
            </w:pPr>
            <w:r>
              <w:rPr>
                <w:sz w:val="23"/>
                <w:szCs w:val="23"/>
              </w:rPr>
              <w:t xml:space="preserve">Andel af lønomkostninger, undervisning </w:t>
            </w:r>
            <w:r>
              <w:rPr>
                <w:i/>
                <w:iCs/>
                <w:sz w:val="23"/>
                <w:szCs w:val="23"/>
              </w:rPr>
              <w:t xml:space="preserve">(note 4) </w:t>
            </w:r>
          </w:p>
        </w:tc>
      </w:tr>
      <w:tr w:rsidR="00941B43" w:rsidTr="00216570">
        <w:trPr>
          <w:gridAfter w:val="10"/>
          <w:wAfter w:w="9070" w:type="dxa"/>
          <w:trHeight w:val="245"/>
        </w:trPr>
        <w:tc>
          <w:tcPr>
            <w:tcW w:w="2840" w:type="dxa"/>
          </w:tcPr>
          <w:p w:rsidR="00941B43" w:rsidRDefault="00941B43">
            <w:pPr>
              <w:pStyle w:val="Default"/>
              <w:rPr>
                <w:sz w:val="23"/>
                <w:szCs w:val="23"/>
              </w:rPr>
            </w:pPr>
            <w:r>
              <w:rPr>
                <w:sz w:val="23"/>
                <w:szCs w:val="23"/>
              </w:rPr>
              <w:t xml:space="preserve">Andel af lønomkostninger, ejendomsdrift </w:t>
            </w:r>
            <w:r>
              <w:rPr>
                <w:i/>
                <w:iCs/>
                <w:sz w:val="23"/>
                <w:szCs w:val="23"/>
              </w:rPr>
              <w:t xml:space="preserve">(note 6) </w:t>
            </w:r>
          </w:p>
        </w:tc>
      </w:tr>
      <w:tr w:rsidR="00941B43" w:rsidTr="00216570">
        <w:trPr>
          <w:gridAfter w:val="10"/>
          <w:wAfter w:w="9070" w:type="dxa"/>
          <w:trHeight w:val="245"/>
        </w:trPr>
        <w:tc>
          <w:tcPr>
            <w:tcW w:w="2840" w:type="dxa"/>
          </w:tcPr>
          <w:p w:rsidR="00941B43" w:rsidRDefault="00941B43">
            <w:pPr>
              <w:pStyle w:val="Default"/>
              <w:rPr>
                <w:sz w:val="23"/>
                <w:szCs w:val="23"/>
              </w:rPr>
            </w:pPr>
            <w:r>
              <w:rPr>
                <w:sz w:val="23"/>
                <w:szCs w:val="23"/>
              </w:rPr>
              <w:t xml:space="preserve">Andel af lønomkostninger, kostafdeling </w:t>
            </w:r>
            <w:r>
              <w:rPr>
                <w:i/>
                <w:iCs/>
                <w:sz w:val="23"/>
                <w:szCs w:val="23"/>
              </w:rPr>
              <w:t xml:space="preserve">(note 8) </w:t>
            </w:r>
          </w:p>
        </w:tc>
      </w:tr>
      <w:tr w:rsidR="00941B43" w:rsidTr="00216570">
        <w:trPr>
          <w:gridAfter w:val="10"/>
          <w:wAfter w:w="9070" w:type="dxa"/>
          <w:trHeight w:val="245"/>
        </w:trPr>
        <w:tc>
          <w:tcPr>
            <w:tcW w:w="2840" w:type="dxa"/>
          </w:tcPr>
          <w:p w:rsidR="00941B43" w:rsidRDefault="00941B43">
            <w:pPr>
              <w:pStyle w:val="Default"/>
              <w:rPr>
                <w:sz w:val="23"/>
                <w:szCs w:val="23"/>
              </w:rPr>
            </w:pPr>
            <w:r>
              <w:rPr>
                <w:sz w:val="23"/>
                <w:szCs w:val="23"/>
              </w:rPr>
              <w:t xml:space="preserve">Andel af lønomkostninger, administration </w:t>
            </w:r>
            <w:r>
              <w:rPr>
                <w:i/>
                <w:iCs/>
                <w:sz w:val="23"/>
                <w:szCs w:val="23"/>
              </w:rPr>
              <w:t xml:space="preserve">(note 10) </w:t>
            </w:r>
          </w:p>
        </w:tc>
      </w:tr>
      <w:tr w:rsidR="00941B43" w:rsidTr="00216570">
        <w:trPr>
          <w:gridAfter w:val="10"/>
          <w:wAfter w:w="9070" w:type="dxa"/>
          <w:trHeight w:val="110"/>
        </w:trPr>
        <w:tc>
          <w:tcPr>
            <w:tcW w:w="2840" w:type="dxa"/>
          </w:tcPr>
          <w:p w:rsidR="00941B43" w:rsidRDefault="00941B43">
            <w:pPr>
              <w:pStyle w:val="Default"/>
              <w:rPr>
                <w:sz w:val="23"/>
                <w:szCs w:val="23"/>
              </w:rPr>
            </w:pPr>
            <w:r>
              <w:rPr>
                <w:sz w:val="23"/>
                <w:szCs w:val="23"/>
              </w:rPr>
              <w:t xml:space="preserve">Andel af lønomkostninger i alt </w:t>
            </w:r>
          </w:p>
          <w:p w:rsidR="00216570" w:rsidRDefault="00216570">
            <w:pPr>
              <w:pStyle w:val="Default"/>
              <w:rPr>
                <w:sz w:val="23"/>
                <w:szCs w:val="23"/>
              </w:rPr>
            </w:pPr>
          </w:p>
        </w:tc>
      </w:tr>
      <w:tr w:rsidR="00941B43" w:rsidTr="00216570">
        <w:trPr>
          <w:gridAfter w:val="10"/>
          <w:wAfter w:w="9070" w:type="dxa"/>
          <w:trHeight w:val="110"/>
        </w:trPr>
        <w:tc>
          <w:tcPr>
            <w:tcW w:w="2840" w:type="dxa"/>
          </w:tcPr>
          <w:p w:rsidR="00941B43" w:rsidRDefault="00941B43">
            <w:pPr>
              <w:pStyle w:val="Default"/>
              <w:rPr>
                <w:sz w:val="23"/>
                <w:szCs w:val="23"/>
              </w:rPr>
            </w:pPr>
            <w:r>
              <w:rPr>
                <w:sz w:val="23"/>
                <w:szCs w:val="23"/>
              </w:rPr>
              <w:t xml:space="preserve">Andre omkostninger*: </w:t>
            </w:r>
          </w:p>
        </w:tc>
      </w:tr>
      <w:tr w:rsidR="00941B43" w:rsidTr="00216570">
        <w:trPr>
          <w:gridAfter w:val="10"/>
          <w:wAfter w:w="9070" w:type="dxa"/>
          <w:trHeight w:val="244"/>
        </w:trPr>
        <w:tc>
          <w:tcPr>
            <w:tcW w:w="2840" w:type="dxa"/>
          </w:tcPr>
          <w:p w:rsidR="00941B43" w:rsidRDefault="00941B43">
            <w:pPr>
              <w:pStyle w:val="Default"/>
              <w:rPr>
                <w:sz w:val="23"/>
                <w:szCs w:val="23"/>
              </w:rPr>
            </w:pPr>
            <w:r>
              <w:rPr>
                <w:sz w:val="23"/>
                <w:szCs w:val="23"/>
              </w:rPr>
              <w:t xml:space="preserve">Andel af andre omkostninger, undervisning </w:t>
            </w:r>
            <w:r>
              <w:rPr>
                <w:i/>
                <w:iCs/>
                <w:sz w:val="23"/>
                <w:szCs w:val="23"/>
              </w:rPr>
              <w:t xml:space="preserve">(note 5) </w:t>
            </w:r>
          </w:p>
        </w:tc>
      </w:tr>
      <w:tr w:rsidR="00941B43" w:rsidTr="00216570">
        <w:trPr>
          <w:gridAfter w:val="10"/>
          <w:wAfter w:w="9070" w:type="dxa"/>
          <w:trHeight w:val="244"/>
        </w:trPr>
        <w:tc>
          <w:tcPr>
            <w:tcW w:w="2840" w:type="dxa"/>
          </w:tcPr>
          <w:p w:rsidR="00941B43" w:rsidRDefault="00941B43">
            <w:pPr>
              <w:pStyle w:val="Default"/>
              <w:rPr>
                <w:sz w:val="23"/>
                <w:szCs w:val="23"/>
              </w:rPr>
            </w:pPr>
            <w:r>
              <w:rPr>
                <w:sz w:val="23"/>
                <w:szCs w:val="23"/>
              </w:rPr>
              <w:t xml:space="preserve">Andel af andre omkostninger, ejendomsdrift </w:t>
            </w:r>
            <w:r>
              <w:rPr>
                <w:i/>
                <w:iCs/>
                <w:sz w:val="23"/>
                <w:szCs w:val="23"/>
              </w:rPr>
              <w:t xml:space="preserve">(note 7) </w:t>
            </w:r>
          </w:p>
        </w:tc>
      </w:tr>
      <w:tr w:rsidR="00941B43" w:rsidTr="00216570">
        <w:trPr>
          <w:gridAfter w:val="10"/>
          <w:wAfter w:w="9070" w:type="dxa"/>
          <w:trHeight w:val="244"/>
        </w:trPr>
        <w:tc>
          <w:tcPr>
            <w:tcW w:w="2840" w:type="dxa"/>
          </w:tcPr>
          <w:p w:rsidR="00941B43" w:rsidRDefault="00941B43">
            <w:pPr>
              <w:pStyle w:val="Default"/>
              <w:rPr>
                <w:sz w:val="23"/>
                <w:szCs w:val="23"/>
              </w:rPr>
            </w:pPr>
            <w:r>
              <w:rPr>
                <w:sz w:val="23"/>
                <w:szCs w:val="23"/>
              </w:rPr>
              <w:t xml:space="preserve">Andel af andre omkostninger, kostafdeling </w:t>
            </w:r>
            <w:r>
              <w:rPr>
                <w:i/>
                <w:iCs/>
                <w:sz w:val="23"/>
                <w:szCs w:val="23"/>
              </w:rPr>
              <w:t xml:space="preserve">(note 9) </w:t>
            </w:r>
          </w:p>
        </w:tc>
      </w:tr>
      <w:tr w:rsidR="00941B43" w:rsidTr="00216570">
        <w:trPr>
          <w:gridAfter w:val="10"/>
          <w:wAfter w:w="9070" w:type="dxa"/>
          <w:trHeight w:val="244"/>
        </w:trPr>
        <w:tc>
          <w:tcPr>
            <w:tcW w:w="2840" w:type="dxa"/>
          </w:tcPr>
          <w:p w:rsidR="00941B43" w:rsidRDefault="00941B43">
            <w:pPr>
              <w:pStyle w:val="Default"/>
              <w:rPr>
                <w:sz w:val="23"/>
                <w:szCs w:val="23"/>
              </w:rPr>
            </w:pPr>
            <w:r>
              <w:rPr>
                <w:sz w:val="23"/>
                <w:szCs w:val="23"/>
              </w:rPr>
              <w:t xml:space="preserve">Andel af andre omkostninger, administration </w:t>
            </w:r>
            <w:r>
              <w:rPr>
                <w:i/>
                <w:iCs/>
                <w:sz w:val="23"/>
                <w:szCs w:val="23"/>
              </w:rPr>
              <w:t xml:space="preserve">(note 11) </w:t>
            </w:r>
          </w:p>
        </w:tc>
      </w:tr>
      <w:tr w:rsidR="00216570" w:rsidTr="00216570">
        <w:trPr>
          <w:trHeight w:val="245"/>
        </w:trPr>
        <w:tc>
          <w:tcPr>
            <w:tcW w:w="2840" w:type="dxa"/>
          </w:tcPr>
          <w:p w:rsidR="00216570" w:rsidRDefault="00216570">
            <w:pPr>
              <w:pStyle w:val="Default"/>
              <w:rPr>
                <w:sz w:val="23"/>
                <w:szCs w:val="23"/>
              </w:rPr>
            </w:pPr>
            <w:r>
              <w:rPr>
                <w:sz w:val="23"/>
                <w:szCs w:val="23"/>
              </w:rPr>
              <w:t xml:space="preserve">Andel af andre omkostninger i alt </w:t>
            </w:r>
          </w:p>
          <w:p w:rsidR="00216570" w:rsidRDefault="00216570">
            <w:pPr>
              <w:pStyle w:val="Default"/>
              <w:rPr>
                <w:sz w:val="23"/>
                <w:szCs w:val="23"/>
              </w:rPr>
            </w:pPr>
          </w:p>
        </w:tc>
        <w:tc>
          <w:tcPr>
            <w:tcW w:w="907" w:type="dxa"/>
          </w:tcPr>
          <w:p w:rsidR="00216570" w:rsidRPr="007E2786" w:rsidRDefault="00216570" w:rsidP="00C14EE3">
            <w:pPr>
              <w:jc w:val="right"/>
              <w:rPr>
                <w:rFonts w:cs="Tahoma"/>
                <w:b/>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r>
      <w:tr w:rsidR="00216570" w:rsidTr="00216570">
        <w:trPr>
          <w:trHeight w:val="110"/>
        </w:trPr>
        <w:tc>
          <w:tcPr>
            <w:tcW w:w="2840" w:type="dxa"/>
          </w:tcPr>
          <w:p w:rsidR="00216570" w:rsidRDefault="00216570">
            <w:pPr>
              <w:pStyle w:val="Default"/>
              <w:rPr>
                <w:sz w:val="23"/>
                <w:szCs w:val="23"/>
              </w:rPr>
            </w:pPr>
            <w:r>
              <w:rPr>
                <w:sz w:val="23"/>
                <w:szCs w:val="23"/>
              </w:rPr>
              <w:t xml:space="preserve">Resultat </w:t>
            </w:r>
          </w:p>
        </w:tc>
        <w:tc>
          <w:tcPr>
            <w:tcW w:w="907" w:type="dxa"/>
          </w:tcPr>
          <w:p w:rsidR="00216570" w:rsidRPr="007E2786" w:rsidRDefault="00216570" w:rsidP="00C14EE3">
            <w:pPr>
              <w:jc w:val="right"/>
              <w:rPr>
                <w:rFonts w:cs="Tahoma"/>
                <w:b/>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c>
          <w:tcPr>
            <w:tcW w:w="907" w:type="dxa"/>
          </w:tcPr>
          <w:p w:rsidR="00216570" w:rsidRPr="007E2786" w:rsidRDefault="00216570" w:rsidP="00C14EE3">
            <w:pPr>
              <w:jc w:val="right"/>
              <w:rPr>
                <w:rFonts w:cs="Tahoma"/>
                <w:bCs/>
                <w:color w:val="000000"/>
              </w:rPr>
            </w:pPr>
          </w:p>
        </w:tc>
      </w:tr>
    </w:tbl>
    <w:p w:rsidR="007E2786" w:rsidRPr="00491208" w:rsidRDefault="000E76D5" w:rsidP="007E2786">
      <w:pPr>
        <w:spacing w:before="100" w:beforeAutospacing="1" w:after="100" w:afterAutospacing="1"/>
        <w:rPr>
          <w:rFonts w:cs="Tahoma"/>
          <w:color w:val="000000"/>
        </w:rPr>
      </w:pPr>
      <w:r>
        <w:rPr>
          <w:rFonts w:cs="Tahoma"/>
          <w:color w:val="000000"/>
        </w:rPr>
        <w:t>*)</w:t>
      </w:r>
      <w:r w:rsidRPr="000E76D5">
        <w:rPr>
          <w:rFonts w:cs="Tahoma"/>
          <w:i/>
          <w:color w:val="000000"/>
        </w:rPr>
        <w:t>der indregnes kun direkte omkostninger</w:t>
      </w:r>
    </w:p>
    <w:p w:rsidR="009E5F6A" w:rsidRPr="009460A2" w:rsidRDefault="009E5F6A" w:rsidP="009E5F6A">
      <w:pPr>
        <w:rPr>
          <w:rFonts w:cs="Tahoma"/>
          <w:i/>
        </w:rPr>
      </w:pPr>
    </w:p>
    <w:p w:rsidR="009E5F6A" w:rsidRDefault="009E5F6A" w:rsidP="009E5F6A">
      <w:pPr>
        <w:spacing w:before="100" w:beforeAutospacing="1" w:after="100" w:afterAutospacing="1"/>
        <w:rPr>
          <w:rFonts w:cs="Tahoma"/>
          <w:color w:val="000000"/>
        </w:rPr>
      </w:pPr>
    </w:p>
    <w:p w:rsidR="009E5F6A" w:rsidRDefault="009E5F6A" w:rsidP="009E5F6A">
      <w:pPr>
        <w:spacing w:before="100" w:beforeAutospacing="1" w:after="100" w:afterAutospacing="1"/>
        <w:rPr>
          <w:rFonts w:cs="Tahoma"/>
          <w:color w:val="000000"/>
        </w:rPr>
      </w:pPr>
    </w:p>
    <w:p w:rsidR="002C495D" w:rsidRPr="00491208" w:rsidRDefault="002C495D" w:rsidP="009E5F6A">
      <w:pPr>
        <w:spacing w:before="100" w:beforeAutospacing="1" w:after="100" w:afterAutospacing="1"/>
        <w:rPr>
          <w:rFonts w:cs="Tahoma"/>
          <w:color w:val="000000"/>
        </w:rPr>
      </w:pPr>
    </w:p>
    <w:p w:rsidR="009E5F6A" w:rsidRPr="009460A2" w:rsidRDefault="009E5F6A" w:rsidP="009E5F6A">
      <w:pPr>
        <w:rPr>
          <w:rFonts w:cs="Tahoma"/>
          <w:i/>
        </w:rPr>
      </w:pPr>
    </w:p>
    <w:p w:rsidR="009E5F6A" w:rsidRPr="00491208" w:rsidRDefault="009E5F6A" w:rsidP="009E5F6A">
      <w:pPr>
        <w:spacing w:before="100" w:beforeAutospacing="1" w:after="100" w:afterAutospacing="1"/>
        <w:rPr>
          <w:rFonts w:cs="Tahoma"/>
          <w:color w:val="000000"/>
        </w:rPr>
      </w:pPr>
    </w:p>
    <w:p w:rsidR="009E5F6A" w:rsidRPr="009460A2" w:rsidRDefault="009E5F6A" w:rsidP="009E5F6A">
      <w:pPr>
        <w:rPr>
          <w:rFonts w:cs="Tahoma"/>
          <w:i/>
        </w:rPr>
      </w:pPr>
    </w:p>
    <w:p w:rsidR="00F21EF2" w:rsidRPr="00491208" w:rsidRDefault="00F21EF2" w:rsidP="00F21EF2">
      <w:pPr>
        <w:spacing w:before="100" w:beforeAutospacing="1" w:after="100" w:afterAutospacing="1"/>
        <w:rPr>
          <w:rFonts w:cs="Tahoma"/>
          <w:color w:val="000000"/>
        </w:rPr>
      </w:pPr>
    </w:p>
    <w:p w:rsidR="002C495D" w:rsidRPr="007E2786" w:rsidRDefault="002C495D" w:rsidP="003552D7">
      <w:pPr>
        <w:rPr>
          <w:rFonts w:cs="Tahoma"/>
        </w:rPr>
      </w:pPr>
    </w:p>
    <w:sectPr w:rsidR="002C495D" w:rsidRPr="007E2786" w:rsidSect="007E2786">
      <w:pgSz w:w="11906" w:h="16838"/>
      <w:pgMar w:top="1701" w:right="1134" w:bottom="1701" w:left="1134"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9D6E4" w16cid:durableId="1E18784B"/>
  <w16cid:commentId w16cid:paraId="6A752D5C" w16cid:durableId="1E187A37"/>
  <w16cid:commentId w16cid:paraId="1EC6AA69" w16cid:durableId="1E18799A"/>
  <w16cid:commentId w16cid:paraId="66B34A95" w16cid:durableId="1E18784C"/>
  <w16cid:commentId w16cid:paraId="48B6EF8D" w16cid:durableId="1DFEEB47"/>
  <w16cid:commentId w16cid:paraId="148255E0" w16cid:durableId="1E18784E"/>
  <w16cid:commentId w16cid:paraId="75FFF26A" w16cid:durableId="1E18784F"/>
  <w16cid:commentId w16cid:paraId="0664C258" w16cid:durableId="1E187B8F"/>
  <w16cid:commentId w16cid:paraId="00C9BD87" w16cid:durableId="1E187850"/>
  <w16cid:commentId w16cid:paraId="0DD62B3D" w16cid:durableId="1E187851"/>
  <w16cid:commentId w16cid:paraId="735E2FFD" w16cid:durableId="1E187C17"/>
  <w16cid:commentId w16cid:paraId="4B1F696E" w16cid:durableId="1E187C89"/>
  <w16cid:commentId w16cid:paraId="1A64AF97" w16cid:durableId="1E187852"/>
  <w16cid:commentId w16cid:paraId="2D10DDDF" w16cid:durableId="1DFEEB48"/>
  <w16cid:commentId w16cid:paraId="12508599" w16cid:durableId="1E187D40"/>
  <w16cid:commentId w16cid:paraId="7DEC609F" w16cid:durableId="1E187E13"/>
  <w16cid:commentId w16cid:paraId="4C3659FF" w16cid:durableId="1E187E92"/>
  <w16cid:commentId w16cid:paraId="65671B02" w16cid:durableId="1E187854"/>
  <w16cid:commentId w16cid:paraId="4A3FC8EA" w16cid:durableId="1E187DA3"/>
  <w16cid:commentId w16cid:paraId="453C991B" w16cid:durableId="1E187855"/>
  <w16cid:commentId w16cid:paraId="771BBBE4" w16cid:durableId="1E187856"/>
  <w16cid:commentId w16cid:paraId="6897C593" w16cid:durableId="1E187857"/>
  <w16cid:commentId w16cid:paraId="5D0ACCB5" w16cid:durableId="1E187858"/>
  <w16cid:commentId w16cid:paraId="4A906928" w16cid:durableId="1E187F37"/>
  <w16cid:commentId w16cid:paraId="547EA9F0" w16cid:durableId="1E187F6A"/>
  <w16cid:commentId w16cid:paraId="663D7FE8" w16cid:durableId="1E18804D"/>
  <w16cid:commentId w16cid:paraId="4223237B" w16cid:durableId="1E187859"/>
  <w16cid:commentId w16cid:paraId="2611435D" w16cid:durableId="1E187FE5"/>
  <w16cid:commentId w16cid:paraId="012B995F" w16cid:durableId="1E1880B2"/>
  <w16cid:commentId w16cid:paraId="30D27F22" w16cid:durableId="1E1880E0"/>
  <w16cid:commentId w16cid:paraId="735FC2E2" w16cid:durableId="1E18785A"/>
  <w16cid:commentId w16cid:paraId="7B1C9231" w16cid:durableId="1DFEEB49"/>
  <w16cid:commentId w16cid:paraId="749026ED" w16cid:durableId="1E1881DD"/>
  <w16cid:commentId w16cid:paraId="3BC8756F" w16cid:durableId="1E1881BB"/>
  <w16cid:commentId w16cid:paraId="12216E5F" w16cid:durableId="1DFEEB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88" w:rsidRPr="00384576" w:rsidRDefault="00374088">
      <w:r w:rsidRPr="00384576">
        <w:separator/>
      </w:r>
    </w:p>
  </w:endnote>
  <w:endnote w:type="continuationSeparator" w:id="0">
    <w:p w:rsidR="00374088" w:rsidRPr="00384576" w:rsidRDefault="00374088">
      <w:r w:rsidRPr="003845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20029"/>
      <w:docPartObj>
        <w:docPartGallery w:val="Page Numbers (Bottom of Page)"/>
        <w:docPartUnique/>
      </w:docPartObj>
    </w:sdtPr>
    <w:sdtEndPr/>
    <w:sdtContent>
      <w:p w:rsidR="00941B43" w:rsidRDefault="00941B43">
        <w:pPr>
          <w:pStyle w:val="Sidefod"/>
          <w:jc w:val="right"/>
        </w:pPr>
        <w:r>
          <w:fldChar w:fldCharType="begin"/>
        </w:r>
        <w:r>
          <w:instrText>PAGE   \* MERGEFORMAT</w:instrText>
        </w:r>
        <w:r>
          <w:fldChar w:fldCharType="separate"/>
        </w:r>
        <w:r w:rsidR="006E5D74">
          <w:rPr>
            <w:noProof/>
          </w:rPr>
          <w:t>1</w:t>
        </w:r>
        <w:r>
          <w:fldChar w:fldCharType="end"/>
        </w:r>
      </w:p>
    </w:sdtContent>
  </w:sdt>
  <w:p w:rsidR="00941B43" w:rsidRDefault="00941B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88" w:rsidRPr="00384576" w:rsidRDefault="00374088">
      <w:r w:rsidRPr="00384576">
        <w:separator/>
      </w:r>
    </w:p>
  </w:footnote>
  <w:footnote w:type="continuationSeparator" w:id="0">
    <w:p w:rsidR="00374088" w:rsidRPr="00384576" w:rsidRDefault="00374088">
      <w:r w:rsidRPr="00384576">
        <w:continuationSeparator/>
      </w:r>
    </w:p>
  </w:footnote>
  <w:footnote w:id="1">
    <w:p w:rsidR="00941B43" w:rsidRDefault="00941B43">
      <w:pPr>
        <w:pStyle w:val="Fodnotetekst"/>
      </w:pPr>
      <w:r>
        <w:rPr>
          <w:rStyle w:val="Fodnotehenvisning"/>
        </w:rPr>
        <w:footnoteRef/>
      </w:r>
      <w:r>
        <w:t xml:space="preserve"> </w:t>
      </w:r>
      <w:r w:rsidRPr="00B04507">
        <w:rPr>
          <w:i/>
          <w:sz w:val="18"/>
          <w:szCs w:val="18"/>
        </w:rPr>
        <w:t>Der ikke vedrører anlægsaktiver.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43" w:rsidRPr="008B122E" w:rsidRDefault="00941B43" w:rsidP="00E97AD2">
    <w:pPr>
      <w:pStyle w:val="Sidehoved"/>
      <w:tabs>
        <w:tab w:val="clear" w:pos="4819"/>
      </w:tabs>
      <w:rPr>
        <w:b/>
        <w:sz w:val="28"/>
        <w:szCs w:val="28"/>
      </w:rPr>
    </w:pPr>
    <w:r>
      <w:rPr>
        <w:noProof/>
      </w:rPr>
      <w:drawing>
        <wp:anchor distT="0" distB="0" distL="114300" distR="114300" simplePos="0" relativeHeight="251659264" behindDoc="0" locked="0" layoutInCell="1" allowOverlap="1" wp14:anchorId="4E565B58" wp14:editId="61FB21A6">
          <wp:simplePos x="0" y="0"/>
          <wp:positionH relativeFrom="page">
            <wp:posOffset>5454650</wp:posOffset>
          </wp:positionH>
          <wp:positionV relativeFrom="page">
            <wp:posOffset>265430</wp:posOffset>
          </wp:positionV>
          <wp:extent cx="1833880" cy="614680"/>
          <wp:effectExtent l="0" t="0" r="0" b="0"/>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3880" cy="61468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Folkehøjskoler</w:t>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7C"/>
    <w:multiLevelType w:val="singleLevel"/>
    <w:tmpl w:val="BF8E33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016725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3B6401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0CE76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236BAA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E622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A15B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656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C8FA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FC48C4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964E14"/>
    <w:multiLevelType w:val="hybridMultilevel"/>
    <w:tmpl w:val="811A4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66447E0"/>
    <w:multiLevelType w:val="hybridMultilevel"/>
    <w:tmpl w:val="5712B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C9C666E"/>
    <w:multiLevelType w:val="hybridMultilevel"/>
    <w:tmpl w:val="B4ACAAB6"/>
    <w:lvl w:ilvl="0" w:tplc="884AFCB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9528A"/>
    <w:multiLevelType w:val="hybridMultilevel"/>
    <w:tmpl w:val="E348C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315A54"/>
    <w:multiLevelType w:val="hybridMultilevel"/>
    <w:tmpl w:val="83EC6E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FE7754"/>
    <w:multiLevelType w:val="hybridMultilevel"/>
    <w:tmpl w:val="FCA87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3F2B7C"/>
    <w:multiLevelType w:val="hybridMultilevel"/>
    <w:tmpl w:val="EF6ED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4F62093"/>
    <w:multiLevelType w:val="hybridMultilevel"/>
    <w:tmpl w:val="BFEEACE0"/>
    <w:lvl w:ilvl="0" w:tplc="3FFC376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54724FB"/>
    <w:multiLevelType w:val="multilevel"/>
    <w:tmpl w:val="E31C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73E41"/>
    <w:multiLevelType w:val="hybridMultilevel"/>
    <w:tmpl w:val="6218C4C2"/>
    <w:lvl w:ilvl="0" w:tplc="A3C2E1C2">
      <w:start w:val="25"/>
      <w:numFmt w:val="bullet"/>
      <w:lvlText w:val=""/>
      <w:lvlJc w:val="left"/>
      <w:pPr>
        <w:ind w:left="720" w:hanging="360"/>
      </w:pPr>
      <w:rPr>
        <w:rFonts w:ascii="Symbol" w:eastAsia="Times New Roman" w:hAnsi="Symbol"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FC4BF3"/>
    <w:multiLevelType w:val="hybridMultilevel"/>
    <w:tmpl w:val="7D849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083344"/>
    <w:multiLevelType w:val="hybridMultilevel"/>
    <w:tmpl w:val="A9A24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1B6A68"/>
    <w:multiLevelType w:val="hybridMultilevel"/>
    <w:tmpl w:val="4B265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AD86561"/>
    <w:multiLevelType w:val="hybridMultilevel"/>
    <w:tmpl w:val="EAE4D3F6"/>
    <w:lvl w:ilvl="0" w:tplc="C01A3F3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D4352"/>
    <w:multiLevelType w:val="multilevel"/>
    <w:tmpl w:val="A4C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0137B"/>
    <w:multiLevelType w:val="multilevel"/>
    <w:tmpl w:val="0E42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8326C"/>
    <w:multiLevelType w:val="hybridMultilevel"/>
    <w:tmpl w:val="3F1CA60C"/>
    <w:lvl w:ilvl="0" w:tplc="0F28F896">
      <w:numFmt w:val="bullet"/>
      <w:lvlText w:val=""/>
      <w:lvlJc w:val="left"/>
      <w:pPr>
        <w:ind w:left="720" w:hanging="360"/>
      </w:pPr>
      <w:rPr>
        <w:rFonts w:ascii="Symbol" w:eastAsia="Times New Roman" w:hAnsi="Symbol" w:cs="Tahoma" w:hint="default"/>
        <w:sz w:val="17"/>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3"/>
  </w:num>
  <w:num w:numId="17">
    <w:abstractNumId w:val="14"/>
  </w:num>
  <w:num w:numId="18">
    <w:abstractNumId w:val="10"/>
  </w:num>
  <w:num w:numId="19">
    <w:abstractNumId w:val="19"/>
  </w:num>
  <w:num w:numId="20">
    <w:abstractNumId w:val="26"/>
  </w:num>
  <w:num w:numId="21">
    <w:abstractNumId w:val="16"/>
  </w:num>
  <w:num w:numId="22">
    <w:abstractNumId w:val="13"/>
  </w:num>
  <w:num w:numId="23">
    <w:abstractNumId w:val="15"/>
  </w:num>
  <w:num w:numId="24">
    <w:abstractNumId w:val="22"/>
  </w:num>
  <w:num w:numId="25">
    <w:abstractNumId w:val="21"/>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31"/>
    <w:rsid w:val="0000117F"/>
    <w:rsid w:val="000036AE"/>
    <w:rsid w:val="0001225B"/>
    <w:rsid w:val="00014379"/>
    <w:rsid w:val="00014CCD"/>
    <w:rsid w:val="0001671C"/>
    <w:rsid w:val="000224BD"/>
    <w:rsid w:val="00023602"/>
    <w:rsid w:val="000270AE"/>
    <w:rsid w:val="00027866"/>
    <w:rsid w:val="00030D90"/>
    <w:rsid w:val="00035F18"/>
    <w:rsid w:val="00036996"/>
    <w:rsid w:val="00040B11"/>
    <w:rsid w:val="000415F3"/>
    <w:rsid w:val="00041F28"/>
    <w:rsid w:val="00042A2F"/>
    <w:rsid w:val="00047D2D"/>
    <w:rsid w:val="000523AA"/>
    <w:rsid w:val="00053FAE"/>
    <w:rsid w:val="00064F00"/>
    <w:rsid w:val="00071E28"/>
    <w:rsid w:val="00073C1D"/>
    <w:rsid w:val="000763EC"/>
    <w:rsid w:val="000829F4"/>
    <w:rsid w:val="000917C4"/>
    <w:rsid w:val="00092C27"/>
    <w:rsid w:val="000A1480"/>
    <w:rsid w:val="000C359C"/>
    <w:rsid w:val="000E3D45"/>
    <w:rsid w:val="000E6274"/>
    <w:rsid w:val="000E76D5"/>
    <w:rsid w:val="000F780B"/>
    <w:rsid w:val="00104958"/>
    <w:rsid w:val="00104A16"/>
    <w:rsid w:val="00104FA4"/>
    <w:rsid w:val="0011466D"/>
    <w:rsid w:val="00134D92"/>
    <w:rsid w:val="00135A49"/>
    <w:rsid w:val="00136F96"/>
    <w:rsid w:val="001410A0"/>
    <w:rsid w:val="00142C96"/>
    <w:rsid w:val="0015311D"/>
    <w:rsid w:val="0015450E"/>
    <w:rsid w:val="00173939"/>
    <w:rsid w:val="00173B81"/>
    <w:rsid w:val="0018076B"/>
    <w:rsid w:val="0018600C"/>
    <w:rsid w:val="00193EB7"/>
    <w:rsid w:val="00195F5D"/>
    <w:rsid w:val="001967A3"/>
    <w:rsid w:val="00196808"/>
    <w:rsid w:val="0019709B"/>
    <w:rsid w:val="00197C7E"/>
    <w:rsid w:val="001A66A9"/>
    <w:rsid w:val="001B2AEA"/>
    <w:rsid w:val="001B4A6A"/>
    <w:rsid w:val="001B4CFE"/>
    <w:rsid w:val="001C467E"/>
    <w:rsid w:val="001C4E01"/>
    <w:rsid w:val="001D0E66"/>
    <w:rsid w:val="001E2032"/>
    <w:rsid w:val="001E435E"/>
    <w:rsid w:val="001F2502"/>
    <w:rsid w:val="001F777E"/>
    <w:rsid w:val="00200298"/>
    <w:rsid w:val="00200860"/>
    <w:rsid w:val="002016E5"/>
    <w:rsid w:val="0020744C"/>
    <w:rsid w:val="0020786F"/>
    <w:rsid w:val="002130FD"/>
    <w:rsid w:val="00215AA6"/>
    <w:rsid w:val="00216570"/>
    <w:rsid w:val="00217EBA"/>
    <w:rsid w:val="00226D2D"/>
    <w:rsid w:val="00227032"/>
    <w:rsid w:val="00231289"/>
    <w:rsid w:val="00254419"/>
    <w:rsid w:val="00262D51"/>
    <w:rsid w:val="00263E35"/>
    <w:rsid w:val="002717C3"/>
    <w:rsid w:val="002727A1"/>
    <w:rsid w:val="00290542"/>
    <w:rsid w:val="00292EFE"/>
    <w:rsid w:val="00293D3A"/>
    <w:rsid w:val="00294057"/>
    <w:rsid w:val="002B064E"/>
    <w:rsid w:val="002B3A99"/>
    <w:rsid w:val="002B6A7B"/>
    <w:rsid w:val="002B6DC9"/>
    <w:rsid w:val="002C0A8D"/>
    <w:rsid w:val="002C3C3B"/>
    <w:rsid w:val="002C495D"/>
    <w:rsid w:val="002D0C3D"/>
    <w:rsid w:val="002D35AB"/>
    <w:rsid w:val="002D4C47"/>
    <w:rsid w:val="002E0886"/>
    <w:rsid w:val="002E090E"/>
    <w:rsid w:val="002F5B3B"/>
    <w:rsid w:val="00302A1D"/>
    <w:rsid w:val="00302D4F"/>
    <w:rsid w:val="00306AE8"/>
    <w:rsid w:val="003224DC"/>
    <w:rsid w:val="003231C1"/>
    <w:rsid w:val="00325FC8"/>
    <w:rsid w:val="00327B53"/>
    <w:rsid w:val="0033388F"/>
    <w:rsid w:val="00336AA2"/>
    <w:rsid w:val="003416CE"/>
    <w:rsid w:val="00345988"/>
    <w:rsid w:val="00345B0C"/>
    <w:rsid w:val="00345B3A"/>
    <w:rsid w:val="00347837"/>
    <w:rsid w:val="00354880"/>
    <w:rsid w:val="003552D7"/>
    <w:rsid w:val="00361EA6"/>
    <w:rsid w:val="00371BE9"/>
    <w:rsid w:val="00374088"/>
    <w:rsid w:val="00380855"/>
    <w:rsid w:val="00382845"/>
    <w:rsid w:val="00384576"/>
    <w:rsid w:val="003909D5"/>
    <w:rsid w:val="00391334"/>
    <w:rsid w:val="0039399B"/>
    <w:rsid w:val="00397822"/>
    <w:rsid w:val="003A28FA"/>
    <w:rsid w:val="003A67E1"/>
    <w:rsid w:val="003B77F4"/>
    <w:rsid w:val="003C4F7C"/>
    <w:rsid w:val="003D03AF"/>
    <w:rsid w:val="003D3109"/>
    <w:rsid w:val="003D5788"/>
    <w:rsid w:val="003D6EF0"/>
    <w:rsid w:val="003E2463"/>
    <w:rsid w:val="003E76F7"/>
    <w:rsid w:val="003F57AA"/>
    <w:rsid w:val="003F7920"/>
    <w:rsid w:val="00416617"/>
    <w:rsid w:val="00420C7D"/>
    <w:rsid w:val="00420F5B"/>
    <w:rsid w:val="0042100B"/>
    <w:rsid w:val="00426B11"/>
    <w:rsid w:val="00426E84"/>
    <w:rsid w:val="00427737"/>
    <w:rsid w:val="004370F7"/>
    <w:rsid w:val="0044178C"/>
    <w:rsid w:val="00444536"/>
    <w:rsid w:val="00444D08"/>
    <w:rsid w:val="00452E37"/>
    <w:rsid w:val="00455299"/>
    <w:rsid w:val="004643EB"/>
    <w:rsid w:val="004662E8"/>
    <w:rsid w:val="00470932"/>
    <w:rsid w:val="00476FEF"/>
    <w:rsid w:val="004817A0"/>
    <w:rsid w:val="0048631E"/>
    <w:rsid w:val="004865A7"/>
    <w:rsid w:val="00491208"/>
    <w:rsid w:val="00491658"/>
    <w:rsid w:val="0049253F"/>
    <w:rsid w:val="004A53E3"/>
    <w:rsid w:val="004C155E"/>
    <w:rsid w:val="004D01C4"/>
    <w:rsid w:val="004D2E5B"/>
    <w:rsid w:val="004D50FD"/>
    <w:rsid w:val="004E1EAB"/>
    <w:rsid w:val="004E7176"/>
    <w:rsid w:val="004F06A3"/>
    <w:rsid w:val="004F5BC2"/>
    <w:rsid w:val="004F61EE"/>
    <w:rsid w:val="004F7155"/>
    <w:rsid w:val="00501B83"/>
    <w:rsid w:val="00502896"/>
    <w:rsid w:val="00503D70"/>
    <w:rsid w:val="00507E83"/>
    <w:rsid w:val="00513BCA"/>
    <w:rsid w:val="00517F7F"/>
    <w:rsid w:val="00520371"/>
    <w:rsid w:val="00526BE6"/>
    <w:rsid w:val="005327C4"/>
    <w:rsid w:val="0053374C"/>
    <w:rsid w:val="00535506"/>
    <w:rsid w:val="005405AB"/>
    <w:rsid w:val="00544F21"/>
    <w:rsid w:val="00546A1E"/>
    <w:rsid w:val="00546AD5"/>
    <w:rsid w:val="005477C0"/>
    <w:rsid w:val="005523B0"/>
    <w:rsid w:val="0055634A"/>
    <w:rsid w:val="0057271C"/>
    <w:rsid w:val="005740D9"/>
    <w:rsid w:val="00583BC0"/>
    <w:rsid w:val="00594822"/>
    <w:rsid w:val="005A1FCB"/>
    <w:rsid w:val="005A22C3"/>
    <w:rsid w:val="005B50DB"/>
    <w:rsid w:val="005C18B8"/>
    <w:rsid w:val="005C30ED"/>
    <w:rsid w:val="005D546D"/>
    <w:rsid w:val="005D66AC"/>
    <w:rsid w:val="005F0062"/>
    <w:rsid w:val="005F39B4"/>
    <w:rsid w:val="00605B07"/>
    <w:rsid w:val="00606348"/>
    <w:rsid w:val="00615CA5"/>
    <w:rsid w:val="00621C1E"/>
    <w:rsid w:val="006236FB"/>
    <w:rsid w:val="00623F78"/>
    <w:rsid w:val="00633F48"/>
    <w:rsid w:val="00641109"/>
    <w:rsid w:val="00641EFF"/>
    <w:rsid w:val="0064364A"/>
    <w:rsid w:val="00652AF4"/>
    <w:rsid w:val="00652F36"/>
    <w:rsid w:val="00657CD9"/>
    <w:rsid w:val="00662BB2"/>
    <w:rsid w:val="00662FCD"/>
    <w:rsid w:val="0069466F"/>
    <w:rsid w:val="006A1754"/>
    <w:rsid w:val="006A3B2D"/>
    <w:rsid w:val="006B1843"/>
    <w:rsid w:val="006B2F69"/>
    <w:rsid w:val="006C5AD4"/>
    <w:rsid w:val="006C69D2"/>
    <w:rsid w:val="006D4018"/>
    <w:rsid w:val="006D5BAB"/>
    <w:rsid w:val="006E2AF5"/>
    <w:rsid w:val="006E3BA8"/>
    <w:rsid w:val="006E492F"/>
    <w:rsid w:val="006E5D74"/>
    <w:rsid w:val="006F1ED9"/>
    <w:rsid w:val="006F6B22"/>
    <w:rsid w:val="0070071A"/>
    <w:rsid w:val="007034E9"/>
    <w:rsid w:val="00703F04"/>
    <w:rsid w:val="00704685"/>
    <w:rsid w:val="007130A1"/>
    <w:rsid w:val="0071412A"/>
    <w:rsid w:val="00721535"/>
    <w:rsid w:val="007303E4"/>
    <w:rsid w:val="00732992"/>
    <w:rsid w:val="00734849"/>
    <w:rsid w:val="00741F87"/>
    <w:rsid w:val="00744C36"/>
    <w:rsid w:val="00745B2D"/>
    <w:rsid w:val="00752528"/>
    <w:rsid w:val="00753C82"/>
    <w:rsid w:val="0075561A"/>
    <w:rsid w:val="00756D14"/>
    <w:rsid w:val="007634D4"/>
    <w:rsid w:val="00766A83"/>
    <w:rsid w:val="00776A77"/>
    <w:rsid w:val="007910BB"/>
    <w:rsid w:val="007910BD"/>
    <w:rsid w:val="00796F7F"/>
    <w:rsid w:val="007A20DD"/>
    <w:rsid w:val="007A40D3"/>
    <w:rsid w:val="007A548D"/>
    <w:rsid w:val="007A7A02"/>
    <w:rsid w:val="007D181F"/>
    <w:rsid w:val="007E2786"/>
    <w:rsid w:val="007E48AB"/>
    <w:rsid w:val="007F0925"/>
    <w:rsid w:val="007F0BC7"/>
    <w:rsid w:val="007F2349"/>
    <w:rsid w:val="007F40D1"/>
    <w:rsid w:val="007F4579"/>
    <w:rsid w:val="007F4DCB"/>
    <w:rsid w:val="007F56F7"/>
    <w:rsid w:val="007F7E4B"/>
    <w:rsid w:val="00800DCC"/>
    <w:rsid w:val="00801F1B"/>
    <w:rsid w:val="0080501A"/>
    <w:rsid w:val="00820A5E"/>
    <w:rsid w:val="00833360"/>
    <w:rsid w:val="008342A1"/>
    <w:rsid w:val="008359A8"/>
    <w:rsid w:val="00842D93"/>
    <w:rsid w:val="00843625"/>
    <w:rsid w:val="0084535C"/>
    <w:rsid w:val="00847349"/>
    <w:rsid w:val="00856FB5"/>
    <w:rsid w:val="0086554F"/>
    <w:rsid w:val="00870672"/>
    <w:rsid w:val="0087144E"/>
    <w:rsid w:val="00871809"/>
    <w:rsid w:val="00873783"/>
    <w:rsid w:val="008745E1"/>
    <w:rsid w:val="00877185"/>
    <w:rsid w:val="0088299C"/>
    <w:rsid w:val="0088682A"/>
    <w:rsid w:val="0089352D"/>
    <w:rsid w:val="00895167"/>
    <w:rsid w:val="00897C0E"/>
    <w:rsid w:val="008A02DF"/>
    <w:rsid w:val="008A1AFC"/>
    <w:rsid w:val="008A32B4"/>
    <w:rsid w:val="008A5A34"/>
    <w:rsid w:val="008B122E"/>
    <w:rsid w:val="008B2A4E"/>
    <w:rsid w:val="008B50F0"/>
    <w:rsid w:val="008B736C"/>
    <w:rsid w:val="008C0D6F"/>
    <w:rsid w:val="008D0E72"/>
    <w:rsid w:val="008D30B5"/>
    <w:rsid w:val="008D37FF"/>
    <w:rsid w:val="008D4E35"/>
    <w:rsid w:val="008D5743"/>
    <w:rsid w:val="008D6983"/>
    <w:rsid w:val="008E640C"/>
    <w:rsid w:val="008E657D"/>
    <w:rsid w:val="008E728D"/>
    <w:rsid w:val="008F59F6"/>
    <w:rsid w:val="00910F0A"/>
    <w:rsid w:val="00911177"/>
    <w:rsid w:val="009113BB"/>
    <w:rsid w:val="00911F9F"/>
    <w:rsid w:val="009128D3"/>
    <w:rsid w:val="00912BF0"/>
    <w:rsid w:val="009167D8"/>
    <w:rsid w:val="00917DCF"/>
    <w:rsid w:val="00922379"/>
    <w:rsid w:val="00924B06"/>
    <w:rsid w:val="00931630"/>
    <w:rsid w:val="00941B43"/>
    <w:rsid w:val="009521B5"/>
    <w:rsid w:val="0095597C"/>
    <w:rsid w:val="00956F4F"/>
    <w:rsid w:val="00964705"/>
    <w:rsid w:val="00972301"/>
    <w:rsid w:val="00983445"/>
    <w:rsid w:val="0098388A"/>
    <w:rsid w:val="0098457D"/>
    <w:rsid w:val="00984738"/>
    <w:rsid w:val="00986493"/>
    <w:rsid w:val="009A2270"/>
    <w:rsid w:val="009A5B05"/>
    <w:rsid w:val="009A7284"/>
    <w:rsid w:val="009B0E42"/>
    <w:rsid w:val="009B5E73"/>
    <w:rsid w:val="009C4322"/>
    <w:rsid w:val="009C5EAE"/>
    <w:rsid w:val="009C67DC"/>
    <w:rsid w:val="009D1B0E"/>
    <w:rsid w:val="009D4815"/>
    <w:rsid w:val="009E01FE"/>
    <w:rsid w:val="009E0E51"/>
    <w:rsid w:val="009E5F6A"/>
    <w:rsid w:val="009F01C4"/>
    <w:rsid w:val="009F0512"/>
    <w:rsid w:val="009F05CA"/>
    <w:rsid w:val="009F3B7D"/>
    <w:rsid w:val="009F6BA7"/>
    <w:rsid w:val="00A002B1"/>
    <w:rsid w:val="00A04FFE"/>
    <w:rsid w:val="00A06B03"/>
    <w:rsid w:val="00A075E0"/>
    <w:rsid w:val="00A134FB"/>
    <w:rsid w:val="00A13D27"/>
    <w:rsid w:val="00A20C74"/>
    <w:rsid w:val="00A21CAF"/>
    <w:rsid w:val="00A242BB"/>
    <w:rsid w:val="00A27CAF"/>
    <w:rsid w:val="00A27D5C"/>
    <w:rsid w:val="00A40970"/>
    <w:rsid w:val="00A41AA9"/>
    <w:rsid w:val="00A5019F"/>
    <w:rsid w:val="00A53058"/>
    <w:rsid w:val="00A646AF"/>
    <w:rsid w:val="00A6705A"/>
    <w:rsid w:val="00A71B27"/>
    <w:rsid w:val="00A77A4C"/>
    <w:rsid w:val="00A77A91"/>
    <w:rsid w:val="00A8135D"/>
    <w:rsid w:val="00A8208B"/>
    <w:rsid w:val="00A821BD"/>
    <w:rsid w:val="00A8235C"/>
    <w:rsid w:val="00A8517B"/>
    <w:rsid w:val="00A866C7"/>
    <w:rsid w:val="00A91752"/>
    <w:rsid w:val="00A93F11"/>
    <w:rsid w:val="00A970E8"/>
    <w:rsid w:val="00AA059D"/>
    <w:rsid w:val="00AA24AF"/>
    <w:rsid w:val="00AA4DB3"/>
    <w:rsid w:val="00AA6EC8"/>
    <w:rsid w:val="00AB0E45"/>
    <w:rsid w:val="00AB3073"/>
    <w:rsid w:val="00AB5569"/>
    <w:rsid w:val="00AB61E6"/>
    <w:rsid w:val="00AB77FD"/>
    <w:rsid w:val="00AF163E"/>
    <w:rsid w:val="00AF18B7"/>
    <w:rsid w:val="00AF1D78"/>
    <w:rsid w:val="00AF2FBF"/>
    <w:rsid w:val="00AF48A6"/>
    <w:rsid w:val="00AF768F"/>
    <w:rsid w:val="00B02326"/>
    <w:rsid w:val="00B037EB"/>
    <w:rsid w:val="00B04507"/>
    <w:rsid w:val="00B11367"/>
    <w:rsid w:val="00B16153"/>
    <w:rsid w:val="00B16D6E"/>
    <w:rsid w:val="00B17019"/>
    <w:rsid w:val="00B17D94"/>
    <w:rsid w:val="00B24666"/>
    <w:rsid w:val="00B24CD0"/>
    <w:rsid w:val="00B26CF2"/>
    <w:rsid w:val="00B33540"/>
    <w:rsid w:val="00B35D6F"/>
    <w:rsid w:val="00B474FC"/>
    <w:rsid w:val="00B47C35"/>
    <w:rsid w:val="00B5229B"/>
    <w:rsid w:val="00B57507"/>
    <w:rsid w:val="00B611EF"/>
    <w:rsid w:val="00B61379"/>
    <w:rsid w:val="00B61938"/>
    <w:rsid w:val="00B654A7"/>
    <w:rsid w:val="00B71262"/>
    <w:rsid w:val="00B74A68"/>
    <w:rsid w:val="00B76D6A"/>
    <w:rsid w:val="00B7771B"/>
    <w:rsid w:val="00B77DD3"/>
    <w:rsid w:val="00B8293D"/>
    <w:rsid w:val="00B83808"/>
    <w:rsid w:val="00B846EC"/>
    <w:rsid w:val="00B864A2"/>
    <w:rsid w:val="00B94D28"/>
    <w:rsid w:val="00BA425C"/>
    <w:rsid w:val="00BA7261"/>
    <w:rsid w:val="00BB52F4"/>
    <w:rsid w:val="00BC56BA"/>
    <w:rsid w:val="00BD46F1"/>
    <w:rsid w:val="00BE062D"/>
    <w:rsid w:val="00BE41F0"/>
    <w:rsid w:val="00BF16CE"/>
    <w:rsid w:val="00C00D4A"/>
    <w:rsid w:val="00C011D2"/>
    <w:rsid w:val="00C15ED5"/>
    <w:rsid w:val="00C1606A"/>
    <w:rsid w:val="00C16614"/>
    <w:rsid w:val="00C20351"/>
    <w:rsid w:val="00C21FFF"/>
    <w:rsid w:val="00C243B4"/>
    <w:rsid w:val="00C31F66"/>
    <w:rsid w:val="00C35217"/>
    <w:rsid w:val="00C37CF8"/>
    <w:rsid w:val="00C37E10"/>
    <w:rsid w:val="00C40610"/>
    <w:rsid w:val="00C4468E"/>
    <w:rsid w:val="00C44B4E"/>
    <w:rsid w:val="00C44C26"/>
    <w:rsid w:val="00C46031"/>
    <w:rsid w:val="00C50666"/>
    <w:rsid w:val="00C509F4"/>
    <w:rsid w:val="00C51035"/>
    <w:rsid w:val="00C51B07"/>
    <w:rsid w:val="00C529DB"/>
    <w:rsid w:val="00C55C86"/>
    <w:rsid w:val="00C70E2B"/>
    <w:rsid w:val="00C715AE"/>
    <w:rsid w:val="00C71963"/>
    <w:rsid w:val="00C84958"/>
    <w:rsid w:val="00CA100C"/>
    <w:rsid w:val="00CA248D"/>
    <w:rsid w:val="00CA477C"/>
    <w:rsid w:val="00CA6C35"/>
    <w:rsid w:val="00CA6FEA"/>
    <w:rsid w:val="00CB6187"/>
    <w:rsid w:val="00CC635A"/>
    <w:rsid w:val="00CD3FC6"/>
    <w:rsid w:val="00CD420C"/>
    <w:rsid w:val="00CD45EF"/>
    <w:rsid w:val="00CD4F97"/>
    <w:rsid w:val="00CD6FA2"/>
    <w:rsid w:val="00CE0A6C"/>
    <w:rsid w:val="00CF13E1"/>
    <w:rsid w:val="00CF418E"/>
    <w:rsid w:val="00CF4A5F"/>
    <w:rsid w:val="00D00D22"/>
    <w:rsid w:val="00D03284"/>
    <w:rsid w:val="00D069CA"/>
    <w:rsid w:val="00D06DB0"/>
    <w:rsid w:val="00D10862"/>
    <w:rsid w:val="00D109D2"/>
    <w:rsid w:val="00D14C9D"/>
    <w:rsid w:val="00D15222"/>
    <w:rsid w:val="00D17A71"/>
    <w:rsid w:val="00D23C03"/>
    <w:rsid w:val="00D30FBF"/>
    <w:rsid w:val="00D322F9"/>
    <w:rsid w:val="00D36E32"/>
    <w:rsid w:val="00D449CB"/>
    <w:rsid w:val="00D51276"/>
    <w:rsid w:val="00D71094"/>
    <w:rsid w:val="00D718FF"/>
    <w:rsid w:val="00D71CF4"/>
    <w:rsid w:val="00D74757"/>
    <w:rsid w:val="00D85289"/>
    <w:rsid w:val="00D86992"/>
    <w:rsid w:val="00D93C73"/>
    <w:rsid w:val="00DA4C74"/>
    <w:rsid w:val="00DB1330"/>
    <w:rsid w:val="00DB5B44"/>
    <w:rsid w:val="00DC23F1"/>
    <w:rsid w:val="00DC521E"/>
    <w:rsid w:val="00DC561E"/>
    <w:rsid w:val="00DC5B07"/>
    <w:rsid w:val="00DC7FDD"/>
    <w:rsid w:val="00DD1550"/>
    <w:rsid w:val="00DD45C9"/>
    <w:rsid w:val="00DD5065"/>
    <w:rsid w:val="00DD71F3"/>
    <w:rsid w:val="00DE47C0"/>
    <w:rsid w:val="00DE4E0D"/>
    <w:rsid w:val="00DE7EF7"/>
    <w:rsid w:val="00DF4446"/>
    <w:rsid w:val="00DF71C8"/>
    <w:rsid w:val="00E05656"/>
    <w:rsid w:val="00E100AF"/>
    <w:rsid w:val="00E1034F"/>
    <w:rsid w:val="00E1199A"/>
    <w:rsid w:val="00E21C4D"/>
    <w:rsid w:val="00E2377E"/>
    <w:rsid w:val="00E23B9D"/>
    <w:rsid w:val="00E26D6C"/>
    <w:rsid w:val="00E27E4F"/>
    <w:rsid w:val="00E36F74"/>
    <w:rsid w:val="00E414CD"/>
    <w:rsid w:val="00E43675"/>
    <w:rsid w:val="00E540FD"/>
    <w:rsid w:val="00E54346"/>
    <w:rsid w:val="00E55869"/>
    <w:rsid w:val="00E56BBB"/>
    <w:rsid w:val="00E61FBA"/>
    <w:rsid w:val="00E640F4"/>
    <w:rsid w:val="00E71469"/>
    <w:rsid w:val="00E83437"/>
    <w:rsid w:val="00E869CA"/>
    <w:rsid w:val="00E86E54"/>
    <w:rsid w:val="00E94ECC"/>
    <w:rsid w:val="00E97AD2"/>
    <w:rsid w:val="00EB127A"/>
    <w:rsid w:val="00EB1EAA"/>
    <w:rsid w:val="00EB7F0F"/>
    <w:rsid w:val="00EC00A8"/>
    <w:rsid w:val="00EC7C2A"/>
    <w:rsid w:val="00EE5701"/>
    <w:rsid w:val="00F00B4F"/>
    <w:rsid w:val="00F14887"/>
    <w:rsid w:val="00F21EF2"/>
    <w:rsid w:val="00F2230B"/>
    <w:rsid w:val="00F2246E"/>
    <w:rsid w:val="00F2414F"/>
    <w:rsid w:val="00F24477"/>
    <w:rsid w:val="00F268F8"/>
    <w:rsid w:val="00F278F8"/>
    <w:rsid w:val="00F3024C"/>
    <w:rsid w:val="00F319B0"/>
    <w:rsid w:val="00F350D5"/>
    <w:rsid w:val="00F44BB8"/>
    <w:rsid w:val="00F47F7D"/>
    <w:rsid w:val="00F53FFF"/>
    <w:rsid w:val="00F5516B"/>
    <w:rsid w:val="00F602F4"/>
    <w:rsid w:val="00F61CE4"/>
    <w:rsid w:val="00F61D09"/>
    <w:rsid w:val="00F75B46"/>
    <w:rsid w:val="00F7708C"/>
    <w:rsid w:val="00F775EF"/>
    <w:rsid w:val="00F86ACE"/>
    <w:rsid w:val="00F950FA"/>
    <w:rsid w:val="00FA1071"/>
    <w:rsid w:val="00FA212F"/>
    <w:rsid w:val="00FA6239"/>
    <w:rsid w:val="00FA6410"/>
    <w:rsid w:val="00FC2FBC"/>
    <w:rsid w:val="00FC49F2"/>
    <w:rsid w:val="00FC5AD8"/>
    <w:rsid w:val="00FE61C7"/>
    <w:rsid w:val="00FE7931"/>
    <w:rsid w:val="00FF193E"/>
    <w:rsid w:val="00FF49C1"/>
    <w:rsid w:val="00FF594B"/>
    <w:rsid w:val="00FF5F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D83379-FA08-4DB8-9220-717664D2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Overskrift1">
    <w:name w:val="heading 1"/>
    <w:basedOn w:val="Normal"/>
    <w:link w:val="Overskrift1Tegn"/>
    <w:uiPriority w:val="9"/>
    <w:qFormat/>
    <w:rsid w:val="00D74757"/>
    <w:pPr>
      <w:spacing w:before="100" w:beforeAutospacing="1" w:after="100" w:afterAutospacing="1"/>
      <w:outlineLvl w:val="0"/>
    </w:pPr>
    <w:rPr>
      <w:rFonts w:ascii="Times New Roman" w:hAnsi="Times New Roman"/>
      <w:b/>
      <w:bCs/>
      <w:kern w:val="36"/>
      <w:sz w:val="48"/>
      <w:szCs w:val="48"/>
    </w:rPr>
  </w:style>
  <w:style w:type="paragraph" w:styleId="Overskrift2">
    <w:name w:val="heading 2"/>
    <w:basedOn w:val="Normal"/>
    <w:link w:val="Overskrift2Tegn"/>
    <w:uiPriority w:val="9"/>
    <w:qFormat/>
    <w:rsid w:val="00D74757"/>
    <w:pPr>
      <w:spacing w:before="100" w:beforeAutospacing="1" w:after="100" w:afterAutospacing="1"/>
      <w:outlineLvl w:val="1"/>
    </w:pPr>
    <w:rPr>
      <w:rFonts w:ascii="Times New Roman" w:hAnsi="Times New Roman"/>
      <w:b/>
      <w:bCs/>
      <w:sz w:val="36"/>
      <w:szCs w:val="36"/>
    </w:rPr>
  </w:style>
  <w:style w:type="paragraph" w:styleId="Overskrift3">
    <w:name w:val="heading 3"/>
    <w:basedOn w:val="Normal"/>
    <w:link w:val="Overskrift3Tegn"/>
    <w:uiPriority w:val="9"/>
    <w:qFormat/>
    <w:rsid w:val="00D74757"/>
    <w:pPr>
      <w:spacing w:before="100" w:beforeAutospacing="1" w:after="100" w:afterAutospacing="1"/>
      <w:outlineLvl w:val="2"/>
    </w:pPr>
    <w:rPr>
      <w:rFonts w:ascii="Times New Roman" w:hAnsi="Times New Roman"/>
      <w:b/>
      <w:bCs/>
      <w:sz w:val="27"/>
      <w:szCs w:val="27"/>
    </w:rPr>
  </w:style>
  <w:style w:type="paragraph" w:styleId="Overskrift4">
    <w:name w:val="heading 4"/>
    <w:basedOn w:val="Normal"/>
    <w:next w:val="Normal"/>
    <w:link w:val="Overskrift4Tegn"/>
    <w:uiPriority w:val="9"/>
    <w:semiHidden/>
    <w:unhideWhenUsed/>
    <w:qFormat/>
    <w:rsid w:val="0029054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90542"/>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90542"/>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90542"/>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905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905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Overskrift1Tegn">
    <w:name w:val="Overskrift 1 Tegn"/>
    <w:basedOn w:val="Standardskrifttypeiafsnit"/>
    <w:link w:val="Overskrift1"/>
    <w:uiPriority w:val="9"/>
    <w:rsid w:val="00D74757"/>
    <w:rPr>
      <w:b/>
      <w:bCs/>
      <w:kern w:val="36"/>
      <w:sz w:val="48"/>
      <w:szCs w:val="48"/>
      <w:lang w:val="da-DK"/>
    </w:rPr>
  </w:style>
  <w:style w:type="character" w:customStyle="1" w:styleId="Overskrift2Tegn">
    <w:name w:val="Overskrift 2 Tegn"/>
    <w:basedOn w:val="Standardskrifttypeiafsnit"/>
    <w:link w:val="Overskrift2"/>
    <w:uiPriority w:val="9"/>
    <w:rsid w:val="00D74757"/>
    <w:rPr>
      <w:b/>
      <w:bCs/>
      <w:sz w:val="36"/>
      <w:szCs w:val="36"/>
      <w:lang w:val="da-DK"/>
    </w:rPr>
  </w:style>
  <w:style w:type="character" w:customStyle="1" w:styleId="Overskrift3Tegn">
    <w:name w:val="Overskrift 3 Tegn"/>
    <w:basedOn w:val="Standardskrifttypeiafsnit"/>
    <w:link w:val="Overskrift3"/>
    <w:uiPriority w:val="9"/>
    <w:rsid w:val="00D74757"/>
    <w:rPr>
      <w:b/>
      <w:bCs/>
      <w:sz w:val="27"/>
      <w:szCs w:val="27"/>
      <w:lang w:val="da-DK"/>
    </w:rPr>
  </w:style>
  <w:style w:type="character" w:styleId="Hyperlink">
    <w:name w:val="Hyperlink"/>
    <w:basedOn w:val="Standardskrifttypeiafsnit"/>
    <w:uiPriority w:val="99"/>
    <w:unhideWhenUsed/>
    <w:rsid w:val="00D74757"/>
    <w:rPr>
      <w:rFonts w:ascii="Tahoma" w:hAnsi="Tahoma" w:cs="Tahoma" w:hint="default"/>
      <w:color w:val="000000"/>
      <w:sz w:val="24"/>
      <w:szCs w:val="24"/>
      <w:u w:val="single"/>
      <w:shd w:val="clear" w:color="auto" w:fill="auto"/>
      <w:lang w:val="da-DK"/>
    </w:rPr>
  </w:style>
  <w:style w:type="character" w:styleId="BesgtLink">
    <w:name w:val="FollowedHyperlink"/>
    <w:basedOn w:val="Standardskrifttypeiafsnit"/>
    <w:uiPriority w:val="99"/>
    <w:semiHidden/>
    <w:unhideWhenUsed/>
    <w:rsid w:val="00D74757"/>
    <w:rPr>
      <w:rFonts w:ascii="Tahoma" w:hAnsi="Tahoma" w:cs="Tahoma" w:hint="default"/>
      <w:color w:val="000000"/>
      <w:sz w:val="24"/>
      <w:szCs w:val="24"/>
      <w:u w:val="single"/>
      <w:shd w:val="clear" w:color="auto" w:fill="auto"/>
      <w:lang w:val="da-DK"/>
    </w:rPr>
  </w:style>
  <w:style w:type="character" w:styleId="Strk">
    <w:name w:val="Strong"/>
    <w:basedOn w:val="Standardskrifttypeiafsnit"/>
    <w:uiPriority w:val="22"/>
    <w:qFormat/>
    <w:rsid w:val="00D74757"/>
    <w:rPr>
      <w:b/>
      <w:bCs/>
      <w:lang w:val="da-DK"/>
    </w:rPr>
  </w:style>
  <w:style w:type="paragraph" w:styleId="NormalWeb">
    <w:name w:val="Normal (Web)"/>
    <w:basedOn w:val="Normal"/>
    <w:uiPriority w:val="99"/>
    <w:semiHidden/>
    <w:unhideWhenUsed/>
    <w:rsid w:val="00D74757"/>
    <w:pPr>
      <w:spacing w:before="100" w:beforeAutospacing="1" w:after="100" w:afterAutospacing="1"/>
    </w:pPr>
    <w:rPr>
      <w:rFonts w:ascii="Tahoma" w:hAnsi="Tahoma" w:cs="Tahoma"/>
      <w:color w:val="000000"/>
    </w:rPr>
  </w:style>
  <w:style w:type="paragraph" w:customStyle="1" w:styleId="givet">
    <w:name w:val="givet"/>
    <w:basedOn w:val="Normal"/>
    <w:rsid w:val="00D74757"/>
    <w:pPr>
      <w:keepNext/>
      <w:spacing w:before="120"/>
      <w:jc w:val="center"/>
    </w:pPr>
    <w:rPr>
      <w:rFonts w:ascii="Tahoma" w:hAnsi="Tahoma" w:cs="Tahoma"/>
      <w:i/>
      <w:iCs/>
      <w:color w:val="000000"/>
    </w:rPr>
  </w:style>
  <w:style w:type="paragraph" w:customStyle="1" w:styleId="sign1">
    <w:name w:val="sign1"/>
    <w:basedOn w:val="Normal"/>
    <w:rsid w:val="00D74757"/>
    <w:pPr>
      <w:keepNext/>
      <w:spacing w:before="120"/>
      <w:jc w:val="center"/>
    </w:pPr>
    <w:rPr>
      <w:rFonts w:ascii="Tahoma" w:hAnsi="Tahoma" w:cs="Tahoma"/>
      <w:color w:val="000000"/>
    </w:rPr>
  </w:style>
  <w:style w:type="paragraph" w:customStyle="1" w:styleId="segl">
    <w:name w:val="segl"/>
    <w:basedOn w:val="Normal"/>
    <w:rsid w:val="00D74757"/>
    <w:pPr>
      <w:keepNext/>
      <w:spacing w:before="200"/>
      <w:jc w:val="center"/>
    </w:pPr>
    <w:rPr>
      <w:rFonts w:ascii="Tahoma" w:hAnsi="Tahoma" w:cs="Tahoma"/>
      <w:color w:val="000000"/>
    </w:rPr>
  </w:style>
  <w:style w:type="paragraph" w:customStyle="1" w:styleId="sign2">
    <w:name w:val="sign2"/>
    <w:basedOn w:val="Normal"/>
    <w:rsid w:val="00D74757"/>
    <w:pPr>
      <w:spacing w:before="100" w:beforeAutospacing="1"/>
    </w:pPr>
    <w:rPr>
      <w:rFonts w:ascii="Tahoma" w:hAnsi="Tahoma" w:cs="Tahoma"/>
      <w:color w:val="000000"/>
    </w:rPr>
  </w:style>
  <w:style w:type="paragraph" w:customStyle="1" w:styleId="aendringspunkt">
    <w:name w:val="aendringspunkt"/>
    <w:basedOn w:val="Normal"/>
    <w:rsid w:val="00D74757"/>
    <w:pPr>
      <w:tabs>
        <w:tab w:val="left" w:pos="170"/>
      </w:tabs>
      <w:spacing w:before="240"/>
    </w:pPr>
    <w:rPr>
      <w:rFonts w:ascii="Tahoma" w:hAnsi="Tahoma" w:cs="Tahoma"/>
      <w:color w:val="000000"/>
    </w:rPr>
  </w:style>
  <w:style w:type="paragraph" w:customStyle="1" w:styleId="aendretbestemmelse">
    <w:name w:val="aendretbestemmelse"/>
    <w:basedOn w:val="Normal"/>
    <w:rsid w:val="00D74757"/>
    <w:pPr>
      <w:spacing w:before="100" w:beforeAutospacing="1" w:after="100" w:afterAutospacing="1"/>
    </w:pPr>
    <w:rPr>
      <w:rFonts w:ascii="Tahoma" w:hAnsi="Tahoma" w:cs="Tahoma"/>
      <w:i/>
      <w:iCs/>
      <w:color w:val="000000"/>
    </w:rPr>
  </w:style>
  <w:style w:type="paragraph" w:customStyle="1" w:styleId="af">
    <w:name w:val="af"/>
    <w:basedOn w:val="Normal"/>
    <w:rsid w:val="00D74757"/>
    <w:pPr>
      <w:spacing w:before="100"/>
      <w:ind w:left="425" w:hanging="425"/>
    </w:pPr>
    <w:rPr>
      <w:rFonts w:ascii="Tahoma" w:hAnsi="Tahoma" w:cs="Tahoma"/>
      <w:color w:val="000000"/>
    </w:rPr>
  </w:style>
  <w:style w:type="paragraph" w:customStyle="1" w:styleId="af2">
    <w:name w:val="af2"/>
    <w:basedOn w:val="Normal"/>
    <w:rsid w:val="00D74757"/>
    <w:pPr>
      <w:spacing w:before="260"/>
      <w:ind w:left="425" w:hanging="425"/>
    </w:pPr>
    <w:rPr>
      <w:rFonts w:ascii="Tahoma" w:hAnsi="Tahoma" w:cs="Tahoma"/>
      <w:color w:val="000000"/>
    </w:rPr>
  </w:style>
  <w:style w:type="paragraph" w:customStyle="1" w:styleId="afsnitsnummer">
    <w:name w:val="afsnitsnummer"/>
    <w:basedOn w:val="Normal"/>
    <w:rsid w:val="00D74757"/>
    <w:pPr>
      <w:keepNext/>
      <w:spacing w:before="240"/>
      <w:jc w:val="center"/>
    </w:pPr>
    <w:rPr>
      <w:rFonts w:ascii="Tahoma" w:hAnsi="Tahoma" w:cs="Tahoma"/>
      <w:b/>
      <w:bCs/>
      <w:color w:val="000000"/>
    </w:rPr>
  </w:style>
  <w:style w:type="paragraph" w:customStyle="1" w:styleId="afsnitsoverskrift">
    <w:name w:val="afsnitsoverskrift"/>
    <w:basedOn w:val="Normal"/>
    <w:rsid w:val="00D74757"/>
    <w:pPr>
      <w:keepNext/>
      <w:spacing w:before="240"/>
      <w:jc w:val="center"/>
    </w:pPr>
    <w:rPr>
      <w:rFonts w:ascii="Tahoma" w:hAnsi="Tahoma" w:cs="Tahoma"/>
      <w:b/>
      <w:bCs/>
      <w:color w:val="000000"/>
    </w:rPr>
  </w:style>
  <w:style w:type="paragraph" w:customStyle="1" w:styleId="anmaerkninger">
    <w:name w:val="anmaerkninger"/>
    <w:basedOn w:val="Normal"/>
    <w:rsid w:val="00D74757"/>
    <w:pPr>
      <w:spacing w:before="240"/>
      <w:jc w:val="center"/>
    </w:pPr>
    <w:rPr>
      <w:rFonts w:ascii="Tahoma" w:hAnsi="Tahoma" w:cs="Tahoma"/>
      <w:b/>
      <w:bCs/>
      <w:color w:val="000000"/>
    </w:rPr>
  </w:style>
  <w:style w:type="paragraph" w:customStyle="1" w:styleId="bemtil">
    <w:name w:val="bemtil"/>
    <w:basedOn w:val="Normal"/>
    <w:rsid w:val="00D74757"/>
    <w:pPr>
      <w:spacing w:before="360"/>
      <w:jc w:val="center"/>
    </w:pPr>
    <w:rPr>
      <w:rFonts w:ascii="Tahoma" w:hAnsi="Tahoma" w:cs="Tahoma"/>
      <w:color w:val="000000"/>
    </w:rPr>
  </w:style>
  <w:style w:type="paragraph" w:customStyle="1" w:styleId="bemtilci">
    <w:name w:val="bemtilci"/>
    <w:basedOn w:val="Normal"/>
    <w:rsid w:val="00D74757"/>
    <w:pPr>
      <w:spacing w:before="360"/>
      <w:jc w:val="center"/>
    </w:pPr>
    <w:rPr>
      <w:rFonts w:ascii="Tahoma" w:hAnsi="Tahoma" w:cs="Tahoma"/>
      <w:i/>
      <w:iCs/>
      <w:color w:val="000000"/>
    </w:rPr>
  </w:style>
  <w:style w:type="paragraph" w:customStyle="1" w:styleId="bemtillfs">
    <w:name w:val="bemtillfs"/>
    <w:basedOn w:val="Normal"/>
    <w:rsid w:val="00D74757"/>
    <w:pPr>
      <w:pageBreakBefore/>
      <w:spacing w:before="240" w:after="240"/>
      <w:jc w:val="center"/>
    </w:pPr>
    <w:rPr>
      <w:rFonts w:ascii="Tahoma" w:hAnsi="Tahoma" w:cs="Tahoma"/>
      <w:b/>
      <w:bCs/>
      <w:i/>
      <w:iCs/>
      <w:color w:val="000000"/>
      <w:sz w:val="40"/>
      <w:szCs w:val="40"/>
    </w:rPr>
  </w:style>
  <w:style w:type="paragraph" w:customStyle="1" w:styleId="bemtilv">
    <w:name w:val="bemtilv"/>
    <w:basedOn w:val="Normal"/>
    <w:rsid w:val="00D74757"/>
    <w:pPr>
      <w:spacing w:before="360"/>
    </w:pPr>
    <w:rPr>
      <w:rFonts w:ascii="Tahoma" w:hAnsi="Tahoma" w:cs="Tahoma"/>
      <w:color w:val="000000"/>
    </w:rPr>
  </w:style>
  <w:style w:type="paragraph" w:customStyle="1" w:styleId="bemtilvbf">
    <w:name w:val="bemtilvbf"/>
    <w:basedOn w:val="Normal"/>
    <w:rsid w:val="00D74757"/>
    <w:rPr>
      <w:rFonts w:ascii="Tahoma" w:hAnsi="Tahoma" w:cs="Tahoma"/>
      <w:color w:val="000000"/>
    </w:rPr>
  </w:style>
  <w:style w:type="paragraph" w:customStyle="1" w:styleId="bemtilvi">
    <w:name w:val="bemtilvi"/>
    <w:basedOn w:val="Normal"/>
    <w:rsid w:val="00D74757"/>
    <w:pPr>
      <w:spacing w:before="360"/>
    </w:pPr>
    <w:rPr>
      <w:rFonts w:ascii="Tahoma" w:hAnsi="Tahoma" w:cs="Tahoma"/>
      <w:i/>
      <w:iCs/>
      <w:color w:val="000000"/>
    </w:rPr>
  </w:style>
  <w:style w:type="paragraph" w:customStyle="1" w:styleId="bilagsoverskrift">
    <w:name w:val="bilagsoverskrift"/>
    <w:basedOn w:val="Normal"/>
    <w:rsid w:val="00D74757"/>
    <w:pPr>
      <w:keepNext/>
      <w:spacing w:before="360" w:after="240"/>
      <w:jc w:val="center"/>
    </w:pPr>
    <w:rPr>
      <w:rFonts w:ascii="Tahoma" w:hAnsi="Tahoma" w:cs="Tahoma"/>
      <w:b/>
      <w:bCs/>
      <w:color w:val="000000"/>
    </w:rPr>
  </w:style>
  <w:style w:type="paragraph" w:customStyle="1" w:styleId="bilagstekst">
    <w:name w:val="bilagstekst"/>
    <w:basedOn w:val="Normal"/>
    <w:rsid w:val="00D74757"/>
    <w:pPr>
      <w:spacing w:before="60" w:after="60"/>
    </w:pPr>
    <w:rPr>
      <w:rFonts w:ascii="Tahoma" w:hAnsi="Tahoma" w:cs="Tahoma"/>
      <w:color w:val="000000"/>
    </w:rPr>
  </w:style>
  <w:style w:type="paragraph" w:customStyle="1" w:styleId="bilagstitel">
    <w:name w:val="bilagstitel"/>
    <w:basedOn w:val="Normal"/>
    <w:rsid w:val="00D74757"/>
    <w:pPr>
      <w:pageBreakBefore/>
      <w:spacing w:after="240"/>
      <w:jc w:val="right"/>
    </w:pPr>
    <w:rPr>
      <w:rFonts w:ascii="Tahoma" w:hAnsi="Tahoma" w:cs="Tahoma"/>
      <w:b/>
      <w:bCs/>
      <w:color w:val="000000"/>
      <w:sz w:val="35"/>
      <w:szCs w:val="35"/>
    </w:rPr>
  </w:style>
  <w:style w:type="paragraph" w:customStyle="1" w:styleId="bilagtekstliste">
    <w:name w:val="bilagtekstliste"/>
    <w:basedOn w:val="Normal"/>
    <w:rsid w:val="00D74757"/>
    <w:pPr>
      <w:spacing w:before="200"/>
    </w:pPr>
    <w:rPr>
      <w:rFonts w:ascii="Tahoma" w:hAnsi="Tahoma" w:cs="Tahoma"/>
      <w:color w:val="000000"/>
    </w:rPr>
  </w:style>
  <w:style w:type="paragraph" w:customStyle="1" w:styleId="bullet">
    <w:name w:val="bullet"/>
    <w:basedOn w:val="Normal"/>
    <w:uiPriority w:val="99"/>
    <w:rsid w:val="00D74757"/>
    <w:pPr>
      <w:tabs>
        <w:tab w:val="left" w:pos="197"/>
      </w:tabs>
      <w:spacing w:before="60"/>
      <w:ind w:left="197" w:hanging="197"/>
    </w:pPr>
    <w:rPr>
      <w:rFonts w:ascii="Tahoma" w:hAnsi="Tahoma" w:cs="Tahoma"/>
      <w:color w:val="000000"/>
    </w:rPr>
  </w:style>
  <w:style w:type="paragraph" w:customStyle="1" w:styleId="bullet1">
    <w:name w:val="bullet1"/>
    <w:basedOn w:val="Normal"/>
    <w:rsid w:val="00D74757"/>
    <w:pPr>
      <w:tabs>
        <w:tab w:val="left" w:pos="851"/>
      </w:tabs>
      <w:ind w:left="851" w:hanging="397"/>
    </w:pPr>
    <w:rPr>
      <w:rFonts w:ascii="Tahoma" w:hAnsi="Tahoma" w:cs="Tahoma"/>
      <w:color w:val="000000"/>
    </w:rPr>
  </w:style>
  <w:style w:type="paragraph" w:customStyle="1" w:styleId="bullet2">
    <w:name w:val="bullet2"/>
    <w:basedOn w:val="Normal"/>
    <w:rsid w:val="00D74757"/>
    <w:pPr>
      <w:tabs>
        <w:tab w:val="left" w:pos="1276"/>
      </w:tabs>
      <w:ind w:left="1276" w:hanging="425"/>
    </w:pPr>
    <w:rPr>
      <w:rFonts w:ascii="Tahoma" w:hAnsi="Tahoma" w:cs="Tahoma"/>
      <w:color w:val="000000"/>
    </w:rPr>
  </w:style>
  <w:style w:type="paragraph" w:customStyle="1" w:styleId="cparagrafnummer">
    <w:name w:val="cparagrafnummer"/>
    <w:basedOn w:val="Normal"/>
    <w:rsid w:val="00D74757"/>
    <w:pPr>
      <w:keepNext/>
      <w:spacing w:before="240"/>
      <w:jc w:val="center"/>
    </w:pPr>
    <w:rPr>
      <w:rFonts w:ascii="Tahoma" w:hAnsi="Tahoma" w:cs="Tahoma"/>
      <w:b/>
      <w:bCs/>
      <w:color w:val="000000"/>
    </w:rPr>
  </w:style>
  <w:style w:type="paragraph" w:customStyle="1" w:styleId="cparagraftekst">
    <w:name w:val="cparagraftekst"/>
    <w:basedOn w:val="Normal"/>
    <w:rsid w:val="00D74757"/>
    <w:pPr>
      <w:spacing w:before="240"/>
      <w:ind w:firstLine="170"/>
    </w:pPr>
    <w:rPr>
      <w:rFonts w:ascii="Tahoma" w:hAnsi="Tahoma" w:cs="Tahoma"/>
      <w:color w:val="000000"/>
    </w:rPr>
  </w:style>
  <w:style w:type="paragraph" w:customStyle="1" w:styleId="folsam">
    <w:name w:val="folsam"/>
    <w:basedOn w:val="Normal"/>
    <w:rsid w:val="00D74757"/>
    <w:pPr>
      <w:keepNext/>
      <w:spacing w:before="240" w:after="60"/>
      <w:ind w:firstLine="170"/>
      <w:jc w:val="center"/>
    </w:pPr>
    <w:rPr>
      <w:rFonts w:ascii="Tahoma" w:hAnsi="Tahoma" w:cs="Tahoma"/>
      <w:b/>
      <w:bCs/>
      <w:color w:val="000000"/>
    </w:rPr>
  </w:style>
  <w:style w:type="paragraph" w:customStyle="1" w:styleId="fremsaetterundertitel">
    <w:name w:val="fremsaetterundertitel"/>
    <w:basedOn w:val="Normal"/>
    <w:rsid w:val="00D74757"/>
    <w:pPr>
      <w:spacing w:after="120"/>
      <w:jc w:val="center"/>
    </w:pPr>
    <w:rPr>
      <w:rFonts w:ascii="Tahoma" w:hAnsi="Tahoma" w:cs="Tahoma"/>
      <w:color w:val="000000"/>
    </w:rPr>
  </w:style>
  <w:style w:type="paragraph" w:customStyle="1" w:styleId="henvendelse">
    <w:name w:val="henvendelse"/>
    <w:basedOn w:val="Normal"/>
    <w:rsid w:val="00D74757"/>
    <w:pPr>
      <w:ind w:left="454" w:hanging="284"/>
    </w:pPr>
    <w:rPr>
      <w:rFonts w:ascii="Tahoma" w:hAnsi="Tahoma" w:cs="Tahoma"/>
      <w:color w:val="000000"/>
    </w:rPr>
  </w:style>
  <w:style w:type="paragraph" w:customStyle="1" w:styleId="hymne">
    <w:name w:val="hymne"/>
    <w:basedOn w:val="Normal"/>
    <w:rsid w:val="00D74757"/>
    <w:pPr>
      <w:spacing w:before="240"/>
      <w:ind w:left="397"/>
    </w:pPr>
    <w:rPr>
      <w:rFonts w:ascii="Tahoma" w:hAnsi="Tahoma" w:cs="Tahoma"/>
      <w:color w:val="000000"/>
    </w:rPr>
  </w:style>
  <w:style w:type="paragraph" w:customStyle="1" w:styleId="ikkemedlemmer">
    <w:name w:val="ikkemedlemmer"/>
    <w:basedOn w:val="Normal"/>
    <w:rsid w:val="00D74757"/>
    <w:pPr>
      <w:spacing w:before="60"/>
      <w:ind w:firstLine="170"/>
      <w:jc w:val="both"/>
    </w:pPr>
    <w:rPr>
      <w:rFonts w:ascii="Tahoma" w:hAnsi="Tahoma" w:cs="Tahoma"/>
      <w:color w:val="000000"/>
    </w:rPr>
  </w:style>
  <w:style w:type="paragraph" w:customStyle="1" w:styleId="ikrafttraedelse">
    <w:name w:val="ikrafttraedelse"/>
    <w:basedOn w:val="Normal"/>
    <w:rsid w:val="00D74757"/>
    <w:pPr>
      <w:spacing w:before="480"/>
      <w:ind w:firstLine="170"/>
    </w:pPr>
    <w:rPr>
      <w:rFonts w:ascii="Tahoma" w:hAnsi="Tahoma" w:cs="Tahoma"/>
      <w:color w:val="000000"/>
    </w:rPr>
  </w:style>
  <w:style w:type="paragraph" w:customStyle="1" w:styleId="indholdhdr">
    <w:name w:val="indholdhdr"/>
    <w:basedOn w:val="Normal"/>
    <w:rsid w:val="00D74757"/>
    <w:pPr>
      <w:spacing w:before="360"/>
    </w:pPr>
    <w:rPr>
      <w:rFonts w:ascii="Tahoma" w:hAnsi="Tahoma" w:cs="Tahoma"/>
      <w:b/>
      <w:bCs/>
      <w:color w:val="000000"/>
    </w:rPr>
  </w:style>
  <w:style w:type="paragraph" w:customStyle="1" w:styleId="indholdhdr2">
    <w:name w:val="indholdhdr2"/>
    <w:basedOn w:val="Normal"/>
    <w:rsid w:val="00D74757"/>
    <w:pPr>
      <w:spacing w:before="240"/>
    </w:pPr>
    <w:rPr>
      <w:rFonts w:ascii="Tahoma" w:hAnsi="Tahoma" w:cs="Tahoma"/>
      <w:b/>
      <w:bCs/>
      <w:color w:val="000000"/>
    </w:rPr>
  </w:style>
  <w:style w:type="paragraph" w:customStyle="1" w:styleId="indledning">
    <w:name w:val="indledning"/>
    <w:basedOn w:val="Normal"/>
    <w:rsid w:val="00D74757"/>
    <w:pPr>
      <w:spacing w:before="240"/>
      <w:ind w:firstLine="397"/>
    </w:pPr>
    <w:rPr>
      <w:rFonts w:ascii="Tahoma" w:hAnsi="Tahoma" w:cs="Tahoma"/>
      <w:color w:val="000000"/>
    </w:rPr>
  </w:style>
  <w:style w:type="paragraph" w:customStyle="1" w:styleId="indledning2">
    <w:name w:val="indledning2"/>
    <w:basedOn w:val="Normal"/>
    <w:rsid w:val="00D74757"/>
    <w:pPr>
      <w:ind w:firstLine="240"/>
    </w:pPr>
    <w:rPr>
      <w:rFonts w:ascii="Tahoma" w:hAnsi="Tahoma" w:cs="Tahoma"/>
      <w:color w:val="000000"/>
    </w:rPr>
  </w:style>
  <w:style w:type="paragraph" w:customStyle="1" w:styleId="indstilling">
    <w:name w:val="indstilling"/>
    <w:basedOn w:val="Normal"/>
    <w:rsid w:val="00D74757"/>
    <w:pPr>
      <w:keepNext/>
      <w:spacing w:before="480" w:after="120"/>
      <w:jc w:val="center"/>
    </w:pPr>
    <w:rPr>
      <w:rFonts w:ascii="Tahoma" w:hAnsi="Tahoma" w:cs="Tahoma"/>
      <w:color w:val="000000"/>
    </w:rPr>
  </w:style>
  <w:style w:type="paragraph" w:customStyle="1" w:styleId="kapitelnummer">
    <w:name w:val="kapitelnummer"/>
    <w:basedOn w:val="Normal"/>
    <w:rsid w:val="00D74757"/>
    <w:pPr>
      <w:keepNext/>
      <w:spacing w:before="240"/>
      <w:jc w:val="center"/>
    </w:pPr>
    <w:rPr>
      <w:rFonts w:ascii="Tahoma" w:hAnsi="Tahoma" w:cs="Tahoma"/>
      <w:color w:val="000000"/>
    </w:rPr>
  </w:style>
  <w:style w:type="paragraph" w:customStyle="1" w:styleId="kapiteloverskrift">
    <w:name w:val="kapiteloverskrift"/>
    <w:basedOn w:val="Normal"/>
    <w:rsid w:val="00D74757"/>
    <w:pPr>
      <w:keepNext/>
      <w:spacing w:before="120"/>
      <w:jc w:val="center"/>
    </w:pPr>
    <w:rPr>
      <w:rFonts w:ascii="Tahoma" w:hAnsi="Tahoma" w:cs="Tahoma"/>
      <w:i/>
      <w:iCs/>
      <w:color w:val="000000"/>
    </w:rPr>
  </w:style>
  <w:style w:type="paragraph" w:customStyle="1" w:styleId="kapiteloverskriftbm">
    <w:name w:val="kapiteloverskriftbm"/>
    <w:basedOn w:val="Normal"/>
    <w:rsid w:val="00D74757"/>
    <w:pPr>
      <w:keepNext/>
      <w:spacing w:before="120"/>
      <w:jc w:val="center"/>
    </w:pPr>
    <w:rPr>
      <w:rFonts w:ascii="Tahoma" w:hAnsi="Tahoma" w:cs="Tahoma"/>
      <w:i/>
      <w:iCs/>
      <w:color w:val="000000"/>
    </w:rPr>
  </w:style>
  <w:style w:type="paragraph" w:customStyle="1" w:styleId="kommentar">
    <w:name w:val="kommentar"/>
    <w:basedOn w:val="Normal"/>
    <w:rsid w:val="00D74757"/>
    <w:pPr>
      <w:spacing w:before="240"/>
      <w:ind w:left="397"/>
    </w:pPr>
    <w:rPr>
      <w:rFonts w:ascii="Tahoma" w:hAnsi="Tahoma" w:cs="Tahoma"/>
      <w:color w:val="000000"/>
    </w:rPr>
  </w:style>
  <w:style w:type="paragraph" w:customStyle="1" w:styleId="litra">
    <w:name w:val="litra"/>
    <w:basedOn w:val="Normal"/>
    <w:rsid w:val="00D74757"/>
    <w:pPr>
      <w:ind w:left="460" w:hanging="220"/>
    </w:pPr>
    <w:rPr>
      <w:rFonts w:ascii="Tahoma" w:hAnsi="Tahoma" w:cs="Tahoma"/>
      <w:color w:val="000000"/>
    </w:rPr>
  </w:style>
  <w:style w:type="paragraph" w:customStyle="1" w:styleId="litra9">
    <w:name w:val="litra9"/>
    <w:basedOn w:val="Normal"/>
    <w:rsid w:val="00D74757"/>
    <w:pPr>
      <w:tabs>
        <w:tab w:val="left" w:pos="397"/>
      </w:tabs>
      <w:ind w:left="794" w:hanging="397"/>
    </w:pPr>
    <w:rPr>
      <w:rFonts w:ascii="Tahoma" w:hAnsi="Tahoma" w:cs="Tahoma"/>
      <w:color w:val="000000"/>
    </w:rPr>
  </w:style>
  <w:style w:type="paragraph" w:customStyle="1" w:styleId="lsp6">
    <w:name w:val="lsp6"/>
    <w:basedOn w:val="Normal"/>
    <w:rsid w:val="00D74757"/>
    <w:pPr>
      <w:spacing w:line="120" w:lineRule="atLeast"/>
      <w:ind w:left="454" w:hanging="284"/>
    </w:pPr>
    <w:rPr>
      <w:rFonts w:ascii="Tahoma" w:hAnsi="Tahoma" w:cs="Tahoma"/>
      <w:color w:val="000000"/>
    </w:rPr>
  </w:style>
  <w:style w:type="paragraph" w:customStyle="1" w:styleId="lsp8l">
    <w:name w:val="lsp8l"/>
    <w:basedOn w:val="Normal"/>
    <w:rsid w:val="00D74757"/>
    <w:pPr>
      <w:spacing w:line="120" w:lineRule="atLeast"/>
      <w:ind w:left="454" w:hanging="284"/>
    </w:pPr>
    <w:rPr>
      <w:rFonts w:ascii="Tahoma" w:hAnsi="Tahoma" w:cs="Tahoma"/>
      <w:color w:val="000000"/>
    </w:rPr>
  </w:style>
  <w:style w:type="paragraph" w:customStyle="1" w:styleId="lsp8ll">
    <w:name w:val="lsp8ll"/>
    <w:basedOn w:val="Normal"/>
    <w:rsid w:val="00D74757"/>
    <w:pPr>
      <w:spacing w:line="120" w:lineRule="atLeast"/>
      <w:ind w:left="454" w:hanging="284"/>
    </w:pPr>
    <w:rPr>
      <w:rFonts w:ascii="Tahoma" w:hAnsi="Tahoma" w:cs="Tahoma"/>
      <w:color w:val="000000"/>
    </w:rPr>
  </w:style>
  <w:style w:type="paragraph" w:customStyle="1" w:styleId="medlemmer">
    <w:name w:val="medlemmer"/>
    <w:basedOn w:val="Normal"/>
    <w:rsid w:val="00D74757"/>
    <w:pPr>
      <w:spacing w:before="480" w:line="360" w:lineRule="auto"/>
      <w:jc w:val="center"/>
    </w:pPr>
    <w:rPr>
      <w:rFonts w:ascii="Tahoma" w:hAnsi="Tahoma" w:cs="Tahoma"/>
      <w:color w:val="000000"/>
    </w:rPr>
  </w:style>
  <w:style w:type="paragraph" w:customStyle="1" w:styleId="normal9">
    <w:name w:val="normal9"/>
    <w:basedOn w:val="Normal"/>
    <w:rsid w:val="00D74757"/>
    <w:rPr>
      <w:rFonts w:ascii="Tahoma" w:hAnsi="Tahoma" w:cs="Tahoma"/>
      <w:color w:val="000000"/>
    </w:rPr>
  </w:style>
  <w:style w:type="paragraph" w:customStyle="1" w:styleId="normalind">
    <w:name w:val="normalind"/>
    <w:basedOn w:val="Normal"/>
    <w:rsid w:val="00D74757"/>
    <w:pPr>
      <w:spacing w:before="60"/>
      <w:ind w:firstLine="170"/>
      <w:jc w:val="both"/>
    </w:pPr>
    <w:rPr>
      <w:rFonts w:ascii="Tahoma" w:hAnsi="Tahoma" w:cs="Tahoma"/>
      <w:color w:val="000000"/>
    </w:rPr>
  </w:style>
  <w:style w:type="paragraph" w:customStyle="1" w:styleId="normalind9">
    <w:name w:val="normalind9"/>
    <w:basedOn w:val="Normal"/>
    <w:rsid w:val="00D74757"/>
    <w:pPr>
      <w:spacing w:before="60"/>
      <w:ind w:firstLine="170"/>
      <w:jc w:val="both"/>
    </w:pPr>
    <w:rPr>
      <w:rFonts w:ascii="Tahoma" w:hAnsi="Tahoma" w:cs="Tahoma"/>
      <w:color w:val="000000"/>
    </w:rPr>
  </w:style>
  <w:style w:type="paragraph" w:customStyle="1" w:styleId="nummer">
    <w:name w:val="nummer"/>
    <w:basedOn w:val="Normal"/>
    <w:rsid w:val="00D74757"/>
    <w:pPr>
      <w:ind w:left="220" w:hanging="220"/>
    </w:pPr>
    <w:rPr>
      <w:rFonts w:ascii="Tahoma" w:hAnsi="Tahoma" w:cs="Tahoma"/>
      <w:color w:val="000000"/>
    </w:rPr>
  </w:style>
  <w:style w:type="paragraph" w:customStyle="1" w:styleId="nummer9">
    <w:name w:val="nummer9"/>
    <w:basedOn w:val="Normal"/>
    <w:rsid w:val="00D74757"/>
    <w:pPr>
      <w:tabs>
        <w:tab w:val="left" w:pos="397"/>
        <w:tab w:val="left" w:pos="992"/>
      </w:tabs>
      <w:ind w:left="397" w:hanging="397"/>
    </w:pPr>
    <w:rPr>
      <w:rFonts w:ascii="Tahoma" w:hAnsi="Tahoma" w:cs="Tahoma"/>
      <w:color w:val="000000"/>
    </w:rPr>
  </w:style>
  <w:style w:type="paragraph" w:customStyle="1" w:styleId="overskriftsp">
    <w:name w:val="overskriftsp"/>
    <w:basedOn w:val="Normal"/>
    <w:rsid w:val="00D74757"/>
    <w:pPr>
      <w:keepNext/>
      <w:spacing w:before="480" w:after="140"/>
      <w:jc w:val="center"/>
    </w:pPr>
    <w:rPr>
      <w:rFonts w:ascii="Tahoma" w:hAnsi="Tahoma" w:cs="Tahoma"/>
      <w:color w:val="000000"/>
      <w:spacing w:val="60"/>
    </w:rPr>
  </w:style>
  <w:style w:type="paragraph" w:customStyle="1" w:styleId="overskriftsnummer1">
    <w:name w:val="overskriftsnummer1"/>
    <w:basedOn w:val="Normal"/>
    <w:rsid w:val="00D74757"/>
    <w:pPr>
      <w:keepNext/>
      <w:spacing w:before="240"/>
      <w:jc w:val="center"/>
    </w:pPr>
    <w:rPr>
      <w:rFonts w:ascii="Tahoma" w:hAnsi="Tahoma" w:cs="Tahoma"/>
      <w:b/>
      <w:bCs/>
      <w:color w:val="000000"/>
    </w:rPr>
  </w:style>
  <w:style w:type="paragraph" w:customStyle="1" w:styleId="overskriftstekst1">
    <w:name w:val="overskriftstekst1"/>
    <w:basedOn w:val="Normal"/>
    <w:rsid w:val="00D74757"/>
    <w:pPr>
      <w:keepNext/>
      <w:spacing w:before="240"/>
      <w:jc w:val="center"/>
    </w:pPr>
    <w:rPr>
      <w:rFonts w:ascii="Tahoma" w:hAnsi="Tahoma" w:cs="Tahoma"/>
      <w:b/>
      <w:bCs/>
      <w:color w:val="000000"/>
    </w:rPr>
  </w:style>
  <w:style w:type="paragraph" w:customStyle="1" w:styleId="overskriftsnummer2">
    <w:name w:val="overskriftsnummer2"/>
    <w:basedOn w:val="Normal"/>
    <w:rsid w:val="00D74757"/>
    <w:pPr>
      <w:keepNext/>
      <w:spacing w:before="240"/>
      <w:jc w:val="center"/>
    </w:pPr>
    <w:rPr>
      <w:rFonts w:ascii="Tahoma" w:hAnsi="Tahoma" w:cs="Tahoma"/>
      <w:color w:val="000000"/>
    </w:rPr>
  </w:style>
  <w:style w:type="paragraph" w:customStyle="1" w:styleId="overskriftstekst2">
    <w:name w:val="overskriftstekst2"/>
    <w:basedOn w:val="Normal"/>
    <w:rsid w:val="00D74757"/>
    <w:pPr>
      <w:keepNext/>
      <w:spacing w:before="120"/>
      <w:jc w:val="center"/>
    </w:pPr>
    <w:rPr>
      <w:rFonts w:ascii="Tahoma" w:hAnsi="Tahoma" w:cs="Tahoma"/>
      <w:i/>
      <w:iCs/>
      <w:color w:val="000000"/>
    </w:rPr>
  </w:style>
  <w:style w:type="paragraph" w:customStyle="1" w:styleId="overskriftstekst3">
    <w:name w:val="overskriftstekst3"/>
    <w:basedOn w:val="Normal"/>
    <w:rsid w:val="00D74757"/>
    <w:pPr>
      <w:keepNext/>
      <w:spacing w:before="240"/>
      <w:jc w:val="center"/>
    </w:pPr>
    <w:rPr>
      <w:rFonts w:ascii="Tahoma" w:hAnsi="Tahoma" w:cs="Tahoma"/>
      <w:i/>
      <w:iCs/>
      <w:color w:val="000000"/>
    </w:rPr>
  </w:style>
  <w:style w:type="paragraph" w:customStyle="1" w:styleId="paragraftekst">
    <w:name w:val="paragraftekst"/>
    <w:basedOn w:val="Normal"/>
    <w:rsid w:val="00D74757"/>
    <w:pPr>
      <w:spacing w:before="240"/>
      <w:ind w:firstLine="170"/>
    </w:pPr>
    <w:rPr>
      <w:rFonts w:ascii="Tahoma" w:hAnsi="Tahoma" w:cs="Tahoma"/>
      <w:color w:val="000000"/>
    </w:rPr>
  </w:style>
  <w:style w:type="paragraph" w:customStyle="1" w:styleId="paraoverskrift">
    <w:name w:val="paraoverskrift"/>
    <w:basedOn w:val="Normal"/>
    <w:rsid w:val="00D74757"/>
    <w:pPr>
      <w:keepNext/>
      <w:spacing w:before="120" w:after="120"/>
      <w:jc w:val="center"/>
    </w:pPr>
    <w:rPr>
      <w:rFonts w:ascii="Tahoma" w:hAnsi="Tahoma" w:cs="Tahoma"/>
      <w:color w:val="000000"/>
    </w:rPr>
  </w:style>
  <w:style w:type="paragraph" w:customStyle="1" w:styleId="paraoverskriftbm">
    <w:name w:val="paraoverskriftbm"/>
    <w:basedOn w:val="Normal"/>
    <w:rsid w:val="00D74757"/>
    <w:pPr>
      <w:keepNext/>
      <w:spacing w:before="120" w:after="120"/>
      <w:jc w:val="center"/>
    </w:pPr>
    <w:rPr>
      <w:rFonts w:ascii="Tahoma" w:hAnsi="Tahoma" w:cs="Tahoma"/>
      <w:color w:val="000000"/>
    </w:rPr>
  </w:style>
  <w:style w:type="paragraph" w:customStyle="1" w:styleId="pind">
    <w:name w:val="pind"/>
    <w:basedOn w:val="Normal"/>
    <w:rsid w:val="00D74757"/>
    <w:pPr>
      <w:ind w:left="640" w:hanging="140"/>
    </w:pPr>
    <w:rPr>
      <w:rFonts w:ascii="Tahoma" w:hAnsi="Tahoma" w:cs="Tahoma"/>
      <w:color w:val="000000"/>
    </w:rPr>
  </w:style>
  <w:style w:type="paragraph" w:customStyle="1" w:styleId="pind2">
    <w:name w:val="pind2"/>
    <w:basedOn w:val="Normal"/>
    <w:rsid w:val="00D74757"/>
    <w:pPr>
      <w:tabs>
        <w:tab w:val="left" w:pos="397"/>
      </w:tabs>
      <w:ind w:left="397" w:hanging="284"/>
    </w:pPr>
    <w:rPr>
      <w:rFonts w:ascii="Tahoma" w:hAnsi="Tahoma" w:cs="Tahoma"/>
      <w:color w:val="000000"/>
    </w:rPr>
  </w:style>
  <w:style w:type="paragraph" w:customStyle="1" w:styleId="pind29">
    <w:name w:val="pind29"/>
    <w:basedOn w:val="Normal"/>
    <w:rsid w:val="00D74757"/>
    <w:pPr>
      <w:tabs>
        <w:tab w:val="left" w:pos="397"/>
      </w:tabs>
      <w:ind w:left="397" w:hanging="284"/>
    </w:pPr>
    <w:rPr>
      <w:rFonts w:ascii="Tahoma" w:hAnsi="Tahoma" w:cs="Tahoma"/>
      <w:color w:val="000000"/>
    </w:rPr>
  </w:style>
  <w:style w:type="paragraph" w:customStyle="1" w:styleId="pind9">
    <w:name w:val="pind9"/>
    <w:basedOn w:val="Normal"/>
    <w:rsid w:val="00D74757"/>
    <w:pPr>
      <w:tabs>
        <w:tab w:val="left" w:pos="397"/>
      </w:tabs>
      <w:ind w:left="397" w:hanging="397"/>
    </w:pPr>
    <w:rPr>
      <w:rFonts w:ascii="Tahoma" w:hAnsi="Tahoma" w:cs="Tahoma"/>
      <w:color w:val="000000"/>
    </w:rPr>
  </w:style>
  <w:style w:type="paragraph" w:customStyle="1" w:styleId="pretitel0">
    <w:name w:val="pretitel0"/>
    <w:basedOn w:val="Normal"/>
    <w:rsid w:val="00D74757"/>
    <w:pPr>
      <w:spacing w:after="720"/>
      <w:jc w:val="center"/>
    </w:pPr>
    <w:rPr>
      <w:rFonts w:ascii="Tahoma" w:hAnsi="Tahoma" w:cs="Tahoma"/>
      <w:color w:val="000000"/>
    </w:rPr>
  </w:style>
  <w:style w:type="paragraph" w:customStyle="1" w:styleId="pretitel1">
    <w:name w:val="pretitel1"/>
    <w:basedOn w:val="Normal"/>
    <w:rsid w:val="00D74757"/>
    <w:pPr>
      <w:spacing w:before="240" w:after="60"/>
      <w:jc w:val="center"/>
    </w:pPr>
    <w:rPr>
      <w:rFonts w:ascii="Tahoma" w:hAnsi="Tahoma" w:cs="Tahoma"/>
      <w:b/>
      <w:bCs/>
      <w:color w:val="000000"/>
      <w:sz w:val="40"/>
      <w:szCs w:val="40"/>
    </w:rPr>
  </w:style>
  <w:style w:type="paragraph" w:customStyle="1" w:styleId="pretitel2">
    <w:name w:val="pretitel2"/>
    <w:basedOn w:val="Normal"/>
    <w:rsid w:val="00D74757"/>
    <w:pPr>
      <w:spacing w:before="120" w:after="20"/>
      <w:jc w:val="center"/>
    </w:pPr>
    <w:rPr>
      <w:rFonts w:ascii="Tahoma" w:hAnsi="Tahoma" w:cs="Tahoma"/>
      <w:color w:val="000000"/>
    </w:rPr>
  </w:style>
  <w:style w:type="paragraph" w:customStyle="1" w:styleId="resume">
    <w:name w:val="resume"/>
    <w:basedOn w:val="Normal"/>
    <w:rsid w:val="00D74757"/>
    <w:pPr>
      <w:shd w:val="clear" w:color="auto" w:fill="CCCCCC"/>
      <w:spacing w:before="180" w:after="330"/>
      <w:ind w:firstLine="560"/>
    </w:pPr>
    <w:rPr>
      <w:rFonts w:ascii="Tahoma" w:hAnsi="Tahoma" w:cs="Tahoma"/>
      <w:color w:val="000000"/>
    </w:rPr>
  </w:style>
  <w:style w:type="paragraph" w:customStyle="1" w:styleId="resumetekst">
    <w:name w:val="resumetekst"/>
    <w:basedOn w:val="Normal"/>
    <w:rsid w:val="00D74757"/>
    <w:pPr>
      <w:spacing w:before="60" w:after="60"/>
      <w:ind w:firstLine="170"/>
      <w:jc w:val="both"/>
    </w:pPr>
    <w:rPr>
      <w:rFonts w:ascii="Tahoma" w:hAnsi="Tahoma" w:cs="Tahoma"/>
      <w:color w:val="000000"/>
    </w:rPr>
  </w:style>
  <w:style w:type="paragraph" w:customStyle="1" w:styleId="sign0">
    <w:name w:val="sign0"/>
    <w:basedOn w:val="Normal"/>
    <w:rsid w:val="00D74757"/>
    <w:pPr>
      <w:spacing w:before="240" w:after="60" w:line="360" w:lineRule="auto"/>
      <w:jc w:val="center"/>
    </w:pPr>
    <w:rPr>
      <w:rFonts w:ascii="Tahoma" w:hAnsi="Tahoma" w:cs="Tahoma"/>
      <w:color w:val="000000"/>
    </w:rPr>
  </w:style>
  <w:style w:type="paragraph" w:customStyle="1" w:styleId="skrfrem">
    <w:name w:val="skrfrem"/>
    <w:basedOn w:val="Normal"/>
    <w:rsid w:val="00D74757"/>
    <w:pPr>
      <w:pageBreakBefore/>
      <w:spacing w:before="720" w:after="240"/>
      <w:jc w:val="center"/>
    </w:pPr>
    <w:rPr>
      <w:rFonts w:ascii="Tahoma" w:hAnsi="Tahoma" w:cs="Tahoma"/>
      <w:b/>
      <w:bCs/>
      <w:i/>
      <w:iCs/>
      <w:color w:val="000000"/>
      <w:sz w:val="40"/>
      <w:szCs w:val="40"/>
    </w:rPr>
  </w:style>
  <w:style w:type="paragraph" w:customStyle="1" w:styleId="slutnotetekst">
    <w:name w:val="slutnotetekst"/>
    <w:basedOn w:val="Normal"/>
    <w:rsid w:val="00D74757"/>
    <w:rPr>
      <w:rFonts w:ascii="Tahoma" w:hAnsi="Tahoma" w:cs="Tahoma"/>
      <w:color w:val="000000"/>
      <w:sz w:val="20"/>
      <w:szCs w:val="20"/>
    </w:rPr>
  </w:style>
  <w:style w:type="paragraph" w:customStyle="1" w:styleId="smalltabeltekst">
    <w:name w:val="smalltabeltekst"/>
    <w:basedOn w:val="Normal"/>
    <w:rsid w:val="00D74757"/>
    <w:rPr>
      <w:rFonts w:ascii="Tahoma" w:hAnsi="Tahoma" w:cs="Tahoma"/>
      <w:color w:val="000000"/>
      <w:sz w:val="20"/>
      <w:szCs w:val="20"/>
    </w:rPr>
  </w:style>
  <w:style w:type="paragraph" w:customStyle="1" w:styleId="stk">
    <w:name w:val="stk"/>
    <w:basedOn w:val="Normal"/>
    <w:rsid w:val="00D74757"/>
    <w:pPr>
      <w:ind w:firstLine="170"/>
    </w:pPr>
    <w:rPr>
      <w:rFonts w:ascii="Tahoma" w:hAnsi="Tahoma" w:cs="Tahoma"/>
      <w:color w:val="000000"/>
    </w:rPr>
  </w:style>
  <w:style w:type="paragraph" w:customStyle="1" w:styleId="tab1">
    <w:name w:val="tab1"/>
    <w:basedOn w:val="Normal"/>
    <w:rsid w:val="00D74757"/>
    <w:pPr>
      <w:ind w:left="220" w:hanging="220"/>
    </w:pPr>
    <w:rPr>
      <w:rFonts w:ascii="Tahoma" w:hAnsi="Tahoma" w:cs="Tahoma"/>
      <w:color w:val="000000"/>
    </w:rPr>
  </w:style>
  <w:style w:type="paragraph" w:customStyle="1" w:styleId="tab2">
    <w:name w:val="tab2"/>
    <w:basedOn w:val="Normal"/>
    <w:rsid w:val="00D74757"/>
    <w:pPr>
      <w:ind w:left="440" w:hanging="220"/>
    </w:pPr>
    <w:rPr>
      <w:rFonts w:ascii="Tahoma" w:hAnsi="Tahoma" w:cs="Tahoma"/>
      <w:color w:val="000000"/>
    </w:rPr>
  </w:style>
  <w:style w:type="paragraph" w:customStyle="1" w:styleId="tab3">
    <w:name w:val="tab3"/>
    <w:basedOn w:val="Normal"/>
    <w:rsid w:val="00D74757"/>
    <w:pPr>
      <w:ind w:left="660" w:hanging="220"/>
    </w:pPr>
    <w:rPr>
      <w:rFonts w:ascii="Tahoma" w:hAnsi="Tahoma" w:cs="Tahoma"/>
      <w:color w:val="000000"/>
    </w:rPr>
  </w:style>
  <w:style w:type="paragraph" w:customStyle="1" w:styleId="tabelfod">
    <w:name w:val="tabelfod"/>
    <w:basedOn w:val="Normal"/>
    <w:rsid w:val="00D74757"/>
    <w:pPr>
      <w:ind w:left="284" w:hanging="284"/>
    </w:pPr>
    <w:rPr>
      <w:rFonts w:ascii="Tahoma" w:hAnsi="Tahoma" w:cs="Tahoma"/>
      <w:color w:val="000000"/>
    </w:rPr>
  </w:style>
  <w:style w:type="paragraph" w:customStyle="1" w:styleId="tabelhoved">
    <w:name w:val="tabelhoved"/>
    <w:basedOn w:val="Normal"/>
    <w:rsid w:val="00D74757"/>
    <w:rPr>
      <w:rFonts w:ascii="Tahoma" w:hAnsi="Tahoma" w:cs="Tahoma"/>
      <w:color w:val="000000"/>
    </w:rPr>
  </w:style>
  <w:style w:type="paragraph" w:customStyle="1" w:styleId="tabeloverskrift">
    <w:name w:val="tabeloverskrift"/>
    <w:basedOn w:val="Normal"/>
    <w:rsid w:val="00D74757"/>
    <w:rPr>
      <w:rFonts w:ascii="Tahoma" w:hAnsi="Tahoma" w:cs="Tahoma"/>
      <w:b/>
      <w:bCs/>
      <w:color w:val="000000"/>
    </w:rPr>
  </w:style>
  <w:style w:type="paragraph" w:customStyle="1" w:styleId="tabeltekst">
    <w:name w:val="tabeltekst"/>
    <w:basedOn w:val="Normal"/>
    <w:rsid w:val="00D74757"/>
    <w:rPr>
      <w:rFonts w:ascii="Tahoma" w:hAnsi="Tahoma" w:cs="Tahoma"/>
      <w:color w:val="000000"/>
    </w:rPr>
  </w:style>
  <w:style w:type="paragraph" w:customStyle="1" w:styleId="tabeltekst9">
    <w:name w:val="tabeltekst9"/>
    <w:basedOn w:val="Normal"/>
    <w:rsid w:val="00D74757"/>
    <w:rPr>
      <w:rFonts w:ascii="Tahoma" w:hAnsi="Tahoma" w:cs="Tahoma"/>
      <w:color w:val="000000"/>
    </w:rPr>
  </w:style>
  <w:style w:type="paragraph" w:customStyle="1" w:styleId="tabelteksthjre">
    <w:name w:val="tabelteksthjre"/>
    <w:basedOn w:val="Normal"/>
    <w:rsid w:val="00D74757"/>
    <w:pPr>
      <w:jc w:val="right"/>
    </w:pPr>
    <w:rPr>
      <w:rFonts w:ascii="Tahoma" w:hAnsi="Tahoma" w:cs="Tahoma"/>
      <w:color w:val="000000"/>
    </w:rPr>
  </w:style>
  <w:style w:type="paragraph" w:customStyle="1" w:styleId="tabelteksthjre0">
    <w:name w:val="tabelteksthøjre"/>
    <w:basedOn w:val="Normal"/>
    <w:rsid w:val="00D74757"/>
    <w:pPr>
      <w:jc w:val="right"/>
    </w:pPr>
    <w:rPr>
      <w:rFonts w:ascii="Tahoma" w:hAnsi="Tahoma" w:cs="Tahoma"/>
      <w:color w:val="000000"/>
    </w:rPr>
  </w:style>
  <w:style w:type="paragraph" w:customStyle="1" w:styleId="tekst">
    <w:name w:val="tekst"/>
    <w:basedOn w:val="Normal"/>
    <w:rsid w:val="00D74757"/>
    <w:pPr>
      <w:spacing w:before="60" w:after="60"/>
      <w:ind w:firstLine="170"/>
      <w:jc w:val="both"/>
    </w:pPr>
    <w:rPr>
      <w:rFonts w:ascii="Tahoma" w:hAnsi="Tahoma" w:cs="Tahoma"/>
      <w:color w:val="000000"/>
    </w:rPr>
  </w:style>
  <w:style w:type="paragraph" w:customStyle="1" w:styleId="tekst0">
    <w:name w:val="tekst0"/>
    <w:basedOn w:val="Normal"/>
    <w:rsid w:val="00D74757"/>
    <w:pPr>
      <w:spacing w:after="60"/>
      <w:ind w:firstLine="170"/>
      <w:jc w:val="both"/>
    </w:pPr>
    <w:rPr>
      <w:rFonts w:ascii="Tahoma" w:hAnsi="Tahoma" w:cs="Tahoma"/>
      <w:color w:val="000000"/>
    </w:rPr>
  </w:style>
  <w:style w:type="paragraph" w:customStyle="1" w:styleId="tekst1">
    <w:name w:val="tekst1"/>
    <w:basedOn w:val="Normal"/>
    <w:rsid w:val="00D74757"/>
    <w:pPr>
      <w:spacing w:after="60"/>
      <w:ind w:firstLine="170"/>
      <w:jc w:val="both"/>
    </w:pPr>
    <w:rPr>
      <w:rFonts w:ascii="Tahoma" w:hAnsi="Tahoma" w:cs="Tahoma"/>
      <w:color w:val="000000"/>
    </w:rPr>
  </w:style>
  <w:style w:type="paragraph" w:customStyle="1" w:styleId="tekst1sp">
    <w:name w:val="tekst1sp"/>
    <w:basedOn w:val="Normal"/>
    <w:rsid w:val="00D74757"/>
    <w:pPr>
      <w:spacing w:before="60" w:after="60"/>
      <w:ind w:firstLine="170"/>
      <w:jc w:val="both"/>
    </w:pPr>
    <w:rPr>
      <w:rFonts w:ascii="Tahoma" w:hAnsi="Tahoma" w:cs="Tahoma"/>
      <w:color w:val="000000"/>
    </w:rPr>
  </w:style>
  <w:style w:type="paragraph" w:customStyle="1" w:styleId="tekst9">
    <w:name w:val="tekst9"/>
    <w:basedOn w:val="Normal"/>
    <w:rsid w:val="00D74757"/>
    <w:pPr>
      <w:spacing w:before="60" w:after="60"/>
      <w:ind w:firstLine="170"/>
      <w:jc w:val="both"/>
    </w:pPr>
    <w:rPr>
      <w:rFonts w:ascii="Tahoma" w:hAnsi="Tahoma" w:cs="Tahoma"/>
      <w:color w:val="000000"/>
    </w:rPr>
  </w:style>
  <w:style w:type="paragraph" w:customStyle="1" w:styleId="tekstoverskrift">
    <w:name w:val="tekstoverskrift"/>
    <w:basedOn w:val="Normal"/>
    <w:rsid w:val="00D74757"/>
    <w:pPr>
      <w:keepNext/>
      <w:spacing w:before="240"/>
      <w:jc w:val="center"/>
    </w:pPr>
    <w:rPr>
      <w:rFonts w:ascii="Tahoma" w:hAnsi="Tahoma" w:cs="Tahoma"/>
      <w:i/>
      <w:iCs/>
      <w:color w:val="000000"/>
    </w:rPr>
  </w:style>
  <w:style w:type="paragraph" w:customStyle="1" w:styleId="tekstoverskriftb">
    <w:name w:val="tekstoverskriftb"/>
    <w:basedOn w:val="Normal"/>
    <w:rsid w:val="00D74757"/>
    <w:pPr>
      <w:keepNext/>
      <w:spacing w:before="240"/>
      <w:jc w:val="center"/>
    </w:pPr>
    <w:rPr>
      <w:rFonts w:ascii="Tahoma" w:hAnsi="Tahoma" w:cs="Tahoma"/>
      <w:b/>
      <w:bCs/>
      <w:color w:val="000000"/>
    </w:rPr>
  </w:style>
  <w:style w:type="paragraph" w:customStyle="1" w:styleId="tekstoverskriftbm">
    <w:name w:val="tekstoverskriftbm"/>
    <w:basedOn w:val="Normal"/>
    <w:rsid w:val="00D74757"/>
    <w:pPr>
      <w:keepNext/>
      <w:spacing w:before="240"/>
      <w:jc w:val="center"/>
    </w:pPr>
    <w:rPr>
      <w:rFonts w:ascii="Tahoma" w:hAnsi="Tahoma" w:cs="Tahoma"/>
      <w:i/>
      <w:iCs/>
      <w:color w:val="000000"/>
    </w:rPr>
  </w:style>
  <w:style w:type="paragraph" w:customStyle="1" w:styleId="tekstoverskriftvenstre">
    <w:name w:val="tekstoverskriftvenstre"/>
    <w:basedOn w:val="Normal"/>
    <w:rsid w:val="00D74757"/>
    <w:pPr>
      <w:keepNext/>
      <w:spacing w:before="240"/>
    </w:pPr>
    <w:rPr>
      <w:rFonts w:ascii="Tahoma" w:hAnsi="Tahoma" w:cs="Tahoma"/>
      <w:i/>
      <w:iCs/>
      <w:color w:val="000000"/>
    </w:rPr>
  </w:style>
  <w:style w:type="paragraph" w:customStyle="1" w:styleId="tekstoverskriftvenstrebm">
    <w:name w:val="tekstoverskriftvenstrebm"/>
    <w:basedOn w:val="Normal"/>
    <w:rsid w:val="00D74757"/>
    <w:pPr>
      <w:keepNext/>
      <w:spacing w:before="240"/>
    </w:pPr>
    <w:rPr>
      <w:rFonts w:ascii="Tahoma" w:hAnsi="Tahoma" w:cs="Tahoma"/>
      <w:i/>
      <w:iCs/>
      <w:color w:val="000000"/>
    </w:rPr>
  </w:style>
  <w:style w:type="paragraph" w:customStyle="1" w:styleId="tekstoverskriftvenstren">
    <w:name w:val="tekstoverskriftvenstren"/>
    <w:basedOn w:val="Normal"/>
    <w:rsid w:val="00D74757"/>
    <w:pPr>
      <w:keepNext/>
      <w:spacing w:before="240"/>
    </w:pPr>
    <w:rPr>
      <w:rFonts w:ascii="Tahoma" w:hAnsi="Tahoma" w:cs="Tahoma"/>
      <w:b/>
      <w:bCs/>
      <w:color w:val="000000"/>
    </w:rPr>
  </w:style>
  <w:style w:type="paragraph" w:customStyle="1" w:styleId="tekstoverskriftfob">
    <w:name w:val="tekstoverskriftfob"/>
    <w:basedOn w:val="Normal"/>
    <w:rsid w:val="00D74757"/>
    <w:pPr>
      <w:keepNext/>
      <w:spacing w:before="240"/>
    </w:pPr>
    <w:rPr>
      <w:rFonts w:ascii="Tahoma" w:hAnsi="Tahoma" w:cs="Tahoma"/>
      <w:b/>
      <w:bCs/>
      <w:color w:val="000000"/>
    </w:rPr>
  </w:style>
  <w:style w:type="paragraph" w:customStyle="1" w:styleId="tekstresume">
    <w:name w:val="tekstresume"/>
    <w:basedOn w:val="Normal"/>
    <w:rsid w:val="00D74757"/>
    <w:pPr>
      <w:keepNext/>
      <w:spacing w:before="240"/>
    </w:pPr>
    <w:rPr>
      <w:rFonts w:ascii="Tahoma" w:hAnsi="Tahoma" w:cs="Tahoma"/>
      <w:b/>
      <w:bCs/>
      <w:color w:val="000000"/>
    </w:rPr>
  </w:style>
  <w:style w:type="paragraph" w:customStyle="1" w:styleId="tekstv">
    <w:name w:val="tekstv"/>
    <w:basedOn w:val="Normal"/>
    <w:rsid w:val="00D74757"/>
    <w:pPr>
      <w:spacing w:before="60" w:after="60"/>
      <w:jc w:val="both"/>
    </w:pPr>
    <w:rPr>
      <w:rFonts w:ascii="Tahoma" w:hAnsi="Tahoma" w:cs="Tahoma"/>
      <w:color w:val="000000"/>
    </w:rPr>
  </w:style>
  <w:style w:type="paragraph" w:customStyle="1" w:styleId="titel">
    <w:name w:val="titel"/>
    <w:basedOn w:val="Normal"/>
    <w:rsid w:val="00D74757"/>
    <w:pPr>
      <w:spacing w:before="240" w:after="60"/>
      <w:jc w:val="center"/>
    </w:pPr>
    <w:rPr>
      <w:rFonts w:ascii="Tahoma" w:hAnsi="Tahoma" w:cs="Tahoma"/>
      <w:color w:val="000000"/>
      <w:sz w:val="48"/>
      <w:szCs w:val="48"/>
    </w:rPr>
  </w:style>
  <w:style w:type="paragraph" w:customStyle="1" w:styleId="Titel1">
    <w:name w:val="Titel1"/>
    <w:basedOn w:val="Normal"/>
    <w:rsid w:val="00D74757"/>
    <w:pPr>
      <w:spacing w:before="240" w:after="60"/>
      <w:jc w:val="center"/>
    </w:pPr>
    <w:rPr>
      <w:rFonts w:ascii="Tahoma" w:hAnsi="Tahoma" w:cs="Tahoma"/>
      <w:b/>
      <w:bCs/>
      <w:color w:val="000000"/>
      <w:sz w:val="48"/>
      <w:szCs w:val="48"/>
    </w:rPr>
  </w:style>
  <w:style w:type="paragraph" w:customStyle="1" w:styleId="undertitel">
    <w:name w:val="undertitel"/>
    <w:basedOn w:val="Normal"/>
    <w:rsid w:val="00D74757"/>
    <w:pPr>
      <w:spacing w:after="60"/>
      <w:jc w:val="center"/>
    </w:pPr>
    <w:rPr>
      <w:rFonts w:ascii="Tahoma" w:hAnsi="Tahoma" w:cs="Tahoma"/>
      <w:color w:val="000000"/>
    </w:rPr>
  </w:style>
  <w:style w:type="paragraph" w:styleId="Undertitel0">
    <w:name w:val="Subtitle"/>
    <w:basedOn w:val="Normal"/>
    <w:link w:val="UndertitelTegn"/>
    <w:uiPriority w:val="11"/>
    <w:qFormat/>
    <w:rsid w:val="00D74757"/>
    <w:pPr>
      <w:spacing w:after="60"/>
      <w:jc w:val="center"/>
    </w:pPr>
    <w:rPr>
      <w:rFonts w:ascii="Tahoma" w:hAnsi="Tahoma" w:cs="Tahoma"/>
      <w:color w:val="000000"/>
    </w:rPr>
  </w:style>
  <w:style w:type="character" w:customStyle="1" w:styleId="UndertitelTegn">
    <w:name w:val="Undertitel Tegn"/>
    <w:basedOn w:val="Standardskrifttypeiafsnit"/>
    <w:link w:val="Undertitel0"/>
    <w:uiPriority w:val="11"/>
    <w:rsid w:val="00D74757"/>
    <w:rPr>
      <w:rFonts w:ascii="Tahoma" w:hAnsi="Tahoma" w:cs="Tahoma"/>
      <w:color w:val="000000"/>
      <w:sz w:val="24"/>
      <w:szCs w:val="24"/>
      <w:lang w:val="da-DK"/>
    </w:rPr>
  </w:style>
  <w:style w:type="paragraph" w:customStyle="1" w:styleId="afsnit">
    <w:name w:val="afsnit"/>
    <w:basedOn w:val="Normal"/>
    <w:rsid w:val="00D74757"/>
    <w:pPr>
      <w:spacing w:before="400" w:after="120"/>
      <w:jc w:val="center"/>
    </w:pPr>
    <w:rPr>
      <w:rFonts w:ascii="Tahoma" w:hAnsi="Tahoma" w:cs="Tahoma"/>
      <w:b/>
      <w:bCs/>
      <w:color w:val="000000"/>
    </w:rPr>
  </w:style>
  <w:style w:type="paragraph" w:customStyle="1" w:styleId="afsnitoverskrift">
    <w:name w:val="afsnitoverskrift"/>
    <w:basedOn w:val="Normal"/>
    <w:rsid w:val="00D74757"/>
    <w:pPr>
      <w:spacing w:before="120" w:after="200"/>
      <w:jc w:val="center"/>
    </w:pPr>
    <w:rPr>
      <w:rFonts w:ascii="Tahoma" w:hAnsi="Tahoma" w:cs="Tahoma"/>
      <w:b/>
      <w:bCs/>
      <w:color w:val="000000"/>
    </w:rPr>
  </w:style>
  <w:style w:type="paragraph" w:customStyle="1" w:styleId="aendringmednummer">
    <w:name w:val="aendringmednummer"/>
    <w:basedOn w:val="Normal"/>
    <w:rsid w:val="00D74757"/>
    <w:pPr>
      <w:spacing w:before="200"/>
    </w:pPr>
    <w:rPr>
      <w:rFonts w:ascii="Tahoma" w:hAnsi="Tahoma" w:cs="Tahoma"/>
      <w:color w:val="000000"/>
    </w:rPr>
  </w:style>
  <w:style w:type="paragraph" w:customStyle="1" w:styleId="aendringudennummer">
    <w:name w:val="aendringudennummer"/>
    <w:basedOn w:val="Normal"/>
    <w:rsid w:val="00D74757"/>
    <w:pPr>
      <w:spacing w:before="200"/>
      <w:ind w:firstLine="240"/>
    </w:pPr>
    <w:rPr>
      <w:rFonts w:ascii="Tahoma" w:hAnsi="Tahoma" w:cs="Tahoma"/>
      <w:color w:val="000000"/>
    </w:rPr>
  </w:style>
  <w:style w:type="paragraph" w:customStyle="1" w:styleId="aendringnr">
    <w:name w:val="aendringnr"/>
    <w:basedOn w:val="Normal"/>
    <w:rsid w:val="00D74757"/>
    <w:pPr>
      <w:spacing w:before="100" w:beforeAutospacing="1" w:after="100" w:afterAutospacing="1"/>
    </w:pPr>
    <w:rPr>
      <w:rFonts w:ascii="Tahoma" w:hAnsi="Tahoma" w:cs="Tahoma"/>
      <w:b/>
      <w:bCs/>
      <w:color w:val="000000"/>
    </w:rPr>
  </w:style>
  <w:style w:type="paragraph" w:customStyle="1" w:styleId="aendringnytekst">
    <w:name w:val="aendringnytekst"/>
    <w:basedOn w:val="Normal"/>
    <w:rsid w:val="00D74757"/>
    <w:pPr>
      <w:spacing w:before="200"/>
      <w:jc w:val="center"/>
    </w:pPr>
    <w:rPr>
      <w:rFonts w:ascii="Tahoma" w:hAnsi="Tahoma" w:cs="Tahoma"/>
      <w:color w:val="000000"/>
    </w:rPr>
  </w:style>
  <w:style w:type="paragraph" w:customStyle="1" w:styleId="aendringsbeskrivelse">
    <w:name w:val="aendringsbeskrivelse"/>
    <w:basedOn w:val="Normal"/>
    <w:rsid w:val="00D74757"/>
    <w:pPr>
      <w:spacing w:after="60"/>
    </w:pPr>
    <w:rPr>
      <w:rFonts w:ascii="Tahoma" w:hAnsi="Tahoma" w:cs="Tahoma"/>
      <w:color w:val="000000"/>
    </w:rPr>
  </w:style>
  <w:style w:type="paragraph" w:customStyle="1" w:styleId="aendringsforslagindhold">
    <w:name w:val="aendringsforslagindhold"/>
    <w:basedOn w:val="Normal"/>
    <w:rsid w:val="00D74757"/>
    <w:pPr>
      <w:spacing w:before="220" w:after="80"/>
      <w:jc w:val="center"/>
    </w:pPr>
    <w:rPr>
      <w:rFonts w:ascii="Tahoma" w:hAnsi="Tahoma" w:cs="Tahoma"/>
      <w:color w:val="000000"/>
      <w:spacing w:val="44"/>
    </w:rPr>
  </w:style>
  <w:style w:type="paragraph" w:customStyle="1" w:styleId="aendringbilag">
    <w:name w:val="aendringbilag"/>
    <w:basedOn w:val="Normal"/>
    <w:rsid w:val="00D74757"/>
    <w:pPr>
      <w:spacing w:after="120"/>
      <w:jc w:val="right"/>
    </w:pPr>
    <w:rPr>
      <w:rFonts w:ascii="Tahoma" w:hAnsi="Tahoma" w:cs="Tahoma"/>
      <w:color w:val="000000"/>
    </w:rPr>
  </w:style>
  <w:style w:type="paragraph" w:customStyle="1" w:styleId="bilag">
    <w:name w:val="bilag"/>
    <w:basedOn w:val="Normal"/>
    <w:rsid w:val="00D74757"/>
    <w:pPr>
      <w:spacing w:before="400" w:after="120"/>
      <w:jc w:val="right"/>
    </w:pPr>
    <w:rPr>
      <w:rFonts w:ascii="Tahoma" w:hAnsi="Tahoma" w:cs="Tahoma"/>
      <w:b/>
      <w:bCs/>
      <w:color w:val="000000"/>
      <w:sz w:val="35"/>
      <w:szCs w:val="35"/>
    </w:rPr>
  </w:style>
  <w:style w:type="paragraph" w:customStyle="1" w:styleId="bilagtekst">
    <w:name w:val="bilagtekst"/>
    <w:basedOn w:val="Normal"/>
    <w:rsid w:val="00D74757"/>
    <w:pPr>
      <w:spacing w:after="120"/>
      <w:jc w:val="center"/>
    </w:pPr>
    <w:rPr>
      <w:rFonts w:ascii="Tahoma" w:hAnsi="Tahoma" w:cs="Tahoma"/>
      <w:b/>
      <w:bCs/>
      <w:color w:val="000000"/>
      <w:sz w:val="30"/>
      <w:szCs w:val="30"/>
    </w:rPr>
  </w:style>
  <w:style w:type="paragraph" w:customStyle="1" w:styleId="bog">
    <w:name w:val="bog"/>
    <w:basedOn w:val="Normal"/>
    <w:rsid w:val="00D74757"/>
    <w:pPr>
      <w:spacing w:before="400" w:after="120"/>
      <w:jc w:val="center"/>
    </w:pPr>
    <w:rPr>
      <w:rFonts w:ascii="Tahoma" w:hAnsi="Tahoma" w:cs="Tahoma"/>
      <w:b/>
      <w:bCs/>
      <w:color w:val="000000"/>
    </w:rPr>
  </w:style>
  <w:style w:type="paragraph" w:customStyle="1" w:styleId="bogoverskrift">
    <w:name w:val="bogoverskrift"/>
    <w:basedOn w:val="Normal"/>
    <w:rsid w:val="00D74757"/>
    <w:pPr>
      <w:spacing w:before="120" w:after="200"/>
      <w:jc w:val="center"/>
    </w:pPr>
    <w:rPr>
      <w:rFonts w:ascii="Tahoma" w:hAnsi="Tahoma" w:cs="Tahoma"/>
      <w:b/>
      <w:bCs/>
      <w:color w:val="000000"/>
    </w:rPr>
  </w:style>
  <w:style w:type="paragraph" w:customStyle="1" w:styleId="centreretparagraf">
    <w:name w:val="centreretparagraf"/>
    <w:basedOn w:val="Normal"/>
    <w:rsid w:val="00D74757"/>
    <w:pPr>
      <w:spacing w:before="200" w:after="200"/>
      <w:jc w:val="center"/>
    </w:pPr>
    <w:rPr>
      <w:rFonts w:ascii="Tahoma" w:hAnsi="Tahoma" w:cs="Tahoma"/>
      <w:b/>
      <w:bCs/>
      <w:color w:val="000000"/>
    </w:rPr>
  </w:style>
  <w:style w:type="paragraph" w:customStyle="1" w:styleId="ikraftcentreretparagrafnummer">
    <w:name w:val="ikraftcentreretparagrafnummer"/>
    <w:basedOn w:val="Normal"/>
    <w:rsid w:val="00D74757"/>
    <w:pPr>
      <w:spacing w:before="200" w:after="200"/>
      <w:jc w:val="center"/>
    </w:pPr>
    <w:rPr>
      <w:rFonts w:ascii="Tahoma" w:hAnsi="Tahoma" w:cs="Tahoma"/>
      <w:b/>
      <w:bCs/>
      <w:color w:val="000000"/>
    </w:rPr>
  </w:style>
  <w:style w:type="paragraph" w:customStyle="1" w:styleId="centreretparagraftekst">
    <w:name w:val="centreretparagraftekst"/>
    <w:basedOn w:val="Normal"/>
    <w:rsid w:val="00D74757"/>
    <w:pPr>
      <w:spacing w:before="200" w:after="200"/>
      <w:jc w:val="center"/>
    </w:pPr>
    <w:rPr>
      <w:rFonts w:ascii="Tahoma" w:hAnsi="Tahoma" w:cs="Tahoma"/>
      <w:color w:val="000000"/>
    </w:rPr>
  </w:style>
  <w:style w:type="paragraph" w:customStyle="1" w:styleId="dokumenthoved">
    <w:name w:val="dokumenthoved"/>
    <w:basedOn w:val="Normal"/>
    <w:rsid w:val="00D74757"/>
    <w:pPr>
      <w:spacing w:before="100" w:beforeAutospacing="1" w:after="200"/>
      <w:jc w:val="center"/>
    </w:pPr>
    <w:rPr>
      <w:rFonts w:ascii="Tahoma" w:hAnsi="Tahoma" w:cs="Tahoma"/>
      <w:color w:val="000000"/>
    </w:rPr>
  </w:style>
  <w:style w:type="paragraph" w:customStyle="1" w:styleId="indholdsfortegnelse">
    <w:name w:val="indholdsfortegnelse"/>
    <w:basedOn w:val="Normal"/>
    <w:rsid w:val="00D74757"/>
    <w:pPr>
      <w:spacing w:before="80" w:after="80"/>
      <w:ind w:left="700"/>
    </w:pPr>
    <w:rPr>
      <w:rFonts w:ascii="Tahoma" w:hAnsi="Tahoma" w:cs="Tahoma"/>
      <w:color w:val="000000"/>
    </w:rPr>
  </w:style>
  <w:style w:type="paragraph" w:customStyle="1" w:styleId="indholdsfortegnelseid">
    <w:name w:val="indholdsfortegnelseid"/>
    <w:basedOn w:val="Normal"/>
    <w:rsid w:val="00D74757"/>
    <w:pPr>
      <w:spacing w:before="100" w:beforeAutospacing="1" w:after="100" w:afterAutospacing="1"/>
      <w:textAlignment w:val="top"/>
    </w:pPr>
    <w:rPr>
      <w:rFonts w:ascii="Tahoma" w:hAnsi="Tahoma" w:cs="Tahoma"/>
      <w:color w:val="000000"/>
    </w:rPr>
  </w:style>
  <w:style w:type="paragraph" w:customStyle="1" w:styleId="indholdsfortegnelsetekst">
    <w:name w:val="indholdsfortegnelsetekst"/>
    <w:basedOn w:val="Normal"/>
    <w:rsid w:val="00D74757"/>
    <w:pPr>
      <w:spacing w:before="100" w:beforeAutospacing="1" w:after="100" w:afterAutospacing="1"/>
      <w:textAlignment w:val="top"/>
    </w:pPr>
    <w:rPr>
      <w:rFonts w:ascii="Tahoma" w:hAnsi="Tahoma" w:cs="Tahoma"/>
      <w:color w:val="000000"/>
    </w:rPr>
  </w:style>
  <w:style w:type="paragraph" w:customStyle="1" w:styleId="hymne2">
    <w:name w:val="hymne2"/>
    <w:basedOn w:val="Normal"/>
    <w:rsid w:val="00D74757"/>
    <w:pPr>
      <w:spacing w:before="120" w:after="120"/>
      <w:ind w:left="280"/>
    </w:pPr>
    <w:rPr>
      <w:rFonts w:ascii="Tahoma" w:hAnsi="Tahoma" w:cs="Tahoma"/>
      <w:color w:val="000000"/>
    </w:rPr>
  </w:style>
  <w:style w:type="paragraph" w:customStyle="1" w:styleId="kapitel">
    <w:name w:val="kapitel"/>
    <w:basedOn w:val="Normal"/>
    <w:rsid w:val="00D74757"/>
    <w:pPr>
      <w:spacing w:before="400" w:after="100"/>
      <w:jc w:val="center"/>
    </w:pPr>
    <w:rPr>
      <w:rFonts w:ascii="Tahoma" w:hAnsi="Tahoma" w:cs="Tahoma"/>
      <w:color w:val="000000"/>
    </w:rPr>
  </w:style>
  <w:style w:type="paragraph" w:customStyle="1" w:styleId="kapiteloverskrift2">
    <w:name w:val="kapiteloverskrift2"/>
    <w:basedOn w:val="Normal"/>
    <w:rsid w:val="00D74757"/>
    <w:pPr>
      <w:spacing w:after="100"/>
      <w:jc w:val="center"/>
    </w:pPr>
    <w:rPr>
      <w:rFonts w:ascii="Tahoma" w:hAnsi="Tahoma" w:cs="Tahoma"/>
      <w:i/>
      <w:iCs/>
      <w:color w:val="000000"/>
    </w:rPr>
  </w:style>
  <w:style w:type="paragraph" w:customStyle="1" w:styleId="paragrafgruppeoverskrift">
    <w:name w:val="paragrafgruppeoverskrift"/>
    <w:basedOn w:val="Normal"/>
    <w:rsid w:val="00D74757"/>
    <w:pPr>
      <w:spacing w:before="300" w:after="100"/>
      <w:jc w:val="center"/>
    </w:pPr>
    <w:rPr>
      <w:rFonts w:ascii="Tahoma" w:hAnsi="Tahoma" w:cs="Tahoma"/>
      <w:i/>
      <w:iCs/>
      <w:color w:val="000000"/>
    </w:rPr>
  </w:style>
  <w:style w:type="paragraph" w:customStyle="1" w:styleId="paragraf">
    <w:name w:val="paragraf"/>
    <w:basedOn w:val="Normal"/>
    <w:rsid w:val="00D74757"/>
    <w:pPr>
      <w:spacing w:before="200"/>
      <w:ind w:firstLine="240"/>
    </w:pPr>
    <w:rPr>
      <w:rFonts w:ascii="Tahoma" w:hAnsi="Tahoma" w:cs="Tahoma"/>
      <w:color w:val="000000"/>
    </w:rPr>
  </w:style>
  <w:style w:type="paragraph" w:customStyle="1" w:styleId="paragrafoverskrift">
    <w:name w:val="paragrafoverskrift"/>
    <w:basedOn w:val="Normal"/>
    <w:rsid w:val="00D74757"/>
    <w:pPr>
      <w:spacing w:before="120" w:after="200"/>
      <w:jc w:val="center"/>
    </w:pPr>
    <w:rPr>
      <w:rFonts w:ascii="Tahoma" w:hAnsi="Tahoma" w:cs="Tahoma"/>
      <w:i/>
      <w:iCs/>
      <w:color w:val="000000"/>
    </w:rPr>
  </w:style>
  <w:style w:type="paragraph" w:customStyle="1" w:styleId="paragrafnr">
    <w:name w:val="paragrafnr"/>
    <w:basedOn w:val="Normal"/>
    <w:rsid w:val="00D74757"/>
    <w:pPr>
      <w:spacing w:before="100" w:beforeAutospacing="1" w:after="100" w:afterAutospacing="1"/>
    </w:pPr>
    <w:rPr>
      <w:rFonts w:ascii="Tahoma" w:hAnsi="Tahoma" w:cs="Tahoma"/>
      <w:b/>
      <w:bCs/>
      <w:color w:val="000000"/>
    </w:rPr>
  </w:style>
  <w:style w:type="paragraph" w:customStyle="1" w:styleId="stk2">
    <w:name w:val="stk2"/>
    <w:basedOn w:val="Normal"/>
    <w:rsid w:val="00D74757"/>
    <w:pPr>
      <w:ind w:firstLine="240"/>
    </w:pPr>
    <w:rPr>
      <w:rFonts w:ascii="Tahoma" w:hAnsi="Tahoma" w:cs="Tahoma"/>
      <w:color w:val="000000"/>
    </w:rPr>
  </w:style>
  <w:style w:type="paragraph" w:customStyle="1" w:styleId="stknr">
    <w:name w:val="stknr"/>
    <w:basedOn w:val="Normal"/>
    <w:rsid w:val="00D74757"/>
    <w:pPr>
      <w:spacing w:before="100" w:beforeAutospacing="1" w:after="100" w:afterAutospacing="1"/>
    </w:pPr>
    <w:rPr>
      <w:rFonts w:ascii="Tahoma" w:hAnsi="Tahoma" w:cs="Tahoma"/>
      <w:i/>
      <w:iCs/>
      <w:color w:val="000000"/>
    </w:rPr>
  </w:style>
  <w:style w:type="paragraph" w:customStyle="1" w:styleId="traktatstk">
    <w:name w:val="traktatstk"/>
    <w:basedOn w:val="Normal"/>
    <w:rsid w:val="00D74757"/>
    <w:pPr>
      <w:spacing w:before="200" w:after="200"/>
      <w:ind w:firstLine="240"/>
    </w:pPr>
    <w:rPr>
      <w:rFonts w:ascii="Tahoma" w:hAnsi="Tahoma" w:cs="Tahoma"/>
      <w:color w:val="000000"/>
    </w:rPr>
  </w:style>
  <w:style w:type="paragraph" w:customStyle="1" w:styleId="liste1">
    <w:name w:val="liste1"/>
    <w:basedOn w:val="Normal"/>
    <w:rsid w:val="00D74757"/>
    <w:pPr>
      <w:ind w:left="280"/>
    </w:pPr>
    <w:rPr>
      <w:rFonts w:ascii="Tahoma" w:hAnsi="Tahoma" w:cs="Tahoma"/>
      <w:color w:val="000000"/>
    </w:rPr>
  </w:style>
  <w:style w:type="paragraph" w:customStyle="1" w:styleId="liste1nr">
    <w:name w:val="liste1nr"/>
    <w:basedOn w:val="Normal"/>
    <w:rsid w:val="00D74757"/>
    <w:pPr>
      <w:spacing w:before="100" w:beforeAutospacing="1" w:after="100" w:afterAutospacing="1"/>
      <w:ind w:left="-280"/>
    </w:pPr>
    <w:rPr>
      <w:rFonts w:ascii="Tahoma" w:hAnsi="Tahoma" w:cs="Tahoma"/>
      <w:color w:val="000000"/>
    </w:rPr>
  </w:style>
  <w:style w:type="paragraph" w:customStyle="1" w:styleId="liste2">
    <w:name w:val="liste2"/>
    <w:basedOn w:val="Normal"/>
    <w:rsid w:val="00D74757"/>
    <w:pPr>
      <w:ind w:left="560"/>
    </w:pPr>
    <w:rPr>
      <w:rFonts w:ascii="Tahoma" w:hAnsi="Tahoma" w:cs="Tahoma"/>
      <w:color w:val="000000"/>
    </w:rPr>
  </w:style>
  <w:style w:type="paragraph" w:customStyle="1" w:styleId="liste2nr">
    <w:name w:val="liste2nr"/>
    <w:basedOn w:val="Normal"/>
    <w:rsid w:val="00D74757"/>
    <w:pPr>
      <w:spacing w:before="100" w:beforeAutospacing="1" w:after="100" w:afterAutospacing="1"/>
      <w:ind w:left="-280"/>
    </w:pPr>
    <w:rPr>
      <w:rFonts w:ascii="Tahoma" w:hAnsi="Tahoma" w:cs="Tahoma"/>
      <w:color w:val="000000"/>
    </w:rPr>
  </w:style>
  <w:style w:type="paragraph" w:customStyle="1" w:styleId="liste3">
    <w:name w:val="liste3"/>
    <w:basedOn w:val="Normal"/>
    <w:rsid w:val="00D74757"/>
    <w:pPr>
      <w:ind w:left="840"/>
    </w:pPr>
    <w:rPr>
      <w:rFonts w:ascii="Tahoma" w:hAnsi="Tahoma" w:cs="Tahoma"/>
      <w:color w:val="000000"/>
    </w:rPr>
  </w:style>
  <w:style w:type="paragraph" w:customStyle="1" w:styleId="liste3nr">
    <w:name w:val="liste3nr"/>
    <w:basedOn w:val="Normal"/>
    <w:rsid w:val="00D74757"/>
    <w:pPr>
      <w:spacing w:before="100" w:beforeAutospacing="1" w:after="100" w:afterAutospacing="1"/>
      <w:ind w:left="-280"/>
    </w:pPr>
    <w:rPr>
      <w:rFonts w:ascii="Tahoma" w:hAnsi="Tahoma" w:cs="Tahoma"/>
      <w:color w:val="000000"/>
    </w:rPr>
  </w:style>
  <w:style w:type="paragraph" w:customStyle="1" w:styleId="liste4">
    <w:name w:val="liste4"/>
    <w:basedOn w:val="Normal"/>
    <w:rsid w:val="00D74757"/>
    <w:pPr>
      <w:ind w:left="1120"/>
    </w:pPr>
    <w:rPr>
      <w:rFonts w:ascii="Tahoma" w:hAnsi="Tahoma" w:cs="Tahoma"/>
      <w:color w:val="000000"/>
    </w:rPr>
  </w:style>
  <w:style w:type="paragraph" w:customStyle="1" w:styleId="liste4nr">
    <w:name w:val="liste4nr"/>
    <w:basedOn w:val="Normal"/>
    <w:rsid w:val="00D74757"/>
    <w:pPr>
      <w:spacing w:before="100" w:beforeAutospacing="1" w:after="100" w:afterAutospacing="1"/>
      <w:ind w:left="-280"/>
    </w:pPr>
    <w:rPr>
      <w:rFonts w:ascii="Tahoma" w:hAnsi="Tahoma" w:cs="Tahoma"/>
      <w:color w:val="000000"/>
    </w:rPr>
  </w:style>
  <w:style w:type="paragraph" w:customStyle="1" w:styleId="tekst2">
    <w:name w:val="tekst2"/>
    <w:basedOn w:val="Normal"/>
    <w:rsid w:val="00D74757"/>
    <w:pPr>
      <w:ind w:firstLine="240"/>
      <w:jc w:val="both"/>
    </w:pPr>
    <w:rPr>
      <w:rFonts w:ascii="Tahoma" w:hAnsi="Tahoma" w:cs="Tahoma"/>
      <w:color w:val="000000"/>
    </w:rPr>
  </w:style>
  <w:style w:type="paragraph" w:customStyle="1" w:styleId="tekstgenerel">
    <w:name w:val="tekstgenerel"/>
    <w:basedOn w:val="Normal"/>
    <w:rsid w:val="00D74757"/>
    <w:rPr>
      <w:rFonts w:ascii="Tahoma" w:hAnsi="Tahoma" w:cs="Tahoma"/>
      <w:color w:val="000000"/>
    </w:rPr>
  </w:style>
  <w:style w:type="paragraph" w:customStyle="1" w:styleId="medunderskriver">
    <w:name w:val="medunderskriver"/>
    <w:basedOn w:val="Normal"/>
    <w:rsid w:val="00D74757"/>
    <w:pPr>
      <w:spacing w:before="200"/>
      <w:jc w:val="right"/>
    </w:pPr>
    <w:rPr>
      <w:rFonts w:ascii="Tahoma" w:hAnsi="Tahoma" w:cs="Tahoma"/>
      <w:color w:val="000000"/>
    </w:rPr>
  </w:style>
  <w:style w:type="paragraph" w:customStyle="1" w:styleId="bjelke2">
    <w:name w:val="bjelke2"/>
    <w:basedOn w:val="Normal"/>
    <w:rsid w:val="00D74757"/>
    <w:pPr>
      <w:shd w:val="clear" w:color="auto" w:fill="B0B0B0"/>
      <w:spacing w:before="300" w:after="150"/>
      <w:jc w:val="center"/>
    </w:pPr>
    <w:rPr>
      <w:rFonts w:ascii="Tahoma" w:hAnsi="Tahoma" w:cs="Tahoma"/>
      <w:color w:val="000090"/>
    </w:rPr>
  </w:style>
  <w:style w:type="paragraph" w:customStyle="1" w:styleId="bold">
    <w:name w:val="bold"/>
    <w:basedOn w:val="Normal"/>
    <w:rsid w:val="00D74757"/>
    <w:pPr>
      <w:spacing w:before="100" w:beforeAutospacing="1" w:after="100" w:afterAutospacing="1"/>
    </w:pPr>
    <w:rPr>
      <w:rFonts w:ascii="Tahoma" w:hAnsi="Tahoma" w:cs="Tahoma"/>
      <w:b/>
      <w:bCs/>
      <w:color w:val="000000"/>
    </w:rPr>
  </w:style>
  <w:style w:type="paragraph" w:customStyle="1" w:styleId="notbold">
    <w:name w:val="notbold"/>
    <w:basedOn w:val="Normal"/>
    <w:rsid w:val="00D74757"/>
    <w:pPr>
      <w:spacing w:before="100" w:beforeAutospacing="1" w:after="100" w:afterAutospacing="1"/>
    </w:pPr>
    <w:rPr>
      <w:rFonts w:ascii="Tahoma" w:hAnsi="Tahoma" w:cs="Tahoma"/>
      <w:color w:val="000000"/>
    </w:rPr>
  </w:style>
  <w:style w:type="paragraph" w:customStyle="1" w:styleId="italic">
    <w:name w:val="italic"/>
    <w:basedOn w:val="Normal"/>
    <w:rsid w:val="00D74757"/>
    <w:pPr>
      <w:spacing w:before="100" w:beforeAutospacing="1" w:after="100" w:afterAutospacing="1"/>
    </w:pPr>
    <w:rPr>
      <w:rFonts w:ascii="Tahoma" w:hAnsi="Tahoma" w:cs="Tahoma"/>
      <w:i/>
      <w:iCs/>
      <w:color w:val="000000"/>
    </w:rPr>
  </w:style>
  <w:style w:type="paragraph" w:customStyle="1" w:styleId="notitalic">
    <w:name w:val="notitalic"/>
    <w:basedOn w:val="Normal"/>
    <w:rsid w:val="00D74757"/>
    <w:pPr>
      <w:spacing w:before="100" w:beforeAutospacing="1" w:after="100" w:afterAutospacing="1"/>
    </w:pPr>
    <w:rPr>
      <w:rFonts w:ascii="Tahoma" w:hAnsi="Tahoma" w:cs="Tahoma"/>
      <w:color w:val="000000"/>
    </w:rPr>
  </w:style>
  <w:style w:type="paragraph" w:customStyle="1" w:styleId="underline">
    <w:name w:val="underline"/>
    <w:basedOn w:val="Normal"/>
    <w:rsid w:val="00D74757"/>
    <w:pPr>
      <w:spacing w:before="100" w:beforeAutospacing="1" w:after="100" w:afterAutospacing="1"/>
    </w:pPr>
    <w:rPr>
      <w:rFonts w:ascii="Tahoma" w:hAnsi="Tahoma" w:cs="Tahoma"/>
      <w:color w:val="000000"/>
      <w:u w:val="single"/>
    </w:rPr>
  </w:style>
  <w:style w:type="paragraph" w:customStyle="1" w:styleId="notunderline">
    <w:name w:val="notunderline"/>
    <w:basedOn w:val="Normal"/>
    <w:rsid w:val="00D74757"/>
    <w:pPr>
      <w:spacing w:before="100" w:beforeAutospacing="1" w:after="100" w:afterAutospacing="1"/>
    </w:pPr>
    <w:rPr>
      <w:rFonts w:ascii="Tahoma" w:hAnsi="Tahoma" w:cs="Tahoma"/>
      <w:color w:val="000000"/>
    </w:rPr>
  </w:style>
  <w:style w:type="paragraph" w:customStyle="1" w:styleId="bolditalic">
    <w:name w:val="bolditalic"/>
    <w:basedOn w:val="Normal"/>
    <w:rsid w:val="00D74757"/>
    <w:pPr>
      <w:spacing w:before="100" w:beforeAutospacing="1" w:after="100" w:afterAutospacing="1"/>
    </w:pPr>
    <w:rPr>
      <w:rFonts w:ascii="Tahoma" w:hAnsi="Tahoma" w:cs="Tahoma"/>
      <w:b/>
      <w:bCs/>
      <w:i/>
      <w:iCs/>
      <w:color w:val="000000"/>
    </w:rPr>
  </w:style>
  <w:style w:type="paragraph" w:customStyle="1" w:styleId="boldunderline">
    <w:name w:val="boldunderline"/>
    <w:basedOn w:val="Normal"/>
    <w:rsid w:val="00D74757"/>
    <w:pPr>
      <w:spacing w:before="100" w:beforeAutospacing="1" w:after="100" w:afterAutospacing="1"/>
    </w:pPr>
    <w:rPr>
      <w:rFonts w:ascii="Tahoma" w:hAnsi="Tahoma" w:cs="Tahoma"/>
      <w:b/>
      <w:bCs/>
      <w:color w:val="000000"/>
      <w:u w:val="single"/>
    </w:rPr>
  </w:style>
  <w:style w:type="paragraph" w:customStyle="1" w:styleId="italicunderline">
    <w:name w:val="italicunderline"/>
    <w:basedOn w:val="Normal"/>
    <w:rsid w:val="00D74757"/>
    <w:pPr>
      <w:spacing w:before="100" w:beforeAutospacing="1" w:after="100" w:afterAutospacing="1"/>
    </w:pPr>
    <w:rPr>
      <w:rFonts w:ascii="Tahoma" w:hAnsi="Tahoma" w:cs="Tahoma"/>
      <w:i/>
      <w:iCs/>
      <w:color w:val="000000"/>
      <w:u w:val="single"/>
    </w:rPr>
  </w:style>
  <w:style w:type="paragraph" w:customStyle="1" w:styleId="bolditalicunderline">
    <w:name w:val="bolditalicunderline"/>
    <w:basedOn w:val="Normal"/>
    <w:rsid w:val="00D74757"/>
    <w:pPr>
      <w:spacing w:before="100" w:beforeAutospacing="1" w:after="100" w:afterAutospacing="1"/>
    </w:pPr>
    <w:rPr>
      <w:rFonts w:ascii="Tahoma" w:hAnsi="Tahoma" w:cs="Tahoma"/>
      <w:b/>
      <w:bCs/>
      <w:i/>
      <w:iCs/>
      <w:color w:val="000000"/>
      <w:u w:val="single"/>
    </w:rPr>
  </w:style>
  <w:style w:type="paragraph" w:customStyle="1" w:styleId="superscriptbold">
    <w:name w:val="superscriptbold"/>
    <w:basedOn w:val="Normal"/>
    <w:rsid w:val="00D74757"/>
    <w:pPr>
      <w:spacing w:before="100" w:beforeAutospacing="1" w:after="100" w:afterAutospacing="1"/>
    </w:pPr>
    <w:rPr>
      <w:rFonts w:ascii="Tahoma" w:hAnsi="Tahoma" w:cs="Tahoma"/>
      <w:b/>
      <w:bCs/>
      <w:color w:val="000000"/>
      <w:sz w:val="17"/>
      <w:szCs w:val="17"/>
      <w:vertAlign w:val="superscript"/>
    </w:rPr>
  </w:style>
  <w:style w:type="paragraph" w:customStyle="1" w:styleId="superscriptitalic">
    <w:name w:val="superscriptitalic"/>
    <w:basedOn w:val="Normal"/>
    <w:rsid w:val="00D74757"/>
    <w:pPr>
      <w:spacing w:before="100" w:beforeAutospacing="1" w:after="100" w:afterAutospacing="1"/>
    </w:pPr>
    <w:rPr>
      <w:rFonts w:ascii="Tahoma" w:hAnsi="Tahoma" w:cs="Tahoma"/>
      <w:i/>
      <w:iCs/>
      <w:color w:val="000000"/>
      <w:sz w:val="17"/>
      <w:szCs w:val="17"/>
      <w:vertAlign w:val="superscript"/>
    </w:rPr>
  </w:style>
  <w:style w:type="paragraph" w:customStyle="1" w:styleId="superscriptunderline">
    <w:name w:val="superscriptunderline"/>
    <w:basedOn w:val="Normal"/>
    <w:rsid w:val="00D74757"/>
    <w:pPr>
      <w:spacing w:before="100" w:beforeAutospacing="1" w:after="100" w:afterAutospacing="1"/>
    </w:pPr>
    <w:rPr>
      <w:rFonts w:ascii="Tahoma" w:hAnsi="Tahoma" w:cs="Tahoma"/>
      <w:color w:val="000000"/>
      <w:sz w:val="17"/>
      <w:szCs w:val="17"/>
      <w:u w:val="single"/>
      <w:vertAlign w:val="superscript"/>
    </w:rPr>
  </w:style>
  <w:style w:type="paragraph" w:customStyle="1" w:styleId="superscriptbolditalic">
    <w:name w:val="superscriptbolditalic"/>
    <w:basedOn w:val="Normal"/>
    <w:rsid w:val="00D74757"/>
    <w:pPr>
      <w:spacing w:before="100" w:beforeAutospacing="1" w:after="100" w:afterAutospacing="1"/>
    </w:pPr>
    <w:rPr>
      <w:rFonts w:ascii="Tahoma" w:hAnsi="Tahoma" w:cs="Tahoma"/>
      <w:b/>
      <w:bCs/>
      <w:i/>
      <w:iCs/>
      <w:color w:val="000000"/>
      <w:sz w:val="17"/>
      <w:szCs w:val="17"/>
      <w:vertAlign w:val="superscript"/>
    </w:rPr>
  </w:style>
  <w:style w:type="paragraph" w:customStyle="1" w:styleId="superscriptboldunderline">
    <w:name w:val="superscriptboldunderline"/>
    <w:basedOn w:val="Normal"/>
    <w:rsid w:val="00D74757"/>
    <w:pPr>
      <w:spacing w:before="100" w:beforeAutospacing="1" w:after="100" w:afterAutospacing="1"/>
    </w:pPr>
    <w:rPr>
      <w:rFonts w:ascii="Tahoma" w:hAnsi="Tahoma" w:cs="Tahoma"/>
      <w:b/>
      <w:bCs/>
      <w:color w:val="000000"/>
      <w:sz w:val="17"/>
      <w:szCs w:val="17"/>
      <w:u w:val="single"/>
      <w:vertAlign w:val="superscript"/>
    </w:rPr>
  </w:style>
  <w:style w:type="paragraph" w:customStyle="1" w:styleId="superscriptitalicunderline">
    <w:name w:val="superscriptitalicunderline"/>
    <w:basedOn w:val="Normal"/>
    <w:rsid w:val="00D74757"/>
    <w:pPr>
      <w:spacing w:before="100" w:beforeAutospacing="1" w:after="100" w:afterAutospacing="1"/>
    </w:pPr>
    <w:rPr>
      <w:rFonts w:ascii="Tahoma" w:hAnsi="Tahoma" w:cs="Tahoma"/>
      <w:i/>
      <w:iCs/>
      <w:color w:val="000000"/>
      <w:sz w:val="17"/>
      <w:szCs w:val="17"/>
      <w:u w:val="single"/>
      <w:vertAlign w:val="superscript"/>
    </w:rPr>
  </w:style>
  <w:style w:type="paragraph" w:customStyle="1" w:styleId="superscriptbolditalicunderline">
    <w:name w:val="superscriptbolditalicunderline"/>
    <w:basedOn w:val="Normal"/>
    <w:rsid w:val="00D74757"/>
    <w:pPr>
      <w:spacing w:before="100" w:beforeAutospacing="1" w:after="100" w:afterAutospacing="1"/>
    </w:pPr>
    <w:rPr>
      <w:rFonts w:ascii="Tahoma" w:hAnsi="Tahoma" w:cs="Tahoma"/>
      <w:b/>
      <w:bCs/>
      <w:i/>
      <w:iCs/>
      <w:color w:val="000000"/>
      <w:sz w:val="17"/>
      <w:szCs w:val="17"/>
      <w:u w:val="single"/>
      <w:vertAlign w:val="superscript"/>
    </w:rPr>
  </w:style>
  <w:style w:type="paragraph" w:customStyle="1" w:styleId="subscriptbold">
    <w:name w:val="subscriptbold"/>
    <w:basedOn w:val="Normal"/>
    <w:rsid w:val="00D74757"/>
    <w:pPr>
      <w:spacing w:before="100" w:beforeAutospacing="1" w:after="100" w:afterAutospacing="1"/>
    </w:pPr>
    <w:rPr>
      <w:rFonts w:ascii="Tahoma" w:hAnsi="Tahoma" w:cs="Tahoma"/>
      <w:b/>
      <w:bCs/>
      <w:color w:val="000000"/>
      <w:sz w:val="17"/>
      <w:szCs w:val="17"/>
      <w:vertAlign w:val="subscript"/>
    </w:rPr>
  </w:style>
  <w:style w:type="paragraph" w:customStyle="1" w:styleId="subscriptitalic">
    <w:name w:val="subscriptitalic"/>
    <w:basedOn w:val="Normal"/>
    <w:rsid w:val="00D74757"/>
    <w:pPr>
      <w:spacing w:before="100" w:beforeAutospacing="1" w:after="100" w:afterAutospacing="1"/>
    </w:pPr>
    <w:rPr>
      <w:rFonts w:ascii="Tahoma" w:hAnsi="Tahoma" w:cs="Tahoma"/>
      <w:i/>
      <w:iCs/>
      <w:color w:val="000000"/>
      <w:sz w:val="17"/>
      <w:szCs w:val="17"/>
      <w:vertAlign w:val="subscript"/>
    </w:rPr>
  </w:style>
  <w:style w:type="paragraph" w:customStyle="1" w:styleId="subscriptunderline">
    <w:name w:val="subscriptunderline"/>
    <w:basedOn w:val="Normal"/>
    <w:rsid w:val="00D74757"/>
    <w:pPr>
      <w:spacing w:before="100" w:beforeAutospacing="1" w:after="100" w:afterAutospacing="1"/>
    </w:pPr>
    <w:rPr>
      <w:rFonts w:ascii="Tahoma" w:hAnsi="Tahoma" w:cs="Tahoma"/>
      <w:color w:val="000000"/>
      <w:sz w:val="17"/>
      <w:szCs w:val="17"/>
      <w:u w:val="single"/>
      <w:vertAlign w:val="subscript"/>
    </w:rPr>
  </w:style>
  <w:style w:type="paragraph" w:customStyle="1" w:styleId="subscriptbolditalic">
    <w:name w:val="subscriptbolditalic"/>
    <w:basedOn w:val="Normal"/>
    <w:rsid w:val="00D74757"/>
    <w:pPr>
      <w:spacing w:before="100" w:beforeAutospacing="1" w:after="100" w:afterAutospacing="1"/>
    </w:pPr>
    <w:rPr>
      <w:rFonts w:ascii="Tahoma" w:hAnsi="Tahoma" w:cs="Tahoma"/>
      <w:b/>
      <w:bCs/>
      <w:i/>
      <w:iCs/>
      <w:color w:val="000000"/>
      <w:sz w:val="17"/>
      <w:szCs w:val="17"/>
      <w:vertAlign w:val="subscript"/>
    </w:rPr>
  </w:style>
  <w:style w:type="paragraph" w:customStyle="1" w:styleId="subscriptboldunderline">
    <w:name w:val="subscriptboldunderline"/>
    <w:basedOn w:val="Normal"/>
    <w:rsid w:val="00D74757"/>
    <w:pPr>
      <w:spacing w:before="100" w:beforeAutospacing="1" w:after="100" w:afterAutospacing="1"/>
    </w:pPr>
    <w:rPr>
      <w:rFonts w:ascii="Tahoma" w:hAnsi="Tahoma" w:cs="Tahoma"/>
      <w:b/>
      <w:bCs/>
      <w:color w:val="000000"/>
      <w:sz w:val="17"/>
      <w:szCs w:val="17"/>
      <w:u w:val="single"/>
      <w:vertAlign w:val="subscript"/>
    </w:rPr>
  </w:style>
  <w:style w:type="paragraph" w:customStyle="1" w:styleId="subscriptitalicunderline">
    <w:name w:val="subscriptitalicunderline"/>
    <w:basedOn w:val="Normal"/>
    <w:rsid w:val="00D74757"/>
    <w:pPr>
      <w:spacing w:before="100" w:beforeAutospacing="1" w:after="100" w:afterAutospacing="1"/>
    </w:pPr>
    <w:rPr>
      <w:rFonts w:ascii="Tahoma" w:hAnsi="Tahoma" w:cs="Tahoma"/>
      <w:i/>
      <w:iCs/>
      <w:color w:val="000000"/>
      <w:sz w:val="17"/>
      <w:szCs w:val="17"/>
      <w:u w:val="single"/>
      <w:vertAlign w:val="subscript"/>
    </w:rPr>
  </w:style>
  <w:style w:type="paragraph" w:customStyle="1" w:styleId="subscriptbolditalicunderline">
    <w:name w:val="subscriptbolditalicunderline"/>
    <w:basedOn w:val="Normal"/>
    <w:rsid w:val="00D74757"/>
    <w:pPr>
      <w:spacing w:before="100" w:beforeAutospacing="1" w:after="100" w:afterAutospacing="1"/>
    </w:pPr>
    <w:rPr>
      <w:rFonts w:ascii="Tahoma" w:hAnsi="Tahoma" w:cs="Tahoma"/>
      <w:b/>
      <w:bCs/>
      <w:i/>
      <w:iCs/>
      <w:color w:val="000000"/>
      <w:sz w:val="17"/>
      <w:szCs w:val="17"/>
      <w:u w:val="single"/>
      <w:vertAlign w:val="subscript"/>
    </w:rPr>
  </w:style>
  <w:style w:type="paragraph" w:customStyle="1" w:styleId="superscript">
    <w:name w:val="superscript"/>
    <w:basedOn w:val="Normal"/>
    <w:rsid w:val="00D74757"/>
    <w:pPr>
      <w:spacing w:before="100" w:beforeAutospacing="1" w:after="100" w:afterAutospacing="1"/>
    </w:pPr>
    <w:rPr>
      <w:rFonts w:ascii="Tahoma" w:hAnsi="Tahoma" w:cs="Tahoma"/>
      <w:color w:val="000000"/>
      <w:sz w:val="17"/>
      <w:szCs w:val="17"/>
      <w:vertAlign w:val="superscript"/>
    </w:rPr>
  </w:style>
  <w:style w:type="paragraph" w:customStyle="1" w:styleId="subscript">
    <w:name w:val="subscript"/>
    <w:basedOn w:val="Normal"/>
    <w:rsid w:val="00D74757"/>
    <w:pPr>
      <w:spacing w:before="100" w:beforeAutospacing="1" w:after="100" w:afterAutospacing="1"/>
    </w:pPr>
    <w:rPr>
      <w:rFonts w:ascii="Tahoma" w:hAnsi="Tahoma" w:cs="Tahoma"/>
      <w:color w:val="000000"/>
      <w:sz w:val="17"/>
      <w:szCs w:val="17"/>
      <w:vertAlign w:val="subscript"/>
    </w:rPr>
  </w:style>
  <w:style w:type="paragraph" w:customStyle="1" w:styleId="tabeltekst2">
    <w:name w:val="tabeltekst2"/>
    <w:basedOn w:val="Normal"/>
    <w:rsid w:val="00D74757"/>
    <w:pPr>
      <w:spacing w:before="240"/>
    </w:pPr>
    <w:rPr>
      <w:rFonts w:ascii="Tahoma" w:hAnsi="Tahoma" w:cs="Tahoma"/>
      <w:color w:val="000000"/>
    </w:rPr>
  </w:style>
  <w:style w:type="paragraph" w:customStyle="1" w:styleId="paralleltekstheader">
    <w:name w:val="paralleltekstheader"/>
    <w:basedOn w:val="Normal"/>
    <w:rsid w:val="00D74757"/>
    <w:pPr>
      <w:jc w:val="center"/>
    </w:pPr>
    <w:rPr>
      <w:rFonts w:ascii="Tahoma" w:hAnsi="Tahoma" w:cs="Tahoma"/>
      <w:i/>
      <w:iCs/>
      <w:color w:val="000000"/>
    </w:rPr>
  </w:style>
  <w:style w:type="paragraph" w:customStyle="1" w:styleId="paralleltekst">
    <w:name w:val="paralleltekst"/>
    <w:basedOn w:val="Normal"/>
    <w:rsid w:val="00D74757"/>
    <w:rPr>
      <w:rFonts w:ascii="Tahoma" w:hAnsi="Tahoma" w:cs="Tahoma"/>
      <w:color w:val="000000"/>
    </w:rPr>
  </w:style>
  <w:style w:type="paragraph" w:customStyle="1" w:styleId="bilagstreg">
    <w:name w:val="bilagstreg"/>
    <w:basedOn w:val="Normal"/>
    <w:rsid w:val="00D74757"/>
    <w:pPr>
      <w:spacing w:before="200" w:after="200"/>
      <w:jc w:val="center"/>
    </w:pPr>
    <w:rPr>
      <w:rFonts w:ascii="Tahoma" w:hAnsi="Tahoma" w:cs="Tahoma"/>
      <w:color w:val="000000"/>
    </w:rPr>
  </w:style>
  <w:style w:type="paragraph" w:customStyle="1" w:styleId="sprogstreg">
    <w:name w:val="sprogstreg"/>
    <w:basedOn w:val="Normal"/>
    <w:rsid w:val="00D74757"/>
    <w:pPr>
      <w:spacing w:before="200" w:after="200"/>
      <w:jc w:val="center"/>
    </w:pPr>
    <w:rPr>
      <w:rFonts w:ascii="Tahoma" w:hAnsi="Tahoma" w:cs="Tahoma"/>
      <w:color w:val="000000"/>
    </w:rPr>
  </w:style>
  <w:style w:type="paragraph" w:customStyle="1" w:styleId="bogoverskriftstreg">
    <w:name w:val="bogoverskriftstreg"/>
    <w:basedOn w:val="Normal"/>
    <w:rsid w:val="00D74757"/>
    <w:pPr>
      <w:spacing w:before="200" w:after="200"/>
      <w:jc w:val="center"/>
    </w:pPr>
    <w:rPr>
      <w:rFonts w:ascii="Tahoma" w:hAnsi="Tahoma" w:cs="Tahoma"/>
      <w:color w:val="000000"/>
    </w:rPr>
  </w:style>
  <w:style w:type="paragraph" w:customStyle="1" w:styleId="ikraftstreg">
    <w:name w:val="ikraftstreg"/>
    <w:basedOn w:val="Normal"/>
    <w:rsid w:val="00D74757"/>
    <w:pPr>
      <w:spacing w:before="200" w:after="200"/>
      <w:jc w:val="center"/>
    </w:pPr>
    <w:rPr>
      <w:rFonts w:ascii="Tahoma" w:hAnsi="Tahoma" w:cs="Tahoma"/>
      <w:color w:val="000000"/>
    </w:rPr>
  </w:style>
  <w:style w:type="paragraph" w:customStyle="1" w:styleId="ikrafttekst">
    <w:name w:val="ikrafttekst"/>
    <w:basedOn w:val="Normal"/>
    <w:rsid w:val="00D74757"/>
    <w:pPr>
      <w:spacing w:before="100" w:beforeAutospacing="1" w:after="100" w:afterAutospacing="1"/>
      <w:ind w:firstLine="240"/>
    </w:pPr>
    <w:rPr>
      <w:rFonts w:ascii="Tahoma" w:hAnsi="Tahoma" w:cs="Tahoma"/>
      <w:color w:val="000000"/>
    </w:rPr>
  </w:style>
  <w:style w:type="paragraph" w:customStyle="1" w:styleId="fodnote">
    <w:name w:val="fodnote"/>
    <w:basedOn w:val="Normal"/>
    <w:rsid w:val="00D74757"/>
    <w:pPr>
      <w:spacing w:before="40" w:after="40"/>
    </w:pPr>
    <w:rPr>
      <w:rFonts w:ascii="Tahoma" w:hAnsi="Tahoma" w:cs="Tahoma"/>
      <w:color w:val="000000"/>
      <w:sz w:val="20"/>
      <w:szCs w:val="20"/>
    </w:rPr>
  </w:style>
  <w:style w:type="paragraph" w:customStyle="1" w:styleId="redaktionelnote">
    <w:name w:val="redaktionelnote"/>
    <w:basedOn w:val="Normal"/>
    <w:rsid w:val="00D74757"/>
    <w:pPr>
      <w:spacing w:before="40" w:after="40"/>
    </w:pPr>
    <w:rPr>
      <w:rFonts w:ascii="Tahoma" w:hAnsi="Tahoma" w:cs="Tahoma"/>
      <w:color w:val="000000"/>
      <w:sz w:val="20"/>
      <w:szCs w:val="20"/>
    </w:rPr>
  </w:style>
  <w:style w:type="paragraph" w:customStyle="1" w:styleId="containertable">
    <w:name w:val="containertable"/>
    <w:basedOn w:val="Normal"/>
    <w:rsid w:val="00D74757"/>
    <w:pPr>
      <w:spacing w:before="200" w:after="200"/>
    </w:pPr>
    <w:rPr>
      <w:rFonts w:ascii="Tahoma" w:hAnsi="Tahoma" w:cs="Tahoma"/>
      <w:color w:val="000000"/>
    </w:rPr>
  </w:style>
  <w:style w:type="paragraph" w:customStyle="1" w:styleId="maintable">
    <w:name w:val="maintable"/>
    <w:basedOn w:val="Normal"/>
    <w:rsid w:val="00D74757"/>
    <w:rPr>
      <w:rFonts w:ascii="Tahoma" w:hAnsi="Tahoma" w:cs="Tahoma"/>
      <w:color w:val="000000"/>
    </w:rPr>
  </w:style>
  <w:style w:type="paragraph" w:customStyle="1" w:styleId="rykningsklausul">
    <w:name w:val="rykningsklausul"/>
    <w:basedOn w:val="Normal"/>
    <w:rsid w:val="00D74757"/>
    <w:pPr>
      <w:ind w:firstLine="170"/>
    </w:pPr>
    <w:rPr>
      <w:rFonts w:ascii="Tahoma" w:hAnsi="Tahoma" w:cs="Tahoma"/>
      <w:color w:val="000000"/>
    </w:rPr>
  </w:style>
  <w:style w:type="paragraph" w:customStyle="1" w:styleId="subtable">
    <w:name w:val="subtable"/>
    <w:basedOn w:val="Normal"/>
    <w:rsid w:val="00D74757"/>
    <w:rPr>
      <w:rFonts w:ascii="Tahoma" w:hAnsi="Tahoma" w:cs="Tahoma"/>
      <w:color w:val="000000"/>
    </w:rPr>
  </w:style>
  <w:style w:type="paragraph" w:customStyle="1" w:styleId="traktattitel">
    <w:name w:val="traktattitel"/>
    <w:basedOn w:val="Normal"/>
    <w:rsid w:val="00D74757"/>
    <w:pPr>
      <w:spacing w:before="480" w:after="200"/>
      <w:jc w:val="center"/>
    </w:pPr>
    <w:rPr>
      <w:rFonts w:ascii="Tahoma" w:hAnsi="Tahoma" w:cs="Tahoma"/>
      <w:b/>
      <w:bCs/>
      <w:color w:val="000000"/>
    </w:rPr>
  </w:style>
  <w:style w:type="paragraph" w:customStyle="1" w:styleId="traktattekst">
    <w:name w:val="traktattekst"/>
    <w:basedOn w:val="Normal"/>
    <w:rsid w:val="00D74757"/>
    <w:pPr>
      <w:spacing w:before="240"/>
    </w:pPr>
    <w:rPr>
      <w:rFonts w:ascii="Tahoma" w:hAnsi="Tahoma" w:cs="Tahoma"/>
      <w:color w:val="000000"/>
    </w:rPr>
  </w:style>
  <w:style w:type="paragraph" w:customStyle="1" w:styleId="traktatliste1">
    <w:name w:val="traktatliste1"/>
    <w:basedOn w:val="Normal"/>
    <w:rsid w:val="00D74757"/>
    <w:pPr>
      <w:spacing w:before="240"/>
      <w:ind w:left="280"/>
    </w:pPr>
    <w:rPr>
      <w:rFonts w:ascii="Tahoma" w:hAnsi="Tahoma" w:cs="Tahoma"/>
      <w:color w:val="000000"/>
    </w:rPr>
  </w:style>
  <w:style w:type="paragraph" w:customStyle="1" w:styleId="traktatsprog">
    <w:name w:val="traktatsprog"/>
    <w:basedOn w:val="Normal"/>
    <w:rsid w:val="00D74757"/>
    <w:pPr>
      <w:spacing w:before="200"/>
      <w:jc w:val="right"/>
    </w:pPr>
    <w:rPr>
      <w:rFonts w:ascii="Tahoma" w:hAnsi="Tahoma" w:cs="Tahoma"/>
      <w:b/>
      <w:bCs/>
      <w:color w:val="000000"/>
      <w:sz w:val="35"/>
      <w:szCs w:val="35"/>
    </w:rPr>
  </w:style>
  <w:style w:type="paragraph" w:customStyle="1" w:styleId="oversaettelseangivelse">
    <w:name w:val="oversaettelseangivelse"/>
    <w:basedOn w:val="Normal"/>
    <w:rsid w:val="00D74757"/>
    <w:pPr>
      <w:spacing w:before="720"/>
    </w:pPr>
    <w:rPr>
      <w:rFonts w:ascii="Tahoma" w:hAnsi="Tahoma" w:cs="Tahoma"/>
      <w:color w:val="000000"/>
    </w:rPr>
  </w:style>
  <w:style w:type="paragraph" w:customStyle="1" w:styleId="bemaerkninger">
    <w:name w:val="bemaerkninger"/>
    <w:basedOn w:val="Normal"/>
    <w:rsid w:val="00D74757"/>
    <w:pPr>
      <w:spacing w:before="480" w:after="200"/>
      <w:jc w:val="center"/>
    </w:pPr>
    <w:rPr>
      <w:rFonts w:ascii="Tahoma" w:hAnsi="Tahoma" w:cs="Tahoma"/>
      <w:i/>
      <w:iCs/>
      <w:color w:val="000000"/>
      <w:sz w:val="40"/>
      <w:szCs w:val="40"/>
    </w:rPr>
  </w:style>
  <w:style w:type="paragraph" w:customStyle="1" w:styleId="almindeligebemaerkninger">
    <w:name w:val="almindeligebemaerkninger"/>
    <w:basedOn w:val="Normal"/>
    <w:rsid w:val="00D74757"/>
    <w:pPr>
      <w:spacing w:before="200" w:after="200"/>
      <w:jc w:val="center"/>
    </w:pPr>
    <w:rPr>
      <w:rFonts w:ascii="Tahoma" w:hAnsi="Tahoma" w:cs="Tahoma"/>
      <w:i/>
      <w:iCs/>
      <w:color w:val="000000"/>
    </w:rPr>
  </w:style>
  <w:style w:type="paragraph" w:customStyle="1" w:styleId="bemaerkningtekst">
    <w:name w:val="bemaerkningtekst"/>
    <w:basedOn w:val="Normal"/>
    <w:rsid w:val="00D74757"/>
    <w:pPr>
      <w:spacing w:before="240"/>
    </w:pPr>
    <w:rPr>
      <w:rFonts w:ascii="Tahoma" w:hAnsi="Tahoma" w:cs="Tahoma"/>
      <w:i/>
      <w:iCs/>
      <w:color w:val="000000"/>
    </w:rPr>
  </w:style>
  <w:style w:type="paragraph" w:customStyle="1" w:styleId="bemaerkningertilforslagetsenkeltebestemmelser">
    <w:name w:val="bemaerkningertilforslagetsenkeltebestemmelser"/>
    <w:basedOn w:val="Normal"/>
    <w:rsid w:val="00D74757"/>
    <w:pPr>
      <w:spacing w:before="480" w:after="200"/>
      <w:jc w:val="center"/>
    </w:pPr>
    <w:rPr>
      <w:rFonts w:ascii="Tahoma" w:hAnsi="Tahoma" w:cs="Tahoma"/>
      <w:b/>
      <w:bCs/>
      <w:color w:val="000000"/>
    </w:rPr>
  </w:style>
  <w:style w:type="paragraph" w:customStyle="1" w:styleId="bemaerkningertilparagraf">
    <w:name w:val="bemaerkningertilparagraf"/>
    <w:basedOn w:val="Normal"/>
    <w:rsid w:val="00D74757"/>
    <w:pPr>
      <w:spacing w:before="200" w:after="200"/>
      <w:jc w:val="center"/>
    </w:pPr>
    <w:rPr>
      <w:rFonts w:ascii="Tahoma" w:hAnsi="Tahoma" w:cs="Tahoma"/>
      <w:i/>
      <w:iCs/>
      <w:color w:val="000000"/>
    </w:rPr>
  </w:style>
  <w:style w:type="paragraph" w:customStyle="1" w:styleId="bemaerkningertilkapitel">
    <w:name w:val="bemaerkningertilkapitel"/>
    <w:basedOn w:val="Normal"/>
    <w:rsid w:val="00D74757"/>
    <w:pPr>
      <w:spacing w:before="200" w:after="200"/>
      <w:jc w:val="center"/>
    </w:pPr>
    <w:rPr>
      <w:rFonts w:ascii="Tahoma" w:hAnsi="Tahoma" w:cs="Tahoma"/>
      <w:i/>
      <w:iCs/>
      <w:color w:val="000000"/>
    </w:rPr>
  </w:style>
  <w:style w:type="paragraph" w:customStyle="1" w:styleId="bemaerkningertilaendringsnummer">
    <w:name w:val="bemaerkningertilaendringsnummer"/>
    <w:basedOn w:val="Normal"/>
    <w:rsid w:val="00D74757"/>
    <w:pPr>
      <w:spacing w:before="200"/>
      <w:jc w:val="center"/>
    </w:pPr>
    <w:rPr>
      <w:rFonts w:ascii="Tahoma" w:hAnsi="Tahoma" w:cs="Tahoma"/>
      <w:color w:val="000000"/>
    </w:rPr>
  </w:style>
  <w:style w:type="paragraph" w:customStyle="1" w:styleId="bemaerkningertilstk">
    <w:name w:val="bemaerkningertilstk"/>
    <w:basedOn w:val="Normal"/>
    <w:rsid w:val="00D74757"/>
    <w:pPr>
      <w:spacing w:before="200"/>
    </w:pPr>
    <w:rPr>
      <w:rFonts w:ascii="Tahoma" w:hAnsi="Tahoma" w:cs="Tahoma"/>
      <w:i/>
      <w:iCs/>
      <w:color w:val="000000"/>
    </w:rPr>
  </w:style>
  <w:style w:type="paragraph" w:customStyle="1" w:styleId="skriftligfremsaettelse">
    <w:name w:val="skriftligfremsaettelse"/>
    <w:basedOn w:val="Normal"/>
    <w:rsid w:val="00D74757"/>
    <w:pPr>
      <w:spacing w:before="240" w:after="200"/>
      <w:jc w:val="center"/>
    </w:pPr>
    <w:rPr>
      <w:rFonts w:ascii="Tahoma" w:hAnsi="Tahoma" w:cs="Tahoma"/>
      <w:i/>
      <w:iCs/>
      <w:color w:val="000000"/>
      <w:sz w:val="40"/>
      <w:szCs w:val="40"/>
    </w:rPr>
  </w:style>
  <w:style w:type="paragraph" w:customStyle="1" w:styleId="fremsaetter">
    <w:name w:val="fremsaetter"/>
    <w:basedOn w:val="Normal"/>
    <w:rsid w:val="00D74757"/>
    <w:pPr>
      <w:spacing w:after="100"/>
      <w:jc w:val="center"/>
    </w:pPr>
    <w:rPr>
      <w:rFonts w:ascii="Tahoma" w:hAnsi="Tahoma" w:cs="Tahoma"/>
      <w:color w:val="000000"/>
    </w:rPr>
  </w:style>
  <w:style w:type="paragraph" w:customStyle="1" w:styleId="forslagstitel">
    <w:name w:val="forslagstitel"/>
    <w:basedOn w:val="Normal"/>
    <w:rsid w:val="00D74757"/>
    <w:pPr>
      <w:spacing w:before="120" w:after="40"/>
    </w:pPr>
    <w:rPr>
      <w:rFonts w:ascii="Tahoma" w:hAnsi="Tahoma" w:cs="Tahoma"/>
      <w:i/>
      <w:iCs/>
      <w:color w:val="000000"/>
    </w:rPr>
  </w:style>
  <w:style w:type="paragraph" w:customStyle="1" w:styleId="forslagsnummer">
    <w:name w:val="forslagsnummer"/>
    <w:basedOn w:val="Normal"/>
    <w:rsid w:val="00D74757"/>
    <w:pPr>
      <w:spacing w:before="40" w:after="120"/>
    </w:pPr>
    <w:rPr>
      <w:rFonts w:ascii="Tahoma" w:hAnsi="Tahoma" w:cs="Tahoma"/>
      <w:color w:val="000000"/>
    </w:rPr>
  </w:style>
  <w:style w:type="paragraph" w:customStyle="1" w:styleId="betaenkningstekst1">
    <w:name w:val="betaenkningstekst1"/>
    <w:basedOn w:val="Normal"/>
    <w:rsid w:val="00D74757"/>
    <w:pPr>
      <w:spacing w:before="200"/>
    </w:pPr>
    <w:rPr>
      <w:rFonts w:ascii="Tahoma" w:hAnsi="Tahoma" w:cs="Tahoma"/>
      <w:b/>
      <w:bCs/>
      <w:color w:val="000000"/>
    </w:rPr>
  </w:style>
  <w:style w:type="paragraph" w:customStyle="1" w:styleId="betaenkningstekst2">
    <w:name w:val="betaenkningstekst2"/>
    <w:basedOn w:val="Normal"/>
    <w:rsid w:val="00D74757"/>
    <w:pPr>
      <w:spacing w:before="200"/>
    </w:pPr>
    <w:rPr>
      <w:rFonts w:ascii="Tahoma" w:hAnsi="Tahoma" w:cs="Tahoma"/>
      <w:i/>
      <w:iCs/>
      <w:color w:val="000000"/>
    </w:rPr>
  </w:style>
  <w:style w:type="paragraph" w:customStyle="1" w:styleId="beretningsunderskriverpuv">
    <w:name w:val="beretningsunderskriverpuv"/>
    <w:basedOn w:val="Normal"/>
    <w:rsid w:val="00D74757"/>
    <w:pPr>
      <w:spacing w:before="700" w:after="340"/>
      <w:jc w:val="center"/>
    </w:pPr>
    <w:rPr>
      <w:rFonts w:ascii="Tahoma" w:hAnsi="Tahoma" w:cs="Tahoma"/>
      <w:caps/>
      <w:color w:val="000000"/>
    </w:rPr>
  </w:style>
  <w:style w:type="paragraph" w:customStyle="1" w:styleId="beretningsunderskrivertekst">
    <w:name w:val="beretningsunderskrivertekst"/>
    <w:basedOn w:val="Normal"/>
    <w:rsid w:val="00D74757"/>
    <w:pPr>
      <w:jc w:val="center"/>
    </w:pPr>
    <w:rPr>
      <w:rFonts w:ascii="Tahoma" w:hAnsi="Tahoma" w:cs="Tahoma"/>
      <w:caps/>
      <w:color w:val="000000"/>
    </w:rPr>
  </w:style>
  <w:style w:type="paragraph" w:customStyle="1" w:styleId="tilparagrafgruppe">
    <w:name w:val="tilparagrafgruppe"/>
    <w:basedOn w:val="Normal"/>
    <w:rsid w:val="00D74757"/>
    <w:pPr>
      <w:spacing w:before="180" w:after="60"/>
      <w:jc w:val="center"/>
    </w:pPr>
    <w:rPr>
      <w:rFonts w:ascii="Tahoma" w:hAnsi="Tahoma" w:cs="Tahoma"/>
      <w:b/>
      <w:bCs/>
      <w:color w:val="000000"/>
    </w:rPr>
  </w:style>
  <w:style w:type="paragraph" w:customStyle="1" w:styleId="tilparagrafgruppeoverskrift">
    <w:name w:val="tilparagrafgruppeoverskrift"/>
    <w:basedOn w:val="Normal"/>
    <w:rsid w:val="00D74757"/>
    <w:pPr>
      <w:spacing w:after="60"/>
      <w:jc w:val="center"/>
    </w:pPr>
    <w:rPr>
      <w:rFonts w:ascii="Tahoma" w:hAnsi="Tahoma" w:cs="Tahoma"/>
      <w:color w:val="000000"/>
    </w:rPr>
  </w:style>
  <w:style w:type="paragraph" w:customStyle="1" w:styleId="tilparagraf">
    <w:name w:val="tilparagraf"/>
    <w:basedOn w:val="Normal"/>
    <w:rsid w:val="00D74757"/>
    <w:pPr>
      <w:spacing w:before="200"/>
      <w:jc w:val="center"/>
    </w:pPr>
    <w:rPr>
      <w:rFonts w:ascii="Tahoma" w:hAnsi="Tahoma" w:cs="Tahoma"/>
      <w:color w:val="000000"/>
    </w:rPr>
  </w:style>
  <w:style w:type="paragraph" w:customStyle="1" w:styleId="stiller">
    <w:name w:val="stiller"/>
    <w:basedOn w:val="Normal"/>
    <w:rsid w:val="00D74757"/>
    <w:pPr>
      <w:spacing w:before="120"/>
    </w:pPr>
    <w:rPr>
      <w:rFonts w:ascii="Tahoma" w:hAnsi="Tahoma" w:cs="Tahoma"/>
      <w:color w:val="000000"/>
    </w:rPr>
  </w:style>
  <w:style w:type="paragraph" w:customStyle="1" w:styleId="betaenkningsbemaerkninger">
    <w:name w:val="betaenkningsbemaerkninger"/>
    <w:basedOn w:val="Normal"/>
    <w:rsid w:val="00D74757"/>
    <w:pPr>
      <w:spacing w:before="220" w:after="80"/>
      <w:jc w:val="center"/>
    </w:pPr>
    <w:rPr>
      <w:rFonts w:ascii="Tahoma" w:hAnsi="Tahoma" w:cs="Tahoma"/>
      <w:color w:val="000000"/>
      <w:spacing w:val="44"/>
    </w:rPr>
  </w:style>
  <w:style w:type="paragraph" w:customStyle="1" w:styleId="betaenkningtilaendringsnummer">
    <w:name w:val="betaenkningtilaendringsnummer"/>
    <w:basedOn w:val="Normal"/>
    <w:rsid w:val="00D74757"/>
    <w:pPr>
      <w:spacing w:before="200"/>
      <w:jc w:val="center"/>
    </w:pPr>
    <w:rPr>
      <w:rFonts w:ascii="Tahoma" w:hAnsi="Tahoma" w:cs="Tahoma"/>
      <w:color w:val="000000"/>
    </w:rPr>
  </w:style>
  <w:style w:type="paragraph" w:customStyle="1" w:styleId="udvalgssammensaetning">
    <w:name w:val="udvalgssammensaetning"/>
    <w:basedOn w:val="Normal"/>
    <w:rsid w:val="00D74757"/>
    <w:pPr>
      <w:spacing w:before="440" w:after="160" w:line="400" w:lineRule="atLeast"/>
      <w:jc w:val="center"/>
    </w:pPr>
    <w:rPr>
      <w:rFonts w:ascii="Tahoma" w:hAnsi="Tahoma" w:cs="Tahoma"/>
      <w:i/>
      <w:iCs/>
      <w:color w:val="000000"/>
    </w:rPr>
  </w:style>
  <w:style w:type="paragraph" w:customStyle="1" w:styleId="medlemstitel">
    <w:name w:val="medlemstitel"/>
    <w:basedOn w:val="Normal"/>
    <w:rsid w:val="00D74757"/>
    <w:pPr>
      <w:spacing w:before="100" w:beforeAutospacing="1" w:after="100" w:afterAutospacing="1"/>
    </w:pPr>
    <w:rPr>
      <w:rFonts w:ascii="Tahoma" w:hAnsi="Tahoma" w:cs="Tahoma"/>
      <w:b/>
      <w:bCs/>
      <w:color w:val="000000"/>
    </w:rPr>
  </w:style>
  <w:style w:type="paragraph" w:customStyle="1" w:styleId="ikkemedlemmer2">
    <w:name w:val="ikkemedlemmer2"/>
    <w:basedOn w:val="Normal"/>
    <w:rsid w:val="00D74757"/>
    <w:pPr>
      <w:spacing w:before="160" w:after="400"/>
      <w:ind w:firstLine="170"/>
    </w:pPr>
    <w:rPr>
      <w:rFonts w:ascii="Tahoma" w:hAnsi="Tahoma" w:cs="Tahoma"/>
      <w:color w:val="000000"/>
    </w:rPr>
  </w:style>
  <w:style w:type="paragraph" w:customStyle="1" w:styleId="partinavn">
    <w:name w:val="partinavn"/>
    <w:basedOn w:val="Normal"/>
    <w:rsid w:val="00D74757"/>
    <w:pPr>
      <w:spacing w:before="100" w:beforeAutospacing="1" w:after="100" w:afterAutospacing="1"/>
    </w:pPr>
    <w:rPr>
      <w:rFonts w:ascii="Tahoma" w:hAnsi="Tahoma" w:cs="Tahoma"/>
      <w:color w:val="000000"/>
    </w:rPr>
  </w:style>
  <w:style w:type="paragraph" w:customStyle="1" w:styleId="partimandater">
    <w:name w:val="partimandater"/>
    <w:basedOn w:val="Normal"/>
    <w:rsid w:val="00D74757"/>
    <w:pPr>
      <w:spacing w:before="100" w:beforeAutospacing="1" w:after="100" w:afterAutospacing="1"/>
    </w:pPr>
    <w:rPr>
      <w:rFonts w:ascii="Tahoma" w:hAnsi="Tahoma" w:cs="Tahoma"/>
      <w:color w:val="000000"/>
    </w:rPr>
  </w:style>
  <w:style w:type="paragraph" w:customStyle="1" w:styleId="folketingetssammensaetning">
    <w:name w:val="folketingetssammensaetning"/>
    <w:basedOn w:val="Normal"/>
    <w:rsid w:val="00D74757"/>
    <w:pPr>
      <w:spacing w:before="100" w:beforeAutospacing="1" w:after="100" w:afterAutospacing="1"/>
    </w:pPr>
    <w:rPr>
      <w:rFonts w:ascii="Tahoma" w:hAnsi="Tahoma" w:cs="Tahoma"/>
      <w:b/>
      <w:bCs/>
      <w:color w:val="000000"/>
    </w:rPr>
  </w:style>
  <w:style w:type="paragraph" w:customStyle="1" w:styleId="titelprefiks1">
    <w:name w:val="titelprefiks1"/>
    <w:basedOn w:val="Normal"/>
    <w:rsid w:val="00D74757"/>
    <w:pPr>
      <w:spacing w:before="200" w:after="200"/>
      <w:jc w:val="center"/>
    </w:pPr>
    <w:rPr>
      <w:rFonts w:ascii="Tahoma" w:hAnsi="Tahoma" w:cs="Tahoma"/>
      <w:b/>
      <w:bCs/>
      <w:color w:val="000000"/>
      <w:sz w:val="40"/>
      <w:szCs w:val="40"/>
    </w:rPr>
  </w:style>
  <w:style w:type="paragraph" w:customStyle="1" w:styleId="titelprefiks2">
    <w:name w:val="titelprefiks2"/>
    <w:basedOn w:val="Normal"/>
    <w:rsid w:val="00D74757"/>
    <w:pPr>
      <w:spacing w:before="200" w:after="200"/>
      <w:jc w:val="center"/>
    </w:pPr>
    <w:rPr>
      <w:rFonts w:ascii="Tahoma" w:hAnsi="Tahoma" w:cs="Tahoma"/>
      <w:color w:val="000000"/>
      <w:sz w:val="30"/>
      <w:szCs w:val="30"/>
    </w:rPr>
  </w:style>
  <w:style w:type="paragraph" w:customStyle="1" w:styleId="titel2">
    <w:name w:val="titel2"/>
    <w:basedOn w:val="Normal"/>
    <w:rsid w:val="00D74757"/>
    <w:pPr>
      <w:spacing w:before="200" w:after="200"/>
      <w:jc w:val="center"/>
    </w:pPr>
    <w:rPr>
      <w:rFonts w:ascii="Tahoma" w:hAnsi="Tahoma" w:cs="Tahoma"/>
      <w:color w:val="000000"/>
      <w:sz w:val="40"/>
      <w:szCs w:val="40"/>
    </w:rPr>
  </w:style>
  <w:style w:type="paragraph" w:customStyle="1" w:styleId="titel2aendring">
    <w:name w:val="titel2aendring"/>
    <w:basedOn w:val="Normal"/>
    <w:rsid w:val="00D74757"/>
    <w:pPr>
      <w:spacing w:before="120" w:after="200"/>
      <w:jc w:val="center"/>
    </w:pPr>
    <w:rPr>
      <w:rFonts w:ascii="Tahoma" w:hAnsi="Tahoma" w:cs="Tahoma"/>
      <w:b/>
      <w:bCs/>
      <w:color w:val="000000"/>
    </w:rPr>
  </w:style>
  <w:style w:type="paragraph" w:customStyle="1" w:styleId="undertitel2">
    <w:name w:val="undertitel2"/>
    <w:basedOn w:val="Normal"/>
    <w:rsid w:val="00D74757"/>
    <w:pPr>
      <w:spacing w:after="200"/>
      <w:jc w:val="center"/>
    </w:pPr>
    <w:rPr>
      <w:rFonts w:ascii="Tahoma" w:hAnsi="Tahoma" w:cs="Tahoma"/>
      <w:color w:val="000000"/>
    </w:rPr>
  </w:style>
  <w:style w:type="paragraph" w:customStyle="1" w:styleId="titelprefiks1b2">
    <w:name w:val="titelprefiks1_b2"/>
    <w:basedOn w:val="Normal"/>
    <w:rsid w:val="00D74757"/>
    <w:pPr>
      <w:keepNext/>
      <w:spacing w:before="200"/>
      <w:jc w:val="center"/>
    </w:pPr>
    <w:rPr>
      <w:rFonts w:ascii="Tahoma" w:hAnsi="Tahoma" w:cs="Tahoma"/>
      <w:b/>
      <w:bCs/>
      <w:color w:val="000000"/>
    </w:rPr>
  </w:style>
  <w:style w:type="paragraph" w:customStyle="1" w:styleId="titelprefiks2b2">
    <w:name w:val="titelprefiks2_b2"/>
    <w:basedOn w:val="Normal"/>
    <w:rsid w:val="00D74757"/>
    <w:pPr>
      <w:keepNext/>
      <w:jc w:val="center"/>
    </w:pPr>
    <w:rPr>
      <w:rFonts w:ascii="Tahoma" w:hAnsi="Tahoma" w:cs="Tahoma"/>
      <w:color w:val="000000"/>
    </w:rPr>
  </w:style>
  <w:style w:type="paragraph" w:customStyle="1" w:styleId="titel2b2">
    <w:name w:val="titel2_b2"/>
    <w:basedOn w:val="Normal"/>
    <w:rsid w:val="00D74757"/>
    <w:pPr>
      <w:keepNext/>
      <w:jc w:val="center"/>
    </w:pPr>
    <w:rPr>
      <w:rFonts w:ascii="Tahoma" w:hAnsi="Tahoma" w:cs="Tahoma"/>
      <w:b/>
      <w:bCs/>
      <w:color w:val="000000"/>
    </w:rPr>
  </w:style>
  <w:style w:type="paragraph" w:customStyle="1" w:styleId="undertitel2b2">
    <w:name w:val="undertitel2_b2"/>
    <w:basedOn w:val="Normal"/>
    <w:rsid w:val="00D74757"/>
    <w:pPr>
      <w:jc w:val="center"/>
    </w:pPr>
    <w:rPr>
      <w:rFonts w:ascii="Tahoma" w:hAnsi="Tahoma" w:cs="Tahoma"/>
      <w:color w:val="000000"/>
    </w:rPr>
  </w:style>
  <w:style w:type="paragraph" w:customStyle="1" w:styleId="underskriftsteddato">
    <w:name w:val="underskriftsteddato"/>
    <w:basedOn w:val="Normal"/>
    <w:rsid w:val="00D74757"/>
    <w:pPr>
      <w:spacing w:before="480" w:after="200"/>
      <w:jc w:val="center"/>
    </w:pPr>
    <w:rPr>
      <w:rFonts w:ascii="Tahoma" w:hAnsi="Tahoma" w:cs="Tahoma"/>
      <w:i/>
      <w:iCs/>
      <w:color w:val="000000"/>
    </w:rPr>
  </w:style>
  <w:style w:type="paragraph" w:customStyle="1" w:styleId="underskriverbemyndigelse">
    <w:name w:val="underskriverbemyndigelse"/>
    <w:basedOn w:val="Normal"/>
    <w:rsid w:val="00D74757"/>
    <w:pPr>
      <w:spacing w:before="200"/>
      <w:jc w:val="center"/>
    </w:pPr>
    <w:rPr>
      <w:rFonts w:ascii="Tahoma" w:hAnsi="Tahoma" w:cs="Tahoma"/>
      <w:color w:val="000000"/>
    </w:rPr>
  </w:style>
  <w:style w:type="paragraph" w:customStyle="1" w:styleId="underskriver">
    <w:name w:val="underskriver"/>
    <w:basedOn w:val="Normal"/>
    <w:rsid w:val="00D74757"/>
    <w:pPr>
      <w:spacing w:before="200"/>
      <w:jc w:val="center"/>
    </w:pPr>
    <w:rPr>
      <w:rFonts w:ascii="Tahoma" w:hAnsi="Tahoma" w:cs="Tahoma"/>
      <w:smallCaps/>
      <w:color w:val="000000"/>
    </w:rPr>
  </w:style>
  <w:style w:type="paragraph" w:customStyle="1" w:styleId="underskrivertitel">
    <w:name w:val="underskrivertitel"/>
    <w:basedOn w:val="Normal"/>
    <w:rsid w:val="00D74757"/>
    <w:pPr>
      <w:spacing w:before="200"/>
      <w:jc w:val="center"/>
    </w:pPr>
    <w:rPr>
      <w:rFonts w:ascii="Tahoma" w:hAnsi="Tahoma" w:cs="Tahoma"/>
      <w:color w:val="000000"/>
    </w:rPr>
  </w:style>
  <w:style w:type="paragraph" w:customStyle="1" w:styleId="Undertitel1">
    <w:name w:val="Undertitel1"/>
    <w:basedOn w:val="Normal"/>
    <w:rsid w:val="00D74757"/>
    <w:pPr>
      <w:spacing w:before="40"/>
      <w:jc w:val="center"/>
    </w:pPr>
    <w:rPr>
      <w:rFonts w:ascii="Tahoma" w:hAnsi="Tahoma" w:cs="Tahoma"/>
      <w:color w:val="000000"/>
      <w:sz w:val="35"/>
      <w:szCs w:val="35"/>
    </w:rPr>
  </w:style>
  <w:style w:type="paragraph" w:customStyle="1" w:styleId="omtryktitel">
    <w:name w:val="omtryktitel"/>
    <w:basedOn w:val="Normal"/>
    <w:rsid w:val="00D74757"/>
    <w:pPr>
      <w:spacing w:before="100" w:beforeAutospacing="1" w:after="100" w:afterAutospacing="1"/>
    </w:pPr>
    <w:rPr>
      <w:rFonts w:ascii="Tahoma" w:hAnsi="Tahoma" w:cs="Tahoma"/>
      <w:b/>
      <w:bCs/>
      <w:color w:val="000000"/>
    </w:rPr>
  </w:style>
  <w:style w:type="paragraph" w:customStyle="1" w:styleId="omtryknote">
    <w:name w:val="omtryknote"/>
    <w:basedOn w:val="Normal"/>
    <w:rsid w:val="00D74757"/>
    <w:pPr>
      <w:spacing w:before="100" w:beforeAutospacing="1" w:after="100" w:afterAutospacing="1"/>
      <w:ind w:firstLine="200"/>
    </w:pPr>
    <w:rPr>
      <w:rFonts w:ascii="Tahoma" w:hAnsi="Tahoma" w:cs="Tahoma"/>
      <w:color w:val="000000"/>
    </w:rPr>
  </w:style>
  <w:style w:type="paragraph" w:customStyle="1" w:styleId="clr">
    <w:name w:val="clr"/>
    <w:basedOn w:val="Normal"/>
    <w:rsid w:val="00D74757"/>
    <w:pPr>
      <w:spacing w:before="100" w:beforeAutospacing="1" w:after="100" w:afterAutospacing="1"/>
    </w:pPr>
    <w:rPr>
      <w:rFonts w:ascii="Tahoma" w:hAnsi="Tahoma" w:cs="Tahoma"/>
      <w:color w:val="000000"/>
    </w:rPr>
  </w:style>
  <w:style w:type="paragraph" w:customStyle="1" w:styleId="spacer">
    <w:name w:val="spacer"/>
    <w:basedOn w:val="Normal"/>
    <w:rsid w:val="00D74757"/>
    <w:pPr>
      <w:spacing w:before="100" w:beforeAutospacing="1" w:after="100" w:afterAutospacing="1"/>
    </w:pPr>
    <w:rPr>
      <w:rFonts w:ascii="Tahoma" w:hAnsi="Tahoma" w:cs="Tahoma"/>
      <w:vanish/>
      <w:color w:val="000000"/>
    </w:rPr>
  </w:style>
  <w:style w:type="paragraph" w:customStyle="1" w:styleId="hdntitle">
    <w:name w:val="hdntitle"/>
    <w:basedOn w:val="Normal"/>
    <w:rsid w:val="00D74757"/>
    <w:pPr>
      <w:spacing w:before="100" w:beforeAutospacing="1" w:after="100" w:afterAutospacing="1"/>
    </w:pPr>
    <w:rPr>
      <w:rFonts w:ascii="Tahoma" w:hAnsi="Tahoma" w:cs="Tahoma"/>
      <w:vanish/>
      <w:color w:val="000000"/>
    </w:rPr>
  </w:style>
  <w:style w:type="paragraph" w:customStyle="1" w:styleId="hdn2">
    <w:name w:val="hdn2"/>
    <w:basedOn w:val="Normal"/>
    <w:rsid w:val="00D74757"/>
    <w:pPr>
      <w:spacing w:before="100" w:beforeAutospacing="1" w:after="100" w:afterAutospacing="1"/>
    </w:pPr>
    <w:rPr>
      <w:rFonts w:ascii="Tahoma" w:hAnsi="Tahoma" w:cs="Tahoma"/>
      <w:vanish/>
      <w:color w:val="000000"/>
    </w:rPr>
  </w:style>
  <w:style w:type="paragraph" w:customStyle="1" w:styleId="txt">
    <w:name w:val="txt"/>
    <w:basedOn w:val="Normal"/>
    <w:rsid w:val="00D74757"/>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pPr>
    <w:rPr>
      <w:rFonts w:ascii="Tahoma" w:hAnsi="Tahoma" w:cs="Tahoma"/>
      <w:color w:val="000000"/>
    </w:rPr>
  </w:style>
  <w:style w:type="paragraph" w:customStyle="1" w:styleId="btn">
    <w:name w:val="btn"/>
    <w:basedOn w:val="Normal"/>
    <w:rsid w:val="00D74757"/>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pPr>
    <w:rPr>
      <w:rFonts w:ascii="Tahoma" w:hAnsi="Tahoma" w:cs="Tahoma"/>
      <w:color w:val="000000"/>
    </w:rPr>
  </w:style>
  <w:style w:type="paragraph" w:customStyle="1" w:styleId="ddl">
    <w:name w:val="ddl"/>
    <w:basedOn w:val="Normal"/>
    <w:rsid w:val="00D74757"/>
    <w:pPr>
      <w:spacing w:before="100" w:beforeAutospacing="1" w:after="100" w:afterAutospacing="1"/>
    </w:pPr>
    <w:rPr>
      <w:rFonts w:ascii="Tahoma" w:hAnsi="Tahoma" w:cs="Tahoma"/>
      <w:color w:val="000000"/>
    </w:rPr>
  </w:style>
  <w:style w:type="paragraph" w:customStyle="1" w:styleId="Opstilling1">
    <w:name w:val="Opstilling1"/>
    <w:basedOn w:val="Normal"/>
    <w:rsid w:val="00D74757"/>
    <w:pPr>
      <w:spacing w:before="100" w:beforeAutospacing="1" w:after="100" w:afterAutospacing="1"/>
    </w:pPr>
    <w:rPr>
      <w:rFonts w:ascii="Tahoma" w:hAnsi="Tahoma" w:cs="Tahoma"/>
      <w:color w:val="000000"/>
    </w:rPr>
  </w:style>
  <w:style w:type="paragraph" w:customStyle="1" w:styleId="chk">
    <w:name w:val="chk"/>
    <w:basedOn w:val="Normal"/>
    <w:rsid w:val="00D74757"/>
    <w:pPr>
      <w:spacing w:before="100" w:beforeAutospacing="1" w:after="100" w:afterAutospacing="1"/>
      <w:textAlignment w:val="center"/>
    </w:pPr>
    <w:rPr>
      <w:rFonts w:ascii="Tahoma" w:hAnsi="Tahoma" w:cs="Tahoma"/>
      <w:color w:val="000000"/>
    </w:rPr>
  </w:style>
  <w:style w:type="paragraph" w:customStyle="1" w:styleId="disabled">
    <w:name w:val="disabled"/>
    <w:basedOn w:val="Normal"/>
    <w:rsid w:val="00D74757"/>
    <w:pPr>
      <w:shd w:val="clear" w:color="auto" w:fill="CECFCE"/>
      <w:spacing w:before="100" w:beforeAutospacing="1" w:after="100" w:afterAutospacing="1"/>
    </w:pPr>
    <w:rPr>
      <w:rFonts w:ascii="Tahoma" w:hAnsi="Tahoma" w:cs="Tahoma"/>
      <w:color w:val="ADAA9C"/>
    </w:rPr>
  </w:style>
  <w:style w:type="paragraph" w:customStyle="1" w:styleId="tbl">
    <w:name w:val="tbl"/>
    <w:basedOn w:val="Normal"/>
    <w:rsid w:val="00D74757"/>
    <w:pPr>
      <w:spacing w:before="100" w:beforeAutospacing="1" w:after="100" w:afterAutospacing="1"/>
    </w:pPr>
    <w:rPr>
      <w:rFonts w:ascii="Tahoma" w:hAnsi="Tahoma" w:cs="Tahoma"/>
      <w:color w:val="000000"/>
    </w:rPr>
  </w:style>
  <w:style w:type="paragraph" w:customStyle="1" w:styleId="divcon1">
    <w:name w:val="divcon1"/>
    <w:basedOn w:val="Normal"/>
    <w:rsid w:val="00D74757"/>
    <w:pPr>
      <w:spacing w:after="300"/>
    </w:pPr>
    <w:rPr>
      <w:rFonts w:ascii="Tahoma" w:hAnsi="Tahoma" w:cs="Tahoma"/>
      <w:color w:val="000000"/>
    </w:rPr>
  </w:style>
  <w:style w:type="paragraph" w:customStyle="1" w:styleId="divcon2">
    <w:name w:val="divcon2"/>
    <w:basedOn w:val="Normal"/>
    <w:rsid w:val="00D74757"/>
    <w:pPr>
      <w:pBdr>
        <w:left w:val="single" w:sz="6" w:space="1" w:color="FFFFFF"/>
        <w:right w:val="single" w:sz="6" w:space="1" w:color="FFFFFF"/>
      </w:pBdr>
      <w:spacing w:before="100" w:beforeAutospacing="1" w:after="100" w:afterAutospacing="1"/>
    </w:pPr>
    <w:rPr>
      <w:rFonts w:ascii="Tahoma" w:hAnsi="Tahoma" w:cs="Tahoma"/>
      <w:color w:val="000000"/>
    </w:rPr>
  </w:style>
  <w:style w:type="paragraph" w:customStyle="1" w:styleId="divcon3">
    <w:name w:val="divcon3"/>
    <w:basedOn w:val="Normal"/>
    <w:rsid w:val="00D74757"/>
    <w:pPr>
      <w:spacing w:before="100" w:beforeAutospacing="1" w:after="100" w:afterAutospacing="1"/>
    </w:pPr>
    <w:rPr>
      <w:rFonts w:ascii="Tahoma" w:hAnsi="Tahoma" w:cs="Tahoma"/>
      <w:color w:val="000000"/>
    </w:rPr>
  </w:style>
  <w:style w:type="paragraph" w:customStyle="1" w:styleId="sidebox">
    <w:name w:val="sidebox"/>
    <w:basedOn w:val="Normal"/>
    <w:rsid w:val="00D74757"/>
    <w:pPr>
      <w:spacing w:before="100" w:beforeAutospacing="1" w:after="100" w:afterAutospacing="1"/>
    </w:pPr>
    <w:rPr>
      <w:rFonts w:ascii="Tahoma" w:hAnsi="Tahoma" w:cs="Tahoma"/>
      <w:color w:val="000000"/>
    </w:rPr>
  </w:style>
  <w:style w:type="paragraph" w:customStyle="1" w:styleId="searchbox">
    <w:name w:val="searchbox"/>
    <w:basedOn w:val="Normal"/>
    <w:rsid w:val="00D74757"/>
    <w:pPr>
      <w:pBdr>
        <w:bottom w:val="single" w:sz="6" w:space="0" w:color="EEEEEE"/>
      </w:pBdr>
      <w:spacing w:before="100" w:beforeAutospacing="1" w:after="100" w:afterAutospacing="1"/>
      <w:ind w:left="60"/>
    </w:pPr>
    <w:rPr>
      <w:rFonts w:ascii="Tahoma" w:hAnsi="Tahoma" w:cs="Tahoma"/>
      <w:color w:val="FFFFFF"/>
    </w:rPr>
  </w:style>
  <w:style w:type="paragraph" w:customStyle="1" w:styleId="txt1">
    <w:name w:val="txt1"/>
    <w:basedOn w:val="Normal"/>
    <w:rsid w:val="00D74757"/>
    <w:pPr>
      <w:pBdr>
        <w:top w:val="inset" w:sz="6" w:space="0" w:color="auto"/>
        <w:left w:val="inset" w:sz="6" w:space="0" w:color="auto"/>
        <w:bottom w:val="inset" w:sz="6" w:space="0" w:color="auto"/>
        <w:right w:val="inset" w:sz="6" w:space="0" w:color="auto"/>
      </w:pBdr>
      <w:spacing w:before="100" w:beforeAutospacing="1" w:after="105"/>
    </w:pPr>
    <w:rPr>
      <w:rFonts w:ascii="Tahoma" w:hAnsi="Tahoma" w:cs="Tahoma"/>
      <w:color w:val="000000"/>
    </w:rPr>
  </w:style>
  <w:style w:type="paragraph" w:customStyle="1" w:styleId="txt2">
    <w:name w:val="txt2"/>
    <w:basedOn w:val="Normal"/>
    <w:rsid w:val="00D74757"/>
    <w:pPr>
      <w:pBdr>
        <w:top w:val="inset" w:sz="6" w:space="0" w:color="auto"/>
        <w:left w:val="inset" w:sz="6" w:space="0" w:color="auto"/>
        <w:bottom w:val="inset" w:sz="6" w:space="0" w:color="auto"/>
        <w:right w:val="inset" w:sz="6" w:space="0" w:color="auto"/>
      </w:pBdr>
      <w:spacing w:before="100" w:beforeAutospacing="1" w:after="100" w:afterAutospacing="1"/>
      <w:ind w:right="105"/>
    </w:pPr>
    <w:rPr>
      <w:rFonts w:ascii="Tahoma" w:hAnsi="Tahoma" w:cs="Tahoma"/>
      <w:color w:val="000000"/>
    </w:rPr>
  </w:style>
  <w:style w:type="paragraph" w:customStyle="1" w:styleId="txt3">
    <w:name w:val="txt3"/>
    <w:basedOn w:val="Normal"/>
    <w:rsid w:val="00D74757"/>
    <w:pPr>
      <w:pBdr>
        <w:top w:val="inset" w:sz="6" w:space="0" w:color="auto"/>
        <w:left w:val="inset" w:sz="6" w:space="0" w:color="auto"/>
        <w:bottom w:val="inset" w:sz="6" w:space="0" w:color="auto"/>
        <w:right w:val="inset" w:sz="6" w:space="0" w:color="auto"/>
      </w:pBdr>
      <w:spacing w:before="100" w:beforeAutospacing="1" w:after="100" w:afterAutospacing="1"/>
    </w:pPr>
    <w:rPr>
      <w:rFonts w:ascii="Tahoma" w:hAnsi="Tahoma" w:cs="Tahoma"/>
      <w:color w:val="000000"/>
    </w:rPr>
  </w:style>
  <w:style w:type="paragraph" w:customStyle="1" w:styleId="bottombox">
    <w:name w:val="bottombox"/>
    <w:basedOn w:val="Normal"/>
    <w:rsid w:val="00D74757"/>
    <w:pPr>
      <w:spacing w:before="300" w:after="100" w:afterAutospacing="1"/>
    </w:pPr>
    <w:rPr>
      <w:rFonts w:ascii="Tahoma" w:hAnsi="Tahoma" w:cs="Tahoma"/>
      <w:color w:val="000000"/>
    </w:rPr>
  </w:style>
  <w:style w:type="paragraph" w:customStyle="1" w:styleId="btmboxfront">
    <w:name w:val="btmboxfront"/>
    <w:basedOn w:val="Normal"/>
    <w:rsid w:val="00D74757"/>
    <w:pPr>
      <w:spacing w:before="300" w:after="100" w:afterAutospacing="1"/>
    </w:pPr>
    <w:rPr>
      <w:rFonts w:ascii="Tahoma" w:hAnsi="Tahoma" w:cs="Tahoma"/>
      <w:color w:val="000000"/>
    </w:rPr>
  </w:style>
  <w:style w:type="paragraph" w:customStyle="1" w:styleId="content">
    <w:name w:val="content"/>
    <w:basedOn w:val="Normal"/>
    <w:rsid w:val="00D74757"/>
    <w:pPr>
      <w:spacing w:before="100" w:beforeAutospacing="1" w:after="100" w:afterAutospacing="1"/>
    </w:pPr>
    <w:rPr>
      <w:rFonts w:ascii="Tahoma" w:hAnsi="Tahoma" w:cs="Tahoma"/>
      <w:color w:val="000000"/>
    </w:rPr>
  </w:style>
  <w:style w:type="paragraph" w:customStyle="1" w:styleId="ddl1">
    <w:name w:val="ddl1"/>
    <w:basedOn w:val="Normal"/>
    <w:rsid w:val="00D74757"/>
    <w:pPr>
      <w:spacing w:before="100" w:beforeAutospacing="1" w:after="100" w:afterAutospacing="1"/>
      <w:ind w:right="75"/>
      <w:textAlignment w:val="bottom"/>
    </w:pPr>
    <w:rPr>
      <w:rFonts w:ascii="Tahoma" w:hAnsi="Tahoma" w:cs="Tahoma"/>
      <w:color w:val="000000"/>
    </w:rPr>
  </w:style>
  <w:style w:type="paragraph" w:customStyle="1" w:styleId="toplinks">
    <w:name w:val="toplinks"/>
    <w:basedOn w:val="Normal"/>
    <w:rsid w:val="00D74757"/>
    <w:pPr>
      <w:spacing w:before="100" w:beforeAutospacing="1" w:after="225"/>
      <w:ind w:left="150" w:right="150"/>
    </w:pPr>
    <w:rPr>
      <w:rFonts w:ascii="Tahoma" w:hAnsi="Tahoma" w:cs="Tahoma"/>
      <w:color w:val="000000"/>
    </w:rPr>
  </w:style>
  <w:style w:type="paragraph" w:customStyle="1" w:styleId="bodybox">
    <w:name w:val="bodybox"/>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bbcontent">
    <w:name w:val="bbcontent"/>
    <w:basedOn w:val="Normal"/>
    <w:rsid w:val="00D74757"/>
    <w:pPr>
      <w:spacing w:before="100" w:beforeAutospacing="1" w:after="100" w:afterAutospacing="1" w:line="480" w:lineRule="auto"/>
    </w:pPr>
    <w:rPr>
      <w:rFonts w:ascii="Tahoma" w:hAnsi="Tahoma" w:cs="Tahoma"/>
      <w:color w:val="000000"/>
      <w:sz w:val="28"/>
      <w:szCs w:val="28"/>
    </w:rPr>
  </w:style>
  <w:style w:type="paragraph" w:customStyle="1" w:styleId="bbcontenthistoric">
    <w:name w:val="bbcontenthistoric"/>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bbnavigation">
    <w:name w:val="bbnavigation"/>
    <w:basedOn w:val="Normal"/>
    <w:rsid w:val="00D74757"/>
    <w:pPr>
      <w:spacing w:before="100" w:beforeAutospacing="1" w:after="100" w:afterAutospacing="1"/>
    </w:pPr>
    <w:rPr>
      <w:rFonts w:ascii="Tahoma" w:hAnsi="Tahoma" w:cs="Tahoma"/>
      <w:color w:val="000000"/>
    </w:rPr>
  </w:style>
  <w:style w:type="paragraph" w:customStyle="1" w:styleId="bodyfrontpage">
    <w:name w:val="bodyfrontpage"/>
    <w:basedOn w:val="Normal"/>
    <w:rsid w:val="00D74757"/>
    <w:pPr>
      <w:spacing w:before="100" w:beforeAutospacing="1" w:after="100" w:afterAutospacing="1"/>
    </w:pPr>
    <w:rPr>
      <w:rFonts w:ascii="Tahoma" w:hAnsi="Tahoma" w:cs="Tahoma"/>
      <w:color w:val="000000"/>
    </w:rPr>
  </w:style>
  <w:style w:type="paragraph" w:customStyle="1" w:styleId="toptextfontpage">
    <w:name w:val="toptextfontpage"/>
    <w:basedOn w:val="Normal"/>
    <w:rsid w:val="00D74757"/>
    <w:pPr>
      <w:spacing w:after="300"/>
      <w:ind w:left="300" w:right="300"/>
    </w:pPr>
    <w:rPr>
      <w:rFonts w:ascii="Tahoma" w:hAnsi="Tahoma" w:cs="Tahoma"/>
      <w:color w:val="000000"/>
    </w:rPr>
  </w:style>
  <w:style w:type="paragraph" w:customStyle="1" w:styleId="bbrightboxes">
    <w:name w:val="bbrightboxes"/>
    <w:basedOn w:val="Normal"/>
    <w:rsid w:val="00D74757"/>
    <w:pPr>
      <w:spacing w:before="100" w:beforeAutospacing="1" w:after="100" w:afterAutospacing="1"/>
    </w:pPr>
    <w:rPr>
      <w:rFonts w:ascii="Tahoma" w:hAnsi="Tahoma" w:cs="Tahoma"/>
      <w:color w:val="000000"/>
    </w:rPr>
  </w:style>
  <w:style w:type="paragraph" w:customStyle="1" w:styleId="bbdokumentinfo">
    <w:name w:val="bbdokumentinfo"/>
    <w:basedOn w:val="Normal"/>
    <w:rsid w:val="00D74757"/>
    <w:pPr>
      <w:spacing w:before="100" w:beforeAutospacing="1" w:after="150"/>
    </w:pPr>
    <w:rPr>
      <w:rFonts w:ascii="Tahoma" w:hAnsi="Tahoma" w:cs="Tahoma"/>
      <w:color w:val="000000"/>
    </w:rPr>
  </w:style>
  <w:style w:type="paragraph" w:customStyle="1" w:styleId="bbdokumentnoter">
    <w:name w:val="bbdokumentnoter"/>
    <w:basedOn w:val="Normal"/>
    <w:rsid w:val="00D74757"/>
    <w:pPr>
      <w:spacing w:before="300" w:after="100" w:afterAutospacing="1"/>
    </w:pPr>
    <w:rPr>
      <w:rFonts w:ascii="Tahoma" w:hAnsi="Tahoma" w:cs="Tahoma"/>
      <w:color w:val="000000"/>
    </w:rPr>
  </w:style>
  <w:style w:type="paragraph" w:customStyle="1" w:styleId="euitemcontainer">
    <w:name w:val="euitemcontainer"/>
    <w:basedOn w:val="Normal"/>
    <w:rsid w:val="00D74757"/>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ahoma" w:hAnsi="Tahoma" w:cs="Tahoma"/>
      <w:color w:val="000000"/>
    </w:rPr>
  </w:style>
  <w:style w:type="paragraph" w:customStyle="1" w:styleId="euitemcontainer1">
    <w:name w:val="euitemcontainer1"/>
    <w:basedOn w:val="Normal"/>
    <w:rsid w:val="00D74757"/>
    <w:pPr>
      <w:spacing w:before="100" w:beforeAutospacing="1" w:after="100" w:afterAutospacing="1"/>
    </w:pPr>
    <w:rPr>
      <w:rFonts w:ascii="Tahoma" w:hAnsi="Tahoma" w:cs="Tahoma"/>
      <w:color w:val="000000"/>
    </w:rPr>
  </w:style>
  <w:style w:type="paragraph" w:customStyle="1" w:styleId="euitemcontainer2">
    <w:name w:val="euitemcontainer2"/>
    <w:basedOn w:val="Normal"/>
    <w:rsid w:val="00D74757"/>
    <w:pPr>
      <w:spacing w:before="100" w:beforeAutospacing="1" w:after="100" w:afterAutospacing="1"/>
    </w:pPr>
    <w:rPr>
      <w:rFonts w:ascii="Tahoma" w:hAnsi="Tahoma" w:cs="Tahoma"/>
      <w:color w:val="000000"/>
    </w:rPr>
  </w:style>
  <w:style w:type="paragraph" w:customStyle="1" w:styleId="euitemcontainer3">
    <w:name w:val="euitemcontainer3"/>
    <w:basedOn w:val="Normal"/>
    <w:rsid w:val="00D74757"/>
    <w:pPr>
      <w:spacing w:before="100" w:beforeAutospacing="1" w:after="100" w:afterAutospacing="1"/>
    </w:pPr>
    <w:rPr>
      <w:rFonts w:ascii="Tahoma" w:hAnsi="Tahoma" w:cs="Tahoma"/>
      <w:color w:val="000000"/>
    </w:rPr>
  </w:style>
  <w:style w:type="paragraph" w:customStyle="1" w:styleId="eulinktitel">
    <w:name w:val="eulinktitel"/>
    <w:basedOn w:val="Normal"/>
    <w:rsid w:val="00D74757"/>
    <w:pPr>
      <w:spacing w:before="45" w:after="100" w:afterAutospacing="1"/>
    </w:pPr>
    <w:rPr>
      <w:rFonts w:ascii="Tahoma" w:hAnsi="Tahoma" w:cs="Tahoma"/>
      <w:color w:val="000000"/>
    </w:rPr>
  </w:style>
  <w:style w:type="paragraph" w:customStyle="1" w:styleId="eulinkcontainer">
    <w:name w:val="eulinkcontainer"/>
    <w:basedOn w:val="Normal"/>
    <w:rsid w:val="00D74757"/>
    <w:pPr>
      <w:spacing w:before="30" w:after="100" w:afterAutospacing="1"/>
    </w:pPr>
    <w:rPr>
      <w:rFonts w:ascii="Tahoma" w:hAnsi="Tahoma" w:cs="Tahoma"/>
      <w:color w:val="000000"/>
    </w:rPr>
  </w:style>
  <w:style w:type="paragraph" w:customStyle="1" w:styleId="eulink">
    <w:name w:val="eulink"/>
    <w:basedOn w:val="Normal"/>
    <w:rsid w:val="00D74757"/>
    <w:pPr>
      <w:spacing w:before="100" w:beforeAutospacing="1" w:after="100" w:afterAutospacing="1"/>
    </w:pPr>
    <w:rPr>
      <w:rFonts w:ascii="Tahoma" w:hAnsi="Tahoma" w:cs="Tahoma"/>
      <w:color w:val="000000"/>
    </w:rPr>
  </w:style>
  <w:style w:type="paragraph" w:customStyle="1" w:styleId="eulinkspacer">
    <w:name w:val="eulinkspacer"/>
    <w:basedOn w:val="Normal"/>
    <w:rsid w:val="00D74757"/>
    <w:pPr>
      <w:spacing w:before="100" w:beforeAutospacing="1" w:after="100" w:afterAutospacing="1"/>
    </w:pPr>
    <w:rPr>
      <w:rFonts w:ascii="Tahoma" w:hAnsi="Tahoma" w:cs="Tahoma"/>
      <w:color w:val="000000"/>
    </w:rPr>
  </w:style>
  <w:style w:type="paragraph" w:customStyle="1" w:styleId="brbox">
    <w:name w:val="brbox"/>
    <w:basedOn w:val="Normal"/>
    <w:rsid w:val="00D74757"/>
    <w:pPr>
      <w:spacing w:before="150" w:after="100" w:afterAutospacing="1"/>
    </w:pPr>
    <w:rPr>
      <w:rFonts w:ascii="Tahoma" w:hAnsi="Tahoma" w:cs="Tahoma"/>
      <w:color w:val="000000"/>
    </w:rPr>
  </w:style>
  <w:style w:type="paragraph" w:customStyle="1" w:styleId="bgbox">
    <w:name w:val="bgbox"/>
    <w:basedOn w:val="Normal"/>
    <w:rsid w:val="00D74757"/>
    <w:pPr>
      <w:spacing w:before="150" w:after="100" w:afterAutospacing="1"/>
    </w:pPr>
    <w:rPr>
      <w:rFonts w:ascii="Tahoma" w:hAnsi="Tahoma" w:cs="Tahoma"/>
      <w:color w:val="000000"/>
    </w:rPr>
  </w:style>
  <w:style w:type="paragraph" w:customStyle="1" w:styleId="btnvis">
    <w:name w:val="btnvis"/>
    <w:basedOn w:val="Normal"/>
    <w:rsid w:val="00D74757"/>
    <w:pPr>
      <w:spacing w:before="100" w:beforeAutospacing="1" w:after="100" w:afterAutospacing="1"/>
      <w:textAlignment w:val="center"/>
    </w:pPr>
    <w:rPr>
      <w:rFonts w:ascii="Tahoma" w:hAnsi="Tahoma" w:cs="Tahoma"/>
      <w:color w:val="000000"/>
    </w:rPr>
  </w:style>
  <w:style w:type="paragraph" w:customStyle="1" w:styleId="divpager">
    <w:name w:val="divpager"/>
    <w:basedOn w:val="Normal"/>
    <w:rsid w:val="00D74757"/>
    <w:rPr>
      <w:rFonts w:ascii="Tahoma" w:hAnsi="Tahoma" w:cs="Tahoma"/>
      <w:color w:val="000000"/>
    </w:rPr>
  </w:style>
  <w:style w:type="paragraph" w:customStyle="1" w:styleId="searchfieldrow">
    <w:name w:val="searchfieldrow"/>
    <w:basedOn w:val="Normal"/>
    <w:rsid w:val="00D74757"/>
    <w:pPr>
      <w:spacing w:before="100" w:beforeAutospacing="1" w:after="100" w:afterAutospacing="1"/>
    </w:pPr>
    <w:rPr>
      <w:rFonts w:ascii="Tahoma" w:hAnsi="Tahoma" w:cs="Tahoma"/>
      <w:color w:val="000000"/>
    </w:rPr>
  </w:style>
  <w:style w:type="paragraph" w:customStyle="1" w:styleId="searchfieldheader">
    <w:name w:val="searchfieldheader"/>
    <w:basedOn w:val="Normal"/>
    <w:rsid w:val="00D74757"/>
    <w:pPr>
      <w:spacing w:before="100" w:beforeAutospacing="1" w:after="100" w:afterAutospacing="1"/>
    </w:pPr>
    <w:rPr>
      <w:rFonts w:ascii="Tahoma" w:hAnsi="Tahoma" w:cs="Tahoma"/>
      <w:color w:val="000000"/>
    </w:rPr>
  </w:style>
  <w:style w:type="paragraph" w:customStyle="1" w:styleId="searchfieldcol">
    <w:name w:val="searchfieldcol"/>
    <w:basedOn w:val="Normal"/>
    <w:rsid w:val="00D74757"/>
    <w:pPr>
      <w:spacing w:before="100" w:beforeAutospacing="1" w:after="100" w:afterAutospacing="1"/>
    </w:pPr>
    <w:rPr>
      <w:rFonts w:ascii="Tahoma" w:hAnsi="Tahoma" w:cs="Tahoma"/>
      <w:color w:val="000000"/>
    </w:rPr>
  </w:style>
  <w:style w:type="paragraph" w:customStyle="1" w:styleId="linkbar">
    <w:name w:val="linkbar"/>
    <w:basedOn w:val="Normal"/>
    <w:rsid w:val="00D74757"/>
    <w:pPr>
      <w:spacing w:before="100" w:beforeAutospacing="1" w:after="100" w:afterAutospacing="1"/>
    </w:pPr>
    <w:rPr>
      <w:rFonts w:ascii="Tahoma" w:hAnsi="Tahoma" w:cs="Tahoma"/>
      <w:color w:val="2C5124"/>
    </w:rPr>
  </w:style>
  <w:style w:type="paragraph" w:customStyle="1" w:styleId="backtocriterias">
    <w:name w:val="backtocriterias"/>
    <w:basedOn w:val="Normal"/>
    <w:rsid w:val="00D74757"/>
    <w:pPr>
      <w:spacing w:before="100" w:beforeAutospacing="1" w:after="100" w:afterAutospacing="1"/>
    </w:pPr>
    <w:rPr>
      <w:rFonts w:ascii="Tahoma" w:hAnsi="Tahoma" w:cs="Tahoma"/>
      <w:color w:val="2C5124"/>
    </w:rPr>
  </w:style>
  <w:style w:type="paragraph" w:customStyle="1" w:styleId="searchresulttitle">
    <w:name w:val="searchresulttitle"/>
    <w:basedOn w:val="Normal"/>
    <w:rsid w:val="00D74757"/>
    <w:pPr>
      <w:spacing w:before="100" w:beforeAutospacing="1" w:after="100" w:afterAutospacing="1"/>
    </w:pPr>
    <w:rPr>
      <w:rFonts w:ascii="Tahoma" w:hAnsi="Tahoma" w:cs="Tahoma"/>
      <w:b/>
      <w:bCs/>
      <w:color w:val="000000"/>
    </w:rPr>
  </w:style>
  <w:style w:type="paragraph" w:customStyle="1" w:styleId="searchresultressort">
    <w:name w:val="searchresultressort"/>
    <w:basedOn w:val="Normal"/>
    <w:rsid w:val="00D74757"/>
    <w:pPr>
      <w:spacing w:before="100" w:beforeAutospacing="1" w:after="100" w:afterAutospacing="1"/>
    </w:pPr>
    <w:rPr>
      <w:rFonts w:ascii="Tahoma" w:hAnsi="Tahoma" w:cs="Tahoma"/>
      <w:color w:val="808080"/>
    </w:rPr>
  </w:style>
  <w:style w:type="paragraph" w:customStyle="1" w:styleId="searchresultextrafield">
    <w:name w:val="searchresultextrafield"/>
    <w:basedOn w:val="Normal"/>
    <w:rsid w:val="00D74757"/>
    <w:pPr>
      <w:spacing w:before="100" w:beforeAutospacing="1" w:after="100" w:afterAutospacing="1"/>
      <w:ind w:left="300" w:right="450"/>
    </w:pPr>
    <w:rPr>
      <w:rFonts w:ascii="Tahoma" w:hAnsi="Tahoma" w:cs="Tahoma"/>
      <w:i/>
      <w:iCs/>
      <w:color w:val="316529"/>
    </w:rPr>
  </w:style>
  <w:style w:type="paragraph" w:customStyle="1" w:styleId="searchresultreferenceheader">
    <w:name w:val="searchresultreferenceheader"/>
    <w:basedOn w:val="Normal"/>
    <w:rsid w:val="00D74757"/>
    <w:pPr>
      <w:shd w:val="clear" w:color="auto" w:fill="316529"/>
      <w:spacing w:after="150"/>
      <w:ind w:left="-75"/>
    </w:pPr>
    <w:rPr>
      <w:rFonts w:ascii="Tahoma" w:hAnsi="Tahoma" w:cs="Tahoma"/>
      <w:b/>
      <w:bCs/>
      <w:color w:val="FFFFFF"/>
      <w:sz w:val="26"/>
      <w:szCs w:val="26"/>
    </w:rPr>
  </w:style>
  <w:style w:type="paragraph" w:customStyle="1" w:styleId="paragraph">
    <w:name w:val="paragraph"/>
    <w:basedOn w:val="Normal"/>
    <w:rsid w:val="00D74757"/>
    <w:pPr>
      <w:spacing w:before="100" w:beforeAutospacing="1" w:after="100" w:afterAutospacing="1"/>
    </w:pPr>
    <w:rPr>
      <w:rFonts w:ascii="Tahoma" w:hAnsi="Tahoma" w:cs="Tahoma"/>
      <w:color w:val="000000"/>
    </w:rPr>
  </w:style>
  <w:style w:type="paragraph" w:customStyle="1" w:styleId="popupbody">
    <w:name w:val="popupbody"/>
    <w:basedOn w:val="Normal"/>
    <w:rsid w:val="00D74757"/>
    <w:pPr>
      <w:shd w:val="clear" w:color="auto" w:fill="E7E7E7"/>
      <w:spacing w:before="100" w:beforeAutospacing="1" w:after="100" w:afterAutospacing="1"/>
    </w:pPr>
    <w:rPr>
      <w:rFonts w:ascii="Tahoma" w:hAnsi="Tahoma" w:cs="Tahoma"/>
      <w:color w:val="000000"/>
    </w:rPr>
  </w:style>
  <w:style w:type="paragraph" w:customStyle="1" w:styleId="popup">
    <w:name w:val="popup"/>
    <w:basedOn w:val="Normal"/>
    <w:rsid w:val="00D74757"/>
    <w:pPr>
      <w:shd w:val="clear" w:color="auto" w:fill="FFFFFF"/>
      <w:spacing w:before="150" w:after="150"/>
      <w:ind w:left="150"/>
    </w:pPr>
    <w:rPr>
      <w:rFonts w:ascii="Tahoma" w:hAnsi="Tahoma" w:cs="Tahoma"/>
      <w:color w:val="000000"/>
    </w:rPr>
  </w:style>
  <w:style w:type="paragraph" w:customStyle="1" w:styleId="bjelke">
    <w:name w:val="bjelke"/>
    <w:basedOn w:val="Normal"/>
    <w:rsid w:val="00D74757"/>
    <w:pPr>
      <w:shd w:val="clear" w:color="auto" w:fill="316529"/>
      <w:spacing w:before="150" w:after="150"/>
      <w:ind w:left="-75"/>
      <w:jc w:val="center"/>
    </w:pPr>
    <w:rPr>
      <w:rFonts w:ascii="Tahoma" w:hAnsi="Tahoma" w:cs="Tahoma"/>
      <w:b/>
      <w:bCs/>
      <w:color w:val="FFFFFF"/>
    </w:rPr>
  </w:style>
  <w:style w:type="paragraph" w:customStyle="1" w:styleId="autocomplete-w1">
    <w:name w:val="autocomplete-w1"/>
    <w:basedOn w:val="Normal"/>
    <w:rsid w:val="00D74757"/>
    <w:pPr>
      <w:spacing w:before="90"/>
      <w:ind w:left="90"/>
    </w:pPr>
    <w:rPr>
      <w:rFonts w:ascii="Tahoma" w:hAnsi="Tahoma" w:cs="Tahoma"/>
      <w:color w:val="000000"/>
    </w:rPr>
  </w:style>
  <w:style w:type="paragraph" w:customStyle="1" w:styleId="autocomplete">
    <w:name w:val="autocomplete"/>
    <w:basedOn w:val="Normal"/>
    <w:rsid w:val="00D74757"/>
    <w:pPr>
      <w:pBdr>
        <w:top w:val="single" w:sz="6" w:space="0" w:color="999999"/>
        <w:left w:val="single" w:sz="6" w:space="0" w:color="999999"/>
        <w:bottom w:val="single" w:sz="6" w:space="0" w:color="999999"/>
        <w:right w:val="single" w:sz="6" w:space="0" w:color="999999"/>
      </w:pBdr>
      <w:shd w:val="clear" w:color="auto" w:fill="FFFFFF"/>
      <w:spacing w:after="90"/>
      <w:ind w:left="-90" w:right="90"/>
    </w:pPr>
    <w:rPr>
      <w:rFonts w:ascii="Tahoma" w:hAnsi="Tahoma" w:cs="Tahoma"/>
      <w:color w:val="000000"/>
    </w:rPr>
  </w:style>
  <w:style w:type="paragraph" w:customStyle="1" w:styleId="simplesearchinput">
    <w:name w:val="simplesearchinput"/>
    <w:basedOn w:val="Normal"/>
    <w:rsid w:val="00D74757"/>
    <w:pPr>
      <w:spacing w:before="105" w:after="100" w:afterAutospacing="1"/>
    </w:pPr>
    <w:rPr>
      <w:rFonts w:ascii="Tahoma" w:hAnsi="Tahoma" w:cs="Tahoma"/>
      <w:color w:val="000000"/>
    </w:rPr>
  </w:style>
  <w:style w:type="paragraph" w:customStyle="1" w:styleId="simplesearchbottom">
    <w:name w:val="simplesearchbottom"/>
    <w:basedOn w:val="Normal"/>
    <w:rsid w:val="00D74757"/>
    <w:pPr>
      <w:spacing w:before="100" w:beforeAutospacing="1" w:after="375"/>
    </w:pPr>
    <w:rPr>
      <w:rFonts w:ascii="Tahoma" w:hAnsi="Tahoma" w:cs="Tahoma"/>
      <w:color w:val="000000"/>
    </w:rPr>
  </w:style>
  <w:style w:type="paragraph" w:customStyle="1" w:styleId="cookie-popup">
    <w:name w:val="cookie-popup"/>
    <w:basedOn w:val="Normal"/>
    <w:rsid w:val="00D74757"/>
    <w:pPr>
      <w:spacing w:before="100" w:beforeAutospacing="1" w:after="100" w:afterAutospacing="1"/>
    </w:pPr>
    <w:rPr>
      <w:rFonts w:ascii="Tahoma" w:hAnsi="Tahoma" w:cs="Tahoma"/>
      <w:color w:val="000000"/>
    </w:rPr>
  </w:style>
  <w:style w:type="paragraph" w:customStyle="1" w:styleId="cookie-description">
    <w:name w:val="cookie-description"/>
    <w:basedOn w:val="Normal"/>
    <w:rsid w:val="00D74757"/>
    <w:pPr>
      <w:spacing w:before="100" w:beforeAutospacing="1" w:after="100" w:afterAutospacing="1"/>
    </w:pPr>
    <w:rPr>
      <w:rFonts w:ascii="Tahoma" w:hAnsi="Tahoma" w:cs="Tahoma"/>
      <w:color w:val="37383C"/>
    </w:rPr>
  </w:style>
  <w:style w:type="paragraph" w:customStyle="1" w:styleId="th">
    <w:name w:val="th"/>
    <w:basedOn w:val="Normal"/>
    <w:rsid w:val="00D74757"/>
    <w:pPr>
      <w:spacing w:before="100" w:beforeAutospacing="1" w:after="100" w:afterAutospacing="1"/>
    </w:pPr>
    <w:rPr>
      <w:rFonts w:ascii="Tahoma" w:hAnsi="Tahoma" w:cs="Tahoma"/>
      <w:color w:val="000000"/>
    </w:rPr>
  </w:style>
  <w:style w:type="paragraph" w:customStyle="1" w:styleId="row">
    <w:name w:val="row"/>
    <w:basedOn w:val="Normal"/>
    <w:rsid w:val="00D74757"/>
    <w:pPr>
      <w:spacing w:before="100" w:beforeAutospacing="1" w:after="100" w:afterAutospacing="1"/>
    </w:pPr>
    <w:rPr>
      <w:rFonts w:ascii="Tahoma" w:hAnsi="Tahoma" w:cs="Tahoma"/>
      <w:color w:val="000000"/>
    </w:rPr>
  </w:style>
  <w:style w:type="paragraph" w:customStyle="1" w:styleId="altrow">
    <w:name w:val="altrow"/>
    <w:basedOn w:val="Normal"/>
    <w:rsid w:val="00D74757"/>
    <w:pPr>
      <w:spacing w:before="100" w:beforeAutospacing="1" w:after="100" w:afterAutospacing="1"/>
    </w:pPr>
    <w:rPr>
      <w:rFonts w:ascii="Tahoma" w:hAnsi="Tahoma" w:cs="Tahoma"/>
      <w:color w:val="000000"/>
    </w:rPr>
  </w:style>
  <w:style w:type="paragraph" w:customStyle="1" w:styleId="wrapper2">
    <w:name w:val="wrapper2"/>
    <w:basedOn w:val="Normal"/>
    <w:rsid w:val="00D74757"/>
    <w:pPr>
      <w:spacing w:before="100" w:beforeAutospacing="1" w:after="100" w:afterAutospacing="1"/>
    </w:pPr>
    <w:rPr>
      <w:rFonts w:ascii="Tahoma" w:hAnsi="Tahoma" w:cs="Tahoma"/>
      <w:color w:val="000000"/>
    </w:rPr>
  </w:style>
  <w:style w:type="paragraph" w:customStyle="1" w:styleId="filter">
    <w:name w:val="filter"/>
    <w:basedOn w:val="Normal"/>
    <w:rsid w:val="00D74757"/>
    <w:pPr>
      <w:spacing w:before="100" w:beforeAutospacing="1" w:after="100" w:afterAutospacing="1"/>
    </w:pPr>
    <w:rPr>
      <w:rFonts w:ascii="Tahoma" w:hAnsi="Tahoma" w:cs="Tahoma"/>
      <w:color w:val="000000"/>
    </w:rPr>
  </w:style>
  <w:style w:type="paragraph" w:customStyle="1" w:styleId="rb">
    <w:name w:val="rb"/>
    <w:basedOn w:val="Normal"/>
    <w:rsid w:val="00D74757"/>
    <w:pPr>
      <w:spacing w:before="100" w:beforeAutospacing="1" w:after="100" w:afterAutospacing="1"/>
    </w:pPr>
    <w:rPr>
      <w:rFonts w:ascii="Tahoma" w:hAnsi="Tahoma" w:cs="Tahoma"/>
      <w:color w:val="000000"/>
    </w:rPr>
  </w:style>
  <w:style w:type="paragraph" w:customStyle="1" w:styleId="btnsearch">
    <w:name w:val="btnsearch"/>
    <w:basedOn w:val="Normal"/>
    <w:rsid w:val="00D74757"/>
    <w:pPr>
      <w:spacing w:before="100" w:beforeAutospacing="1" w:after="100" w:afterAutospacing="1"/>
    </w:pPr>
    <w:rPr>
      <w:rFonts w:ascii="Tahoma" w:hAnsi="Tahoma" w:cs="Tahoma"/>
      <w:color w:val="000000"/>
    </w:rPr>
  </w:style>
  <w:style w:type="paragraph" w:customStyle="1" w:styleId="lnkhelp">
    <w:name w:val="lnkhelp"/>
    <w:basedOn w:val="Normal"/>
    <w:rsid w:val="00D74757"/>
    <w:pPr>
      <w:spacing w:before="100" w:beforeAutospacing="1" w:after="100" w:afterAutospacing="1"/>
    </w:pPr>
    <w:rPr>
      <w:rFonts w:ascii="Tahoma" w:hAnsi="Tahoma" w:cs="Tahoma"/>
      <w:color w:val="000000"/>
    </w:rPr>
  </w:style>
  <w:style w:type="paragraph" w:customStyle="1" w:styleId="wrapper1">
    <w:name w:val="wrapper1"/>
    <w:basedOn w:val="Normal"/>
    <w:rsid w:val="00D74757"/>
    <w:pPr>
      <w:spacing w:before="100" w:beforeAutospacing="1" w:after="100" w:afterAutospacing="1"/>
    </w:pPr>
    <w:rPr>
      <w:rFonts w:ascii="Tahoma" w:hAnsi="Tahoma" w:cs="Tahoma"/>
      <w:color w:val="000000"/>
    </w:rPr>
  </w:style>
  <w:style w:type="paragraph" w:customStyle="1" w:styleId="hdr-wrapper">
    <w:name w:val="hdr-wrapper"/>
    <w:basedOn w:val="Normal"/>
    <w:rsid w:val="00D74757"/>
    <w:pPr>
      <w:spacing w:before="100" w:beforeAutospacing="1" w:after="100" w:afterAutospacing="1"/>
    </w:pPr>
    <w:rPr>
      <w:rFonts w:ascii="Tahoma" w:hAnsi="Tahoma" w:cs="Tahoma"/>
      <w:color w:val="000000"/>
    </w:rPr>
  </w:style>
  <w:style w:type="paragraph" w:customStyle="1" w:styleId="help">
    <w:name w:val="help"/>
    <w:basedOn w:val="Normal"/>
    <w:rsid w:val="00D74757"/>
    <w:pPr>
      <w:spacing w:before="100" w:beforeAutospacing="1" w:after="100" w:afterAutospacing="1"/>
    </w:pPr>
    <w:rPr>
      <w:rFonts w:ascii="Tahoma" w:hAnsi="Tahoma" w:cs="Tahoma"/>
      <w:color w:val="000000"/>
    </w:rPr>
  </w:style>
  <w:style w:type="paragraph" w:customStyle="1" w:styleId="item">
    <w:name w:val="item"/>
    <w:basedOn w:val="Normal"/>
    <w:rsid w:val="00D74757"/>
    <w:pPr>
      <w:spacing w:before="100" w:beforeAutospacing="1" w:after="100" w:afterAutospacing="1"/>
    </w:pPr>
    <w:rPr>
      <w:rFonts w:ascii="Tahoma" w:hAnsi="Tahoma" w:cs="Tahoma"/>
      <w:color w:val="000000"/>
    </w:rPr>
  </w:style>
  <w:style w:type="paragraph" w:customStyle="1" w:styleId="head">
    <w:name w:val="head"/>
    <w:basedOn w:val="Normal"/>
    <w:rsid w:val="00D74757"/>
    <w:pPr>
      <w:spacing w:before="100" w:beforeAutospacing="1" w:after="100" w:afterAutospacing="1"/>
    </w:pPr>
    <w:rPr>
      <w:rFonts w:ascii="Tahoma" w:hAnsi="Tahoma" w:cs="Tahoma"/>
      <w:color w:val="000000"/>
    </w:rPr>
  </w:style>
  <w:style w:type="paragraph" w:customStyle="1" w:styleId="kortnavn">
    <w:name w:val="kortnavn"/>
    <w:basedOn w:val="Normal"/>
    <w:rsid w:val="00D74757"/>
    <w:pPr>
      <w:spacing w:before="100" w:beforeAutospacing="1" w:after="100" w:afterAutospacing="1"/>
    </w:pPr>
    <w:rPr>
      <w:rFonts w:ascii="Tahoma" w:hAnsi="Tahoma" w:cs="Tahoma"/>
      <w:color w:val="000000"/>
    </w:rPr>
  </w:style>
  <w:style w:type="paragraph" w:customStyle="1" w:styleId="ressort">
    <w:name w:val="ressort"/>
    <w:basedOn w:val="Normal"/>
    <w:rsid w:val="00D74757"/>
    <w:pPr>
      <w:spacing w:before="100" w:beforeAutospacing="1" w:after="100" w:afterAutospacing="1"/>
    </w:pPr>
    <w:rPr>
      <w:rFonts w:ascii="Tahoma" w:hAnsi="Tahoma" w:cs="Tahoma"/>
      <w:color w:val="000000"/>
    </w:rPr>
  </w:style>
  <w:style w:type="paragraph" w:customStyle="1" w:styleId="felt">
    <w:name w:val="felt"/>
    <w:basedOn w:val="Normal"/>
    <w:rsid w:val="00D74757"/>
    <w:pPr>
      <w:spacing w:before="100" w:beforeAutospacing="1" w:after="100" w:afterAutospacing="1"/>
    </w:pPr>
    <w:rPr>
      <w:rFonts w:ascii="Tahoma" w:hAnsi="Tahoma" w:cs="Tahoma"/>
      <w:color w:val="000000"/>
    </w:rPr>
  </w:style>
  <w:style w:type="paragraph" w:customStyle="1" w:styleId="historisk">
    <w:name w:val="historisk"/>
    <w:basedOn w:val="Normal"/>
    <w:rsid w:val="00D74757"/>
    <w:pPr>
      <w:spacing w:before="100" w:beforeAutospacing="1" w:after="100" w:afterAutospacing="1"/>
    </w:pPr>
    <w:rPr>
      <w:rFonts w:ascii="Tahoma" w:hAnsi="Tahoma" w:cs="Tahoma"/>
      <w:color w:val="000000"/>
    </w:rPr>
  </w:style>
  <w:style w:type="paragraph" w:customStyle="1" w:styleId="feltdata">
    <w:name w:val="feltdata"/>
    <w:basedOn w:val="Normal"/>
    <w:rsid w:val="00D74757"/>
    <w:pPr>
      <w:spacing w:before="100" w:beforeAutospacing="1" w:after="100" w:afterAutospacing="1"/>
    </w:pPr>
    <w:rPr>
      <w:rFonts w:ascii="Tahoma" w:hAnsi="Tahoma" w:cs="Tahoma"/>
      <w:color w:val="000000"/>
    </w:rPr>
  </w:style>
  <w:style w:type="paragraph" w:customStyle="1" w:styleId="wrapper3">
    <w:name w:val="wrapper3"/>
    <w:basedOn w:val="Normal"/>
    <w:rsid w:val="00D74757"/>
    <w:pPr>
      <w:spacing w:before="100" w:beforeAutospacing="1" w:after="100" w:afterAutospacing="1"/>
    </w:pPr>
    <w:rPr>
      <w:rFonts w:ascii="Tahoma" w:hAnsi="Tahoma" w:cs="Tahoma"/>
      <w:color w:val="000000"/>
    </w:rPr>
  </w:style>
  <w:style w:type="paragraph" w:customStyle="1" w:styleId="current">
    <w:name w:val="current"/>
    <w:basedOn w:val="Normal"/>
    <w:rsid w:val="00D74757"/>
    <w:pPr>
      <w:spacing w:before="100" w:beforeAutospacing="1" w:after="100" w:afterAutospacing="1"/>
    </w:pPr>
    <w:rPr>
      <w:rFonts w:ascii="Tahoma" w:hAnsi="Tahoma" w:cs="Tahoma"/>
      <w:color w:val="000000"/>
    </w:rPr>
  </w:style>
  <w:style w:type="paragraph" w:customStyle="1" w:styleId="con1">
    <w:name w:val="con1"/>
    <w:basedOn w:val="Normal"/>
    <w:rsid w:val="00D74757"/>
    <w:pPr>
      <w:spacing w:before="100" w:beforeAutospacing="1" w:after="100" w:afterAutospacing="1"/>
    </w:pPr>
    <w:rPr>
      <w:rFonts w:ascii="Tahoma" w:hAnsi="Tahoma" w:cs="Tahoma"/>
      <w:color w:val="000000"/>
    </w:rPr>
  </w:style>
  <w:style w:type="paragraph" w:customStyle="1" w:styleId="con2">
    <w:name w:val="con2"/>
    <w:basedOn w:val="Normal"/>
    <w:rsid w:val="00D74757"/>
    <w:pPr>
      <w:spacing w:before="100" w:beforeAutospacing="1" w:after="100" w:afterAutospacing="1"/>
    </w:pPr>
    <w:rPr>
      <w:rFonts w:ascii="Tahoma" w:hAnsi="Tahoma" w:cs="Tahoma"/>
      <w:color w:val="000000"/>
    </w:rPr>
  </w:style>
  <w:style w:type="paragraph" w:customStyle="1" w:styleId="con3">
    <w:name w:val="con3"/>
    <w:basedOn w:val="Normal"/>
    <w:rsid w:val="00D74757"/>
    <w:pPr>
      <w:spacing w:before="100" w:beforeAutospacing="1" w:after="100" w:afterAutospacing="1"/>
    </w:pPr>
    <w:rPr>
      <w:rFonts w:ascii="Tahoma" w:hAnsi="Tahoma" w:cs="Tahoma"/>
      <w:color w:val="000000"/>
    </w:rPr>
  </w:style>
  <w:style w:type="paragraph" w:customStyle="1" w:styleId="con4">
    <w:name w:val="con4"/>
    <w:basedOn w:val="Normal"/>
    <w:rsid w:val="00D74757"/>
    <w:pPr>
      <w:spacing w:before="100" w:beforeAutospacing="1" w:after="100" w:afterAutospacing="1"/>
    </w:pPr>
    <w:rPr>
      <w:rFonts w:ascii="Tahoma" w:hAnsi="Tahoma" w:cs="Tahoma"/>
      <w:color w:val="000000"/>
    </w:rPr>
  </w:style>
  <w:style w:type="paragraph" w:customStyle="1" w:styleId="con5">
    <w:name w:val="con5"/>
    <w:basedOn w:val="Normal"/>
    <w:rsid w:val="00D74757"/>
    <w:pPr>
      <w:spacing w:before="100" w:beforeAutospacing="1" w:after="100" w:afterAutospacing="1"/>
    </w:pPr>
    <w:rPr>
      <w:rFonts w:ascii="Tahoma" w:hAnsi="Tahoma" w:cs="Tahoma"/>
      <w:color w:val="000000"/>
    </w:rPr>
  </w:style>
  <w:style w:type="paragraph" w:customStyle="1" w:styleId="con6">
    <w:name w:val="con6"/>
    <w:basedOn w:val="Normal"/>
    <w:rsid w:val="00D74757"/>
    <w:pPr>
      <w:spacing w:before="100" w:beforeAutospacing="1" w:after="100" w:afterAutospacing="1"/>
    </w:pPr>
    <w:rPr>
      <w:rFonts w:ascii="Tahoma" w:hAnsi="Tahoma" w:cs="Tahoma"/>
      <w:color w:val="000000"/>
    </w:rPr>
  </w:style>
  <w:style w:type="paragraph" w:customStyle="1" w:styleId="con7">
    <w:name w:val="con7"/>
    <w:basedOn w:val="Normal"/>
    <w:rsid w:val="00D74757"/>
    <w:pPr>
      <w:spacing w:before="100" w:beforeAutospacing="1" w:after="100" w:afterAutospacing="1"/>
    </w:pPr>
    <w:rPr>
      <w:rFonts w:ascii="Tahoma" w:hAnsi="Tahoma" w:cs="Tahoma"/>
      <w:color w:val="000000"/>
    </w:rPr>
  </w:style>
  <w:style w:type="paragraph" w:customStyle="1" w:styleId="con8">
    <w:name w:val="con8"/>
    <w:basedOn w:val="Normal"/>
    <w:rsid w:val="00D74757"/>
    <w:pPr>
      <w:spacing w:before="100" w:beforeAutospacing="1" w:after="100" w:afterAutospacing="1"/>
    </w:pPr>
    <w:rPr>
      <w:rFonts w:ascii="Tahoma" w:hAnsi="Tahoma" w:cs="Tahoma"/>
      <w:color w:val="000000"/>
    </w:rPr>
  </w:style>
  <w:style w:type="paragraph" w:customStyle="1" w:styleId="con9">
    <w:name w:val="con9"/>
    <w:basedOn w:val="Normal"/>
    <w:rsid w:val="00D74757"/>
    <w:pPr>
      <w:spacing w:before="100" w:beforeAutospacing="1" w:after="100" w:afterAutospacing="1"/>
    </w:pPr>
    <w:rPr>
      <w:rFonts w:ascii="Tahoma" w:hAnsi="Tahoma" w:cs="Tahoma"/>
      <w:color w:val="000000"/>
    </w:rPr>
  </w:style>
  <w:style w:type="paragraph" w:customStyle="1" w:styleId="con10">
    <w:name w:val="con10"/>
    <w:basedOn w:val="Normal"/>
    <w:rsid w:val="00D74757"/>
    <w:pPr>
      <w:spacing w:before="100" w:beforeAutospacing="1" w:after="100" w:afterAutospacing="1"/>
    </w:pPr>
    <w:rPr>
      <w:rFonts w:ascii="Tahoma" w:hAnsi="Tahoma" w:cs="Tahoma"/>
      <w:color w:val="000000"/>
    </w:rPr>
  </w:style>
  <w:style w:type="paragraph" w:customStyle="1" w:styleId="con11">
    <w:name w:val="con11"/>
    <w:basedOn w:val="Normal"/>
    <w:rsid w:val="00D74757"/>
    <w:pPr>
      <w:spacing w:before="100" w:beforeAutospacing="1" w:after="100" w:afterAutospacing="1"/>
    </w:pPr>
    <w:rPr>
      <w:rFonts w:ascii="Tahoma" w:hAnsi="Tahoma" w:cs="Tahoma"/>
      <w:color w:val="000000"/>
    </w:rPr>
  </w:style>
  <w:style w:type="paragraph" w:customStyle="1" w:styleId="conbody">
    <w:name w:val="conbody"/>
    <w:basedOn w:val="Normal"/>
    <w:rsid w:val="00D74757"/>
    <w:pPr>
      <w:spacing w:before="100" w:beforeAutospacing="1" w:after="100" w:afterAutospacing="1"/>
    </w:pPr>
    <w:rPr>
      <w:rFonts w:ascii="Tahoma" w:hAnsi="Tahoma" w:cs="Tahoma"/>
      <w:color w:val="000000"/>
    </w:rPr>
  </w:style>
  <w:style w:type="paragraph" w:customStyle="1" w:styleId="ddlnyeste">
    <w:name w:val="ddlnyeste"/>
    <w:basedOn w:val="Normal"/>
    <w:rsid w:val="00D74757"/>
    <w:pPr>
      <w:spacing w:before="100" w:beforeAutospacing="1" w:after="100" w:afterAutospacing="1"/>
    </w:pPr>
    <w:rPr>
      <w:rFonts w:ascii="Tahoma" w:hAnsi="Tahoma" w:cs="Tahoma"/>
      <w:color w:val="000000"/>
    </w:rPr>
  </w:style>
  <w:style w:type="paragraph" w:customStyle="1" w:styleId="des">
    <w:name w:val="des"/>
    <w:basedOn w:val="Normal"/>
    <w:rsid w:val="00D74757"/>
    <w:pPr>
      <w:spacing w:before="100" w:beforeAutospacing="1" w:after="100" w:afterAutospacing="1"/>
    </w:pPr>
    <w:rPr>
      <w:rFonts w:ascii="Tahoma" w:hAnsi="Tahoma" w:cs="Tahoma"/>
      <w:color w:val="000000"/>
    </w:rPr>
  </w:style>
  <w:style w:type="paragraph" w:customStyle="1" w:styleId="lovregisterlist">
    <w:name w:val="lovregisterlist"/>
    <w:basedOn w:val="Normal"/>
    <w:rsid w:val="00D74757"/>
    <w:pPr>
      <w:spacing w:before="100" w:beforeAutospacing="1" w:after="100" w:afterAutospacing="1"/>
    </w:pPr>
    <w:rPr>
      <w:rFonts w:ascii="Tahoma" w:hAnsi="Tahoma" w:cs="Tahoma"/>
      <w:color w:val="000000"/>
    </w:rPr>
  </w:style>
  <w:style w:type="paragraph" w:customStyle="1" w:styleId="listresultgroup">
    <w:name w:val="listresultgroup"/>
    <w:basedOn w:val="Normal"/>
    <w:rsid w:val="00D74757"/>
    <w:pPr>
      <w:spacing w:before="100" w:beforeAutospacing="1" w:after="100" w:afterAutospacing="1"/>
    </w:pPr>
    <w:rPr>
      <w:rFonts w:ascii="Tahoma" w:hAnsi="Tahoma" w:cs="Tahoma"/>
      <w:color w:val="000000"/>
    </w:rPr>
  </w:style>
  <w:style w:type="paragraph" w:customStyle="1" w:styleId="listresultaltgroup">
    <w:name w:val="listresultaltgroup"/>
    <w:basedOn w:val="Normal"/>
    <w:rsid w:val="00D74757"/>
    <w:pPr>
      <w:spacing w:before="100" w:beforeAutospacing="1" w:after="100" w:afterAutospacing="1"/>
    </w:pPr>
    <w:rPr>
      <w:rFonts w:ascii="Tahoma" w:hAnsi="Tahoma" w:cs="Tahoma"/>
      <w:color w:val="000000"/>
    </w:rPr>
  </w:style>
  <w:style w:type="paragraph" w:customStyle="1" w:styleId="left">
    <w:name w:val="left"/>
    <w:basedOn w:val="Normal"/>
    <w:rsid w:val="00D74757"/>
    <w:pPr>
      <w:spacing w:before="100" w:beforeAutospacing="1" w:after="100" w:afterAutospacing="1"/>
    </w:pPr>
    <w:rPr>
      <w:rFonts w:ascii="Tahoma" w:hAnsi="Tahoma" w:cs="Tahoma"/>
      <w:color w:val="000000"/>
    </w:rPr>
  </w:style>
  <w:style w:type="paragraph" w:customStyle="1" w:styleId="middle">
    <w:name w:val="middle"/>
    <w:basedOn w:val="Normal"/>
    <w:rsid w:val="00D74757"/>
    <w:pPr>
      <w:spacing w:before="100" w:beforeAutospacing="1" w:after="100" w:afterAutospacing="1"/>
    </w:pPr>
    <w:rPr>
      <w:rFonts w:ascii="Tahoma" w:hAnsi="Tahoma" w:cs="Tahoma"/>
      <w:color w:val="000000"/>
    </w:rPr>
  </w:style>
  <w:style w:type="paragraph" w:customStyle="1" w:styleId="right">
    <w:name w:val="right"/>
    <w:basedOn w:val="Normal"/>
    <w:rsid w:val="00D74757"/>
    <w:pPr>
      <w:spacing w:before="100" w:beforeAutospacing="1" w:after="100" w:afterAutospacing="1"/>
    </w:pPr>
    <w:rPr>
      <w:rFonts w:ascii="Tahoma" w:hAnsi="Tahoma" w:cs="Tahoma"/>
      <w:color w:val="000000"/>
    </w:rPr>
  </w:style>
  <w:style w:type="paragraph" w:customStyle="1" w:styleId="ftsearch">
    <w:name w:val="ftsearch"/>
    <w:basedOn w:val="Normal"/>
    <w:rsid w:val="00D74757"/>
    <w:pPr>
      <w:spacing w:before="100" w:beforeAutospacing="1" w:after="100" w:afterAutospacing="1"/>
    </w:pPr>
    <w:rPr>
      <w:rFonts w:ascii="Tahoma" w:hAnsi="Tahoma" w:cs="Tahoma"/>
      <w:color w:val="000000"/>
    </w:rPr>
  </w:style>
  <w:style w:type="paragraph" w:customStyle="1" w:styleId="listsearch">
    <w:name w:val="listsearch"/>
    <w:basedOn w:val="Normal"/>
    <w:rsid w:val="00D74757"/>
    <w:pPr>
      <w:spacing w:before="100" w:beforeAutospacing="1" w:after="100" w:afterAutospacing="1"/>
    </w:pPr>
    <w:rPr>
      <w:rFonts w:ascii="Tahoma" w:hAnsi="Tahoma" w:cs="Tahoma"/>
      <w:color w:val="000000"/>
    </w:rPr>
  </w:style>
  <w:style w:type="paragraph" w:customStyle="1" w:styleId="wrapper4">
    <w:name w:val="wrapper4"/>
    <w:basedOn w:val="Normal"/>
    <w:rsid w:val="00D74757"/>
    <w:pPr>
      <w:spacing w:before="100" w:beforeAutospacing="1" w:after="100" w:afterAutospacing="1"/>
    </w:pPr>
    <w:rPr>
      <w:rFonts w:ascii="Tahoma" w:hAnsi="Tahoma" w:cs="Tahoma"/>
      <w:color w:val="000000"/>
    </w:rPr>
  </w:style>
  <w:style w:type="paragraph" w:customStyle="1" w:styleId="wrapper5">
    <w:name w:val="wrapper5"/>
    <w:basedOn w:val="Normal"/>
    <w:rsid w:val="00D74757"/>
    <w:pPr>
      <w:spacing w:before="100" w:beforeAutospacing="1" w:after="100" w:afterAutospacing="1"/>
    </w:pPr>
    <w:rPr>
      <w:rFonts w:ascii="Tahoma" w:hAnsi="Tahoma" w:cs="Tahoma"/>
      <w:color w:val="000000"/>
    </w:rPr>
  </w:style>
  <w:style w:type="paragraph" w:customStyle="1" w:styleId="wrapper6">
    <w:name w:val="wrapper6"/>
    <w:basedOn w:val="Normal"/>
    <w:rsid w:val="00D74757"/>
    <w:pPr>
      <w:spacing w:before="100" w:beforeAutospacing="1" w:after="100" w:afterAutospacing="1"/>
    </w:pPr>
    <w:rPr>
      <w:rFonts w:ascii="Tahoma" w:hAnsi="Tahoma" w:cs="Tahoma"/>
      <w:color w:val="000000"/>
    </w:rPr>
  </w:style>
  <w:style w:type="paragraph" w:customStyle="1" w:styleId="wrapper7">
    <w:name w:val="wrapper7"/>
    <w:basedOn w:val="Normal"/>
    <w:rsid w:val="00D74757"/>
    <w:pPr>
      <w:spacing w:before="100" w:beforeAutospacing="1" w:after="100" w:afterAutospacing="1"/>
    </w:pPr>
    <w:rPr>
      <w:rFonts w:ascii="Tahoma" w:hAnsi="Tahoma" w:cs="Tahoma"/>
      <w:color w:val="000000"/>
    </w:rPr>
  </w:style>
  <w:style w:type="paragraph" w:customStyle="1" w:styleId="value">
    <w:name w:val="value"/>
    <w:basedOn w:val="Normal"/>
    <w:rsid w:val="00D74757"/>
    <w:pPr>
      <w:spacing w:before="100" w:beforeAutospacing="1" w:after="100" w:afterAutospacing="1"/>
    </w:pPr>
    <w:rPr>
      <w:rFonts w:ascii="Tahoma" w:hAnsi="Tahoma" w:cs="Tahoma"/>
      <w:color w:val="000000"/>
    </w:rPr>
  </w:style>
  <w:style w:type="paragraph" w:customStyle="1" w:styleId="selected">
    <w:name w:val="selected"/>
    <w:basedOn w:val="Normal"/>
    <w:rsid w:val="00D74757"/>
    <w:pPr>
      <w:spacing w:before="100" w:beforeAutospacing="1" w:after="100" w:afterAutospacing="1"/>
    </w:pPr>
    <w:rPr>
      <w:rFonts w:ascii="Tahoma" w:hAnsi="Tahoma" w:cs="Tahoma"/>
      <w:color w:val="000000"/>
    </w:rPr>
  </w:style>
  <w:style w:type="paragraph" w:customStyle="1" w:styleId="simplesearchsuggestioncaption">
    <w:name w:val="simplesearchsuggestioncaption"/>
    <w:basedOn w:val="Normal"/>
    <w:rsid w:val="00D74757"/>
    <w:pPr>
      <w:spacing w:before="100" w:beforeAutospacing="1" w:after="100" w:afterAutospacing="1"/>
    </w:pPr>
    <w:rPr>
      <w:rFonts w:ascii="Tahoma" w:hAnsi="Tahoma" w:cs="Tahoma"/>
      <w:color w:val="000000"/>
    </w:rPr>
  </w:style>
  <w:style w:type="paragraph" w:customStyle="1" w:styleId="lefttab">
    <w:name w:val="lefttab"/>
    <w:basedOn w:val="Normal"/>
    <w:rsid w:val="00D74757"/>
    <w:pPr>
      <w:spacing w:before="100" w:beforeAutospacing="1" w:after="100" w:afterAutospacing="1"/>
    </w:pPr>
    <w:rPr>
      <w:rFonts w:ascii="Tahoma" w:hAnsi="Tahoma" w:cs="Tahoma"/>
      <w:color w:val="000000"/>
    </w:rPr>
  </w:style>
  <w:style w:type="paragraph" w:customStyle="1" w:styleId="righttab">
    <w:name w:val="righttab"/>
    <w:basedOn w:val="Normal"/>
    <w:rsid w:val="00D74757"/>
    <w:pPr>
      <w:spacing w:before="100" w:beforeAutospacing="1" w:after="100" w:afterAutospacing="1"/>
    </w:pPr>
    <w:rPr>
      <w:rFonts w:ascii="Tahoma" w:hAnsi="Tahoma" w:cs="Tahoma"/>
      <w:color w:val="000000"/>
    </w:rPr>
  </w:style>
  <w:style w:type="paragraph" w:customStyle="1" w:styleId="simpelguide">
    <w:name w:val="simpelguide"/>
    <w:basedOn w:val="Normal"/>
    <w:rsid w:val="00D74757"/>
    <w:pPr>
      <w:spacing w:before="100" w:beforeAutospacing="1" w:after="100" w:afterAutospacing="1"/>
    </w:pPr>
    <w:rPr>
      <w:rFonts w:ascii="Tahoma" w:hAnsi="Tahoma" w:cs="Tahoma"/>
      <w:color w:val="000000"/>
    </w:rPr>
  </w:style>
  <w:style w:type="paragraph" w:customStyle="1" w:styleId="hdr">
    <w:name w:val="hdr"/>
    <w:basedOn w:val="Normal"/>
    <w:rsid w:val="00D74757"/>
    <w:pPr>
      <w:spacing w:before="100" w:beforeAutospacing="1" w:after="100" w:afterAutospacing="1"/>
    </w:pPr>
    <w:rPr>
      <w:rFonts w:ascii="Tahoma" w:hAnsi="Tahoma" w:cs="Tahoma"/>
      <w:color w:val="000000"/>
    </w:rPr>
  </w:style>
  <w:style w:type="paragraph" w:customStyle="1" w:styleId="active">
    <w:name w:val="active"/>
    <w:basedOn w:val="Normal"/>
    <w:rsid w:val="00D74757"/>
    <w:pPr>
      <w:spacing w:before="100" w:beforeAutospacing="1" w:after="100" w:afterAutospacing="1"/>
    </w:pPr>
    <w:rPr>
      <w:rFonts w:ascii="Tahoma" w:hAnsi="Tahoma" w:cs="Tahoma"/>
      <w:color w:val="000000"/>
    </w:rPr>
  </w:style>
  <w:style w:type="paragraph" w:customStyle="1" w:styleId="cookie-btn">
    <w:name w:val="cookie-btn"/>
    <w:basedOn w:val="Normal"/>
    <w:rsid w:val="00D74757"/>
    <w:pPr>
      <w:spacing w:before="100" w:beforeAutospacing="1" w:after="100" w:afterAutospacing="1"/>
    </w:pPr>
    <w:rPr>
      <w:rFonts w:ascii="Tahoma" w:hAnsi="Tahoma" w:cs="Tahoma"/>
      <w:color w:val="000000"/>
    </w:rPr>
  </w:style>
  <w:style w:type="paragraph" w:customStyle="1" w:styleId="givet1">
    <w:name w:val="givet1"/>
    <w:basedOn w:val="Normal"/>
    <w:rsid w:val="00D74757"/>
    <w:pPr>
      <w:keepNext/>
      <w:spacing w:before="120"/>
      <w:jc w:val="center"/>
    </w:pPr>
    <w:rPr>
      <w:rFonts w:ascii="Tahoma" w:hAnsi="Tahoma" w:cs="Tahoma"/>
      <w:i/>
      <w:iCs/>
      <w:color w:val="000000"/>
    </w:rPr>
  </w:style>
  <w:style w:type="paragraph" w:customStyle="1" w:styleId="sign11">
    <w:name w:val="sign11"/>
    <w:basedOn w:val="Normal"/>
    <w:rsid w:val="00D74757"/>
    <w:pPr>
      <w:keepNext/>
      <w:spacing w:before="120"/>
      <w:jc w:val="center"/>
    </w:pPr>
    <w:rPr>
      <w:rFonts w:ascii="Tahoma" w:hAnsi="Tahoma" w:cs="Tahoma"/>
      <w:color w:val="000000"/>
    </w:rPr>
  </w:style>
  <w:style w:type="paragraph" w:customStyle="1" w:styleId="segl1">
    <w:name w:val="segl1"/>
    <w:basedOn w:val="Normal"/>
    <w:rsid w:val="00D74757"/>
    <w:pPr>
      <w:keepNext/>
      <w:spacing w:before="200"/>
      <w:jc w:val="center"/>
    </w:pPr>
    <w:rPr>
      <w:rFonts w:ascii="Tahoma" w:hAnsi="Tahoma" w:cs="Tahoma"/>
      <w:color w:val="000000"/>
    </w:rPr>
  </w:style>
  <w:style w:type="paragraph" w:customStyle="1" w:styleId="sign21">
    <w:name w:val="sign21"/>
    <w:basedOn w:val="Normal"/>
    <w:rsid w:val="00D74757"/>
    <w:pPr>
      <w:spacing w:before="100" w:beforeAutospacing="1"/>
    </w:pPr>
    <w:rPr>
      <w:rFonts w:ascii="Tahoma" w:hAnsi="Tahoma" w:cs="Tahoma"/>
      <w:color w:val="000000"/>
    </w:rPr>
  </w:style>
  <w:style w:type="paragraph" w:customStyle="1" w:styleId="givet2">
    <w:name w:val="givet2"/>
    <w:basedOn w:val="Normal"/>
    <w:rsid w:val="00D74757"/>
    <w:pPr>
      <w:keepNext/>
      <w:spacing w:before="120"/>
      <w:jc w:val="center"/>
    </w:pPr>
    <w:rPr>
      <w:rFonts w:ascii="Tahoma" w:hAnsi="Tahoma" w:cs="Tahoma"/>
      <w:i/>
      <w:iCs/>
      <w:color w:val="000000"/>
      <w:sz w:val="19"/>
      <w:szCs w:val="19"/>
    </w:rPr>
  </w:style>
  <w:style w:type="paragraph" w:customStyle="1" w:styleId="sign12">
    <w:name w:val="sign12"/>
    <w:basedOn w:val="Normal"/>
    <w:rsid w:val="00D74757"/>
    <w:pPr>
      <w:keepNext/>
      <w:spacing w:before="120"/>
      <w:jc w:val="center"/>
    </w:pPr>
    <w:rPr>
      <w:rFonts w:ascii="Tahoma" w:hAnsi="Tahoma" w:cs="Tahoma"/>
      <w:color w:val="000000"/>
      <w:sz w:val="19"/>
      <w:szCs w:val="19"/>
    </w:rPr>
  </w:style>
  <w:style w:type="paragraph" w:customStyle="1" w:styleId="segl2">
    <w:name w:val="segl2"/>
    <w:basedOn w:val="Normal"/>
    <w:rsid w:val="00D74757"/>
    <w:pPr>
      <w:keepNext/>
      <w:spacing w:before="200"/>
      <w:jc w:val="center"/>
    </w:pPr>
    <w:rPr>
      <w:rFonts w:ascii="Tahoma" w:hAnsi="Tahoma" w:cs="Tahoma"/>
      <w:color w:val="000000"/>
      <w:sz w:val="19"/>
      <w:szCs w:val="19"/>
    </w:rPr>
  </w:style>
  <w:style w:type="paragraph" w:customStyle="1" w:styleId="sign22">
    <w:name w:val="sign22"/>
    <w:basedOn w:val="Normal"/>
    <w:rsid w:val="00D74757"/>
    <w:pPr>
      <w:spacing w:before="100" w:beforeAutospacing="1"/>
    </w:pPr>
    <w:rPr>
      <w:rFonts w:ascii="Tahoma" w:hAnsi="Tahoma" w:cs="Tahoma"/>
      <w:color w:val="000000"/>
      <w:sz w:val="19"/>
      <w:szCs w:val="19"/>
    </w:rPr>
  </w:style>
  <w:style w:type="paragraph" w:customStyle="1" w:styleId="th1">
    <w:name w:val="th1"/>
    <w:basedOn w:val="Normal"/>
    <w:rsid w:val="00D74757"/>
    <w:pPr>
      <w:pBdr>
        <w:left w:val="single" w:sz="6" w:space="4" w:color="FFFFFF"/>
      </w:pBdr>
      <w:spacing w:before="100" w:beforeAutospacing="1" w:after="100" w:afterAutospacing="1"/>
      <w:textAlignment w:val="top"/>
    </w:pPr>
    <w:rPr>
      <w:rFonts w:ascii="Tahoma" w:hAnsi="Tahoma" w:cs="Tahoma"/>
      <w:color w:val="000000"/>
    </w:rPr>
  </w:style>
  <w:style w:type="paragraph" w:customStyle="1" w:styleId="active1">
    <w:name w:val="active1"/>
    <w:basedOn w:val="Normal"/>
    <w:rsid w:val="00D74757"/>
    <w:pPr>
      <w:spacing w:before="100" w:beforeAutospacing="1" w:after="100" w:afterAutospacing="1"/>
    </w:pPr>
    <w:rPr>
      <w:rFonts w:ascii="Tahoma" w:hAnsi="Tahoma" w:cs="Tahoma"/>
      <w:b/>
      <w:bCs/>
      <w:color w:val="000000"/>
    </w:rPr>
  </w:style>
  <w:style w:type="paragraph" w:customStyle="1" w:styleId="row1">
    <w:name w:val="row1"/>
    <w:basedOn w:val="Normal"/>
    <w:rsid w:val="00D74757"/>
    <w:pPr>
      <w:shd w:val="clear" w:color="auto" w:fill="E9E9E9"/>
      <w:spacing w:before="100" w:beforeAutospacing="1" w:after="100" w:afterAutospacing="1"/>
    </w:pPr>
    <w:rPr>
      <w:rFonts w:ascii="Tahoma" w:hAnsi="Tahoma" w:cs="Tahoma"/>
      <w:color w:val="000000"/>
    </w:rPr>
  </w:style>
  <w:style w:type="paragraph" w:customStyle="1" w:styleId="altrow1">
    <w:name w:val="altrow1"/>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wrapper21">
    <w:name w:val="wrapper21"/>
    <w:basedOn w:val="Normal"/>
    <w:rsid w:val="00D74757"/>
    <w:pPr>
      <w:spacing w:before="100" w:beforeAutospacing="1" w:after="100" w:afterAutospacing="1"/>
    </w:pPr>
    <w:rPr>
      <w:rFonts w:ascii="Tahoma" w:hAnsi="Tahoma" w:cs="Tahoma"/>
      <w:color w:val="000000"/>
    </w:rPr>
  </w:style>
  <w:style w:type="paragraph" w:customStyle="1" w:styleId="filter1">
    <w:name w:val="filter1"/>
    <w:basedOn w:val="Normal"/>
    <w:rsid w:val="00D74757"/>
    <w:pPr>
      <w:spacing w:before="75" w:after="180"/>
      <w:ind w:left="-45"/>
    </w:pPr>
    <w:rPr>
      <w:rFonts w:ascii="Tahoma" w:hAnsi="Tahoma" w:cs="Tahoma"/>
      <w:color w:val="FFFFFF"/>
    </w:rPr>
  </w:style>
  <w:style w:type="paragraph" w:customStyle="1" w:styleId="rb1">
    <w:name w:val="rb1"/>
    <w:basedOn w:val="Normal"/>
    <w:rsid w:val="00D74757"/>
    <w:pPr>
      <w:ind w:left="-45"/>
      <w:textAlignment w:val="center"/>
    </w:pPr>
    <w:rPr>
      <w:rFonts w:ascii="Tahoma" w:hAnsi="Tahoma" w:cs="Tahoma"/>
      <w:color w:val="000000"/>
    </w:rPr>
  </w:style>
  <w:style w:type="paragraph" w:customStyle="1" w:styleId="rb2">
    <w:name w:val="rb2"/>
    <w:basedOn w:val="Normal"/>
    <w:rsid w:val="00D74757"/>
    <w:pPr>
      <w:ind w:left="75" w:right="30"/>
      <w:textAlignment w:val="center"/>
    </w:pPr>
    <w:rPr>
      <w:rFonts w:ascii="Tahoma" w:hAnsi="Tahoma" w:cs="Tahoma"/>
      <w:color w:val="000000"/>
    </w:rPr>
  </w:style>
  <w:style w:type="paragraph" w:customStyle="1" w:styleId="btnsearch1">
    <w:name w:val="btnsearch1"/>
    <w:basedOn w:val="Normal"/>
    <w:rsid w:val="00D74757"/>
    <w:pPr>
      <w:spacing w:before="100" w:beforeAutospacing="1" w:after="100" w:afterAutospacing="1"/>
      <w:ind w:right="15"/>
    </w:pPr>
    <w:rPr>
      <w:rFonts w:ascii="Tahoma" w:hAnsi="Tahoma" w:cs="Tahoma"/>
      <w:color w:val="000000"/>
    </w:rPr>
  </w:style>
  <w:style w:type="paragraph" w:customStyle="1" w:styleId="lnkhelp1">
    <w:name w:val="lnkhelp1"/>
    <w:basedOn w:val="Normal"/>
    <w:rsid w:val="00D74757"/>
    <w:pPr>
      <w:spacing w:before="45" w:after="100" w:afterAutospacing="1"/>
      <w:ind w:right="120"/>
    </w:pPr>
    <w:rPr>
      <w:rFonts w:ascii="Tahoma" w:hAnsi="Tahoma" w:cs="Tahoma"/>
      <w:color w:val="000000"/>
    </w:rPr>
  </w:style>
  <w:style w:type="paragraph" w:customStyle="1" w:styleId="hdr1">
    <w:name w:val="hdr1"/>
    <w:basedOn w:val="Normal"/>
    <w:rsid w:val="00D74757"/>
    <w:pPr>
      <w:spacing w:before="100" w:beforeAutospacing="1" w:after="100" w:afterAutospacing="1"/>
    </w:pPr>
    <w:rPr>
      <w:rFonts w:ascii="Tahoma" w:hAnsi="Tahoma" w:cs="Tahoma"/>
      <w:color w:val="8F2511"/>
    </w:rPr>
  </w:style>
  <w:style w:type="paragraph" w:customStyle="1" w:styleId="wrapper11">
    <w:name w:val="wrapper11"/>
    <w:basedOn w:val="Normal"/>
    <w:rsid w:val="00D74757"/>
    <w:pPr>
      <w:spacing w:before="100" w:beforeAutospacing="1" w:after="100" w:afterAutospacing="1"/>
    </w:pPr>
    <w:rPr>
      <w:rFonts w:ascii="Tahoma" w:hAnsi="Tahoma" w:cs="Tahoma"/>
      <w:color w:val="000000"/>
    </w:rPr>
  </w:style>
  <w:style w:type="paragraph" w:customStyle="1" w:styleId="wrapper22">
    <w:name w:val="wrapper22"/>
    <w:basedOn w:val="Normal"/>
    <w:rsid w:val="00D74757"/>
    <w:pPr>
      <w:spacing w:before="100" w:beforeAutospacing="1" w:after="100" w:afterAutospacing="1"/>
    </w:pPr>
    <w:rPr>
      <w:rFonts w:ascii="Tahoma" w:hAnsi="Tahoma" w:cs="Tahoma"/>
      <w:color w:val="000000"/>
    </w:rPr>
  </w:style>
  <w:style w:type="paragraph" w:customStyle="1" w:styleId="hdr-wrapper1">
    <w:name w:val="hdr-wrapper1"/>
    <w:basedOn w:val="Normal"/>
    <w:rsid w:val="00D74757"/>
    <w:pPr>
      <w:pBdr>
        <w:bottom w:val="single" w:sz="6" w:space="5" w:color="DFDFDF"/>
      </w:pBdr>
      <w:spacing w:before="100" w:beforeAutospacing="1" w:after="225"/>
    </w:pPr>
    <w:rPr>
      <w:rFonts w:ascii="Tahoma" w:hAnsi="Tahoma" w:cs="Tahoma"/>
      <w:color w:val="000000"/>
    </w:rPr>
  </w:style>
  <w:style w:type="paragraph" w:customStyle="1" w:styleId="help1">
    <w:name w:val="help1"/>
    <w:basedOn w:val="Normal"/>
    <w:rsid w:val="00D74757"/>
    <w:pPr>
      <w:spacing w:before="45" w:after="100" w:afterAutospacing="1"/>
    </w:pPr>
    <w:rPr>
      <w:rFonts w:ascii="Tahoma" w:hAnsi="Tahoma" w:cs="Tahoma"/>
      <w:color w:val="000000"/>
    </w:rPr>
  </w:style>
  <w:style w:type="paragraph" w:customStyle="1" w:styleId="clr1">
    <w:name w:val="clr1"/>
    <w:basedOn w:val="Normal"/>
    <w:rsid w:val="00D74757"/>
    <w:pPr>
      <w:pBdr>
        <w:bottom w:val="single" w:sz="6" w:space="0" w:color="FFFFFF"/>
      </w:pBdr>
      <w:spacing w:before="100" w:beforeAutospacing="1" w:after="100" w:afterAutospacing="1"/>
    </w:pPr>
    <w:rPr>
      <w:rFonts w:ascii="Tahoma" w:hAnsi="Tahoma" w:cs="Tahoma"/>
      <w:color w:val="000000"/>
    </w:rPr>
  </w:style>
  <w:style w:type="paragraph" w:customStyle="1" w:styleId="item1">
    <w:name w:val="item1"/>
    <w:basedOn w:val="Normal"/>
    <w:rsid w:val="00D74757"/>
    <w:pPr>
      <w:spacing w:before="100" w:beforeAutospacing="1" w:after="150"/>
      <w:ind w:right="450"/>
    </w:pPr>
    <w:rPr>
      <w:rFonts w:ascii="Tahoma" w:hAnsi="Tahoma" w:cs="Tahoma"/>
      <w:color w:val="000000"/>
    </w:rPr>
  </w:style>
  <w:style w:type="paragraph" w:customStyle="1" w:styleId="wrapper12">
    <w:name w:val="wrapper12"/>
    <w:basedOn w:val="Normal"/>
    <w:rsid w:val="00D74757"/>
    <w:pPr>
      <w:spacing w:before="100" w:beforeAutospacing="1" w:after="100" w:afterAutospacing="1"/>
    </w:pPr>
    <w:rPr>
      <w:rFonts w:ascii="Tahoma" w:hAnsi="Tahoma" w:cs="Tahoma"/>
      <w:color w:val="000000"/>
    </w:rPr>
  </w:style>
  <w:style w:type="paragraph" w:customStyle="1" w:styleId="wrapper23">
    <w:name w:val="wrapper23"/>
    <w:basedOn w:val="Normal"/>
    <w:rsid w:val="00D74757"/>
    <w:pPr>
      <w:spacing w:before="100" w:beforeAutospacing="1" w:after="100" w:afterAutospacing="1"/>
    </w:pPr>
    <w:rPr>
      <w:rFonts w:ascii="Tahoma" w:hAnsi="Tahoma" w:cs="Tahoma"/>
      <w:color w:val="000000"/>
    </w:rPr>
  </w:style>
  <w:style w:type="paragraph" w:customStyle="1" w:styleId="head1">
    <w:name w:val="head1"/>
    <w:basedOn w:val="Normal"/>
    <w:rsid w:val="00D74757"/>
    <w:pPr>
      <w:spacing w:before="100" w:beforeAutospacing="1" w:after="100" w:afterAutospacing="1"/>
    </w:pPr>
    <w:rPr>
      <w:rFonts w:ascii="Tahoma" w:hAnsi="Tahoma" w:cs="Tahoma"/>
      <w:b/>
      <w:bCs/>
      <w:color w:val="000000"/>
    </w:rPr>
  </w:style>
  <w:style w:type="paragraph" w:customStyle="1" w:styleId="kortnavn1">
    <w:name w:val="kortnavn1"/>
    <w:basedOn w:val="Normal"/>
    <w:rsid w:val="00D74757"/>
    <w:pPr>
      <w:spacing w:before="100" w:beforeAutospacing="1" w:after="100" w:afterAutospacing="1"/>
    </w:pPr>
    <w:rPr>
      <w:rFonts w:ascii="Tahoma" w:hAnsi="Tahoma" w:cs="Tahoma"/>
      <w:b/>
      <w:bCs/>
      <w:color w:val="000000"/>
    </w:rPr>
  </w:style>
  <w:style w:type="paragraph" w:customStyle="1" w:styleId="ressort1">
    <w:name w:val="ressort1"/>
    <w:basedOn w:val="Normal"/>
    <w:rsid w:val="00D74757"/>
    <w:pPr>
      <w:spacing w:before="100" w:beforeAutospacing="1" w:after="100" w:afterAutospacing="1"/>
    </w:pPr>
    <w:rPr>
      <w:rFonts w:ascii="Tahoma" w:hAnsi="Tahoma" w:cs="Tahoma"/>
      <w:color w:val="808080"/>
    </w:rPr>
  </w:style>
  <w:style w:type="paragraph" w:customStyle="1" w:styleId="felt1">
    <w:name w:val="felt1"/>
    <w:basedOn w:val="Normal"/>
    <w:rsid w:val="00D74757"/>
    <w:pPr>
      <w:spacing w:before="100" w:beforeAutospacing="1" w:after="100" w:afterAutospacing="1"/>
    </w:pPr>
    <w:rPr>
      <w:rFonts w:ascii="Tahoma" w:hAnsi="Tahoma" w:cs="Tahoma"/>
      <w:color w:val="000000"/>
    </w:rPr>
  </w:style>
  <w:style w:type="paragraph" w:customStyle="1" w:styleId="historisk1">
    <w:name w:val="historisk1"/>
    <w:basedOn w:val="Normal"/>
    <w:rsid w:val="00D74757"/>
    <w:pPr>
      <w:spacing w:before="100" w:beforeAutospacing="1" w:after="100" w:afterAutospacing="1"/>
    </w:pPr>
    <w:rPr>
      <w:rFonts w:ascii="Tahoma" w:hAnsi="Tahoma" w:cs="Tahoma"/>
      <w:color w:val="5A5A5A"/>
    </w:rPr>
  </w:style>
  <w:style w:type="paragraph" w:customStyle="1" w:styleId="feltdata1">
    <w:name w:val="feltdata1"/>
    <w:basedOn w:val="Normal"/>
    <w:rsid w:val="00D74757"/>
    <w:pPr>
      <w:spacing w:before="100" w:beforeAutospacing="1" w:after="100" w:afterAutospacing="1"/>
    </w:pPr>
    <w:rPr>
      <w:rFonts w:ascii="Tahoma" w:hAnsi="Tahoma" w:cs="Tahoma"/>
      <w:i/>
      <w:iCs/>
      <w:color w:val="808080"/>
    </w:rPr>
  </w:style>
  <w:style w:type="paragraph" w:customStyle="1" w:styleId="wrapper13">
    <w:name w:val="wrapper13"/>
    <w:basedOn w:val="Normal"/>
    <w:rsid w:val="00D74757"/>
    <w:pPr>
      <w:spacing w:before="100" w:beforeAutospacing="1" w:after="100" w:afterAutospacing="1"/>
    </w:pPr>
    <w:rPr>
      <w:rFonts w:ascii="Tahoma" w:hAnsi="Tahoma" w:cs="Tahoma"/>
      <w:color w:val="000000"/>
    </w:rPr>
  </w:style>
  <w:style w:type="paragraph" w:customStyle="1" w:styleId="wrapper24">
    <w:name w:val="wrapper24"/>
    <w:basedOn w:val="Normal"/>
    <w:rsid w:val="00D74757"/>
    <w:pPr>
      <w:spacing w:before="100" w:beforeAutospacing="1"/>
    </w:pPr>
    <w:rPr>
      <w:rFonts w:ascii="Tahoma" w:hAnsi="Tahoma" w:cs="Tahoma"/>
      <w:color w:val="000000"/>
    </w:rPr>
  </w:style>
  <w:style w:type="paragraph" w:customStyle="1" w:styleId="wrapper31">
    <w:name w:val="wrapper31"/>
    <w:basedOn w:val="Normal"/>
    <w:rsid w:val="00D74757"/>
    <w:pPr>
      <w:spacing w:after="100" w:afterAutospacing="1"/>
    </w:pPr>
    <w:rPr>
      <w:rFonts w:ascii="Tahoma" w:hAnsi="Tahoma" w:cs="Tahoma"/>
      <w:color w:val="000000"/>
    </w:rPr>
  </w:style>
  <w:style w:type="paragraph" w:customStyle="1" w:styleId="current1">
    <w:name w:val="current1"/>
    <w:basedOn w:val="Normal"/>
    <w:rsid w:val="00D74757"/>
    <w:pPr>
      <w:spacing w:before="100" w:beforeAutospacing="1" w:after="100" w:afterAutospacing="1"/>
    </w:pPr>
    <w:rPr>
      <w:rFonts w:ascii="Tahoma" w:hAnsi="Tahoma" w:cs="Tahoma"/>
      <w:i/>
      <w:iCs/>
      <w:color w:val="808080"/>
    </w:rPr>
  </w:style>
  <w:style w:type="paragraph" w:customStyle="1" w:styleId="content1">
    <w:name w:val="content1"/>
    <w:basedOn w:val="Normal"/>
    <w:rsid w:val="00D74757"/>
    <w:pPr>
      <w:spacing w:before="100" w:beforeAutospacing="1" w:after="100" w:afterAutospacing="1"/>
    </w:pPr>
    <w:rPr>
      <w:rFonts w:ascii="Tahoma" w:hAnsi="Tahoma" w:cs="Tahoma"/>
      <w:color w:val="000000"/>
    </w:rPr>
  </w:style>
  <w:style w:type="paragraph" w:customStyle="1" w:styleId="con12">
    <w:name w:val="con12"/>
    <w:basedOn w:val="Normal"/>
    <w:rsid w:val="00D74757"/>
    <w:pPr>
      <w:spacing w:before="100" w:beforeAutospacing="1" w:after="100" w:afterAutospacing="1"/>
    </w:pPr>
    <w:rPr>
      <w:rFonts w:ascii="Tahoma" w:hAnsi="Tahoma" w:cs="Tahoma"/>
      <w:color w:val="000000"/>
    </w:rPr>
  </w:style>
  <w:style w:type="paragraph" w:customStyle="1" w:styleId="con21">
    <w:name w:val="con21"/>
    <w:basedOn w:val="Normal"/>
    <w:rsid w:val="00D74757"/>
    <w:pPr>
      <w:pBdr>
        <w:bottom w:val="single" w:sz="6" w:space="0" w:color="F7F3F7"/>
      </w:pBdr>
      <w:spacing w:before="100" w:beforeAutospacing="1" w:after="100" w:afterAutospacing="1"/>
    </w:pPr>
    <w:rPr>
      <w:rFonts w:ascii="Tahoma" w:hAnsi="Tahoma" w:cs="Tahoma"/>
      <w:color w:val="000000"/>
    </w:rPr>
  </w:style>
  <w:style w:type="paragraph" w:customStyle="1" w:styleId="con31">
    <w:name w:val="con31"/>
    <w:basedOn w:val="Normal"/>
    <w:rsid w:val="00D74757"/>
    <w:pPr>
      <w:spacing w:before="100" w:beforeAutospacing="1" w:after="100" w:afterAutospacing="1"/>
    </w:pPr>
    <w:rPr>
      <w:rFonts w:ascii="Tahoma" w:hAnsi="Tahoma" w:cs="Tahoma"/>
      <w:color w:val="000000"/>
    </w:rPr>
  </w:style>
  <w:style w:type="paragraph" w:customStyle="1" w:styleId="con41">
    <w:name w:val="con41"/>
    <w:basedOn w:val="Normal"/>
    <w:rsid w:val="00D74757"/>
    <w:pPr>
      <w:spacing w:before="100" w:beforeAutospacing="1" w:after="100" w:afterAutospacing="1"/>
    </w:pPr>
    <w:rPr>
      <w:rFonts w:ascii="Tahoma" w:hAnsi="Tahoma" w:cs="Tahoma"/>
      <w:color w:val="000000"/>
    </w:rPr>
  </w:style>
  <w:style w:type="paragraph" w:customStyle="1" w:styleId="con51">
    <w:name w:val="con51"/>
    <w:basedOn w:val="Normal"/>
    <w:rsid w:val="00D74757"/>
    <w:pPr>
      <w:spacing w:before="100" w:beforeAutospacing="1" w:after="100" w:afterAutospacing="1"/>
    </w:pPr>
    <w:rPr>
      <w:rFonts w:ascii="Tahoma" w:hAnsi="Tahoma" w:cs="Tahoma"/>
      <w:color w:val="000000"/>
    </w:rPr>
  </w:style>
  <w:style w:type="paragraph" w:customStyle="1" w:styleId="con61">
    <w:name w:val="con61"/>
    <w:basedOn w:val="Normal"/>
    <w:rsid w:val="00D74757"/>
    <w:pPr>
      <w:spacing w:before="100" w:beforeAutospacing="1" w:after="100" w:afterAutospacing="1"/>
    </w:pPr>
    <w:rPr>
      <w:rFonts w:ascii="Tahoma" w:hAnsi="Tahoma" w:cs="Tahoma"/>
      <w:color w:val="000000"/>
    </w:rPr>
  </w:style>
  <w:style w:type="paragraph" w:customStyle="1" w:styleId="con71">
    <w:name w:val="con71"/>
    <w:basedOn w:val="Normal"/>
    <w:rsid w:val="00D74757"/>
    <w:pPr>
      <w:shd w:val="clear" w:color="auto" w:fill="931601"/>
      <w:spacing w:before="100" w:beforeAutospacing="1" w:after="100" w:afterAutospacing="1"/>
    </w:pPr>
    <w:rPr>
      <w:rFonts w:ascii="Tahoma" w:hAnsi="Tahoma" w:cs="Tahoma"/>
      <w:color w:val="000000"/>
    </w:rPr>
  </w:style>
  <w:style w:type="paragraph" w:customStyle="1" w:styleId="con81">
    <w:name w:val="con81"/>
    <w:basedOn w:val="Normal"/>
    <w:rsid w:val="00D74757"/>
    <w:pPr>
      <w:spacing w:before="100" w:beforeAutospacing="1" w:after="100" w:afterAutospacing="1"/>
    </w:pPr>
    <w:rPr>
      <w:rFonts w:ascii="Tahoma" w:hAnsi="Tahoma" w:cs="Tahoma"/>
      <w:color w:val="000000"/>
    </w:rPr>
  </w:style>
  <w:style w:type="paragraph" w:customStyle="1" w:styleId="con91">
    <w:name w:val="con91"/>
    <w:basedOn w:val="Normal"/>
    <w:rsid w:val="00D74757"/>
    <w:pPr>
      <w:spacing w:before="100" w:beforeAutospacing="1" w:after="100" w:afterAutospacing="1"/>
    </w:pPr>
    <w:rPr>
      <w:rFonts w:ascii="Tahoma" w:hAnsi="Tahoma" w:cs="Tahoma"/>
      <w:color w:val="000000"/>
    </w:rPr>
  </w:style>
  <w:style w:type="paragraph" w:customStyle="1" w:styleId="con101">
    <w:name w:val="con101"/>
    <w:basedOn w:val="Normal"/>
    <w:rsid w:val="00D74757"/>
    <w:pPr>
      <w:spacing w:before="100" w:beforeAutospacing="1" w:after="100" w:afterAutospacing="1"/>
    </w:pPr>
    <w:rPr>
      <w:rFonts w:ascii="Tahoma" w:hAnsi="Tahoma" w:cs="Tahoma"/>
      <w:color w:val="000000"/>
    </w:rPr>
  </w:style>
  <w:style w:type="paragraph" w:customStyle="1" w:styleId="con111">
    <w:name w:val="con111"/>
    <w:basedOn w:val="Normal"/>
    <w:rsid w:val="00D74757"/>
    <w:pPr>
      <w:spacing w:before="100" w:beforeAutospacing="1" w:after="100" w:afterAutospacing="1"/>
    </w:pPr>
    <w:rPr>
      <w:rFonts w:ascii="Tahoma" w:hAnsi="Tahoma" w:cs="Tahoma"/>
      <w:color w:val="000000"/>
    </w:rPr>
  </w:style>
  <w:style w:type="paragraph" w:customStyle="1" w:styleId="conbody1">
    <w:name w:val="conbody1"/>
    <w:basedOn w:val="Normal"/>
    <w:rsid w:val="00D74757"/>
    <w:pPr>
      <w:spacing w:before="100" w:beforeAutospacing="1" w:after="100" w:afterAutospacing="1"/>
    </w:pPr>
    <w:rPr>
      <w:rFonts w:ascii="Tahoma" w:hAnsi="Tahoma" w:cs="Tahoma"/>
      <w:color w:val="FFFFFF"/>
    </w:rPr>
  </w:style>
  <w:style w:type="paragraph" w:customStyle="1" w:styleId="con13">
    <w:name w:val="con13"/>
    <w:basedOn w:val="Normal"/>
    <w:rsid w:val="00D74757"/>
    <w:pPr>
      <w:spacing w:before="100" w:beforeAutospacing="1" w:after="100" w:afterAutospacing="1"/>
    </w:pPr>
    <w:rPr>
      <w:rFonts w:ascii="Tahoma" w:hAnsi="Tahoma" w:cs="Tahoma"/>
      <w:color w:val="000000"/>
    </w:rPr>
  </w:style>
  <w:style w:type="paragraph" w:customStyle="1" w:styleId="con22">
    <w:name w:val="con22"/>
    <w:basedOn w:val="Normal"/>
    <w:rsid w:val="00D74757"/>
    <w:pPr>
      <w:spacing w:before="100" w:beforeAutospacing="1" w:after="100" w:afterAutospacing="1"/>
    </w:pPr>
    <w:rPr>
      <w:rFonts w:ascii="Tahoma" w:hAnsi="Tahoma" w:cs="Tahoma"/>
      <w:color w:val="000000"/>
    </w:rPr>
  </w:style>
  <w:style w:type="paragraph" w:customStyle="1" w:styleId="con32">
    <w:name w:val="con32"/>
    <w:basedOn w:val="Normal"/>
    <w:rsid w:val="00D74757"/>
    <w:pPr>
      <w:spacing w:before="100" w:beforeAutospacing="1" w:after="100" w:afterAutospacing="1"/>
    </w:pPr>
    <w:rPr>
      <w:rFonts w:ascii="Tahoma" w:hAnsi="Tahoma" w:cs="Tahoma"/>
      <w:color w:val="000000"/>
    </w:rPr>
  </w:style>
  <w:style w:type="paragraph" w:customStyle="1" w:styleId="con42">
    <w:name w:val="con42"/>
    <w:basedOn w:val="Normal"/>
    <w:rsid w:val="00D74757"/>
    <w:pPr>
      <w:spacing w:before="100" w:beforeAutospacing="1" w:after="100" w:afterAutospacing="1"/>
    </w:pPr>
    <w:rPr>
      <w:rFonts w:ascii="Tahoma" w:hAnsi="Tahoma" w:cs="Tahoma"/>
      <w:color w:val="000000"/>
    </w:rPr>
  </w:style>
  <w:style w:type="paragraph" w:customStyle="1" w:styleId="con52">
    <w:name w:val="con52"/>
    <w:basedOn w:val="Normal"/>
    <w:rsid w:val="00D74757"/>
    <w:pPr>
      <w:spacing w:before="100" w:beforeAutospacing="1" w:after="100" w:afterAutospacing="1"/>
    </w:pPr>
    <w:rPr>
      <w:rFonts w:ascii="Tahoma" w:hAnsi="Tahoma" w:cs="Tahoma"/>
      <w:color w:val="000000"/>
    </w:rPr>
  </w:style>
  <w:style w:type="paragraph" w:customStyle="1" w:styleId="con62">
    <w:name w:val="con62"/>
    <w:basedOn w:val="Normal"/>
    <w:rsid w:val="00D74757"/>
    <w:pPr>
      <w:spacing w:before="100" w:beforeAutospacing="1" w:after="100" w:afterAutospacing="1"/>
    </w:pPr>
    <w:rPr>
      <w:rFonts w:ascii="Tahoma" w:hAnsi="Tahoma" w:cs="Tahoma"/>
      <w:color w:val="000000"/>
    </w:rPr>
  </w:style>
  <w:style w:type="paragraph" w:customStyle="1" w:styleId="con72">
    <w:name w:val="con72"/>
    <w:basedOn w:val="Normal"/>
    <w:rsid w:val="00D74757"/>
    <w:pPr>
      <w:shd w:val="clear" w:color="auto" w:fill="8CA186"/>
      <w:spacing w:before="100" w:beforeAutospacing="1" w:after="100" w:afterAutospacing="1"/>
    </w:pPr>
    <w:rPr>
      <w:rFonts w:ascii="Tahoma" w:hAnsi="Tahoma" w:cs="Tahoma"/>
      <w:color w:val="000000"/>
    </w:rPr>
  </w:style>
  <w:style w:type="paragraph" w:customStyle="1" w:styleId="con82">
    <w:name w:val="con82"/>
    <w:basedOn w:val="Normal"/>
    <w:rsid w:val="00D74757"/>
    <w:pPr>
      <w:spacing w:before="100" w:beforeAutospacing="1" w:after="100" w:afterAutospacing="1"/>
    </w:pPr>
    <w:rPr>
      <w:rFonts w:ascii="Tahoma" w:hAnsi="Tahoma" w:cs="Tahoma"/>
      <w:color w:val="000000"/>
    </w:rPr>
  </w:style>
  <w:style w:type="paragraph" w:customStyle="1" w:styleId="con92">
    <w:name w:val="con92"/>
    <w:basedOn w:val="Normal"/>
    <w:rsid w:val="00D74757"/>
    <w:pPr>
      <w:spacing w:before="100" w:beforeAutospacing="1" w:after="100" w:afterAutospacing="1"/>
    </w:pPr>
    <w:rPr>
      <w:rFonts w:ascii="Tahoma" w:hAnsi="Tahoma" w:cs="Tahoma"/>
      <w:color w:val="000000"/>
    </w:rPr>
  </w:style>
  <w:style w:type="paragraph" w:customStyle="1" w:styleId="con102">
    <w:name w:val="con102"/>
    <w:basedOn w:val="Normal"/>
    <w:rsid w:val="00D74757"/>
    <w:pPr>
      <w:spacing w:before="100" w:beforeAutospacing="1" w:after="100" w:afterAutospacing="1"/>
    </w:pPr>
    <w:rPr>
      <w:rFonts w:ascii="Tahoma" w:hAnsi="Tahoma" w:cs="Tahoma"/>
      <w:color w:val="000000"/>
    </w:rPr>
  </w:style>
  <w:style w:type="paragraph" w:customStyle="1" w:styleId="con112">
    <w:name w:val="con112"/>
    <w:basedOn w:val="Normal"/>
    <w:rsid w:val="00D74757"/>
    <w:pPr>
      <w:spacing w:before="100" w:beforeAutospacing="1" w:after="100" w:afterAutospacing="1"/>
    </w:pPr>
    <w:rPr>
      <w:rFonts w:ascii="Tahoma" w:hAnsi="Tahoma" w:cs="Tahoma"/>
      <w:color w:val="000000"/>
    </w:rPr>
  </w:style>
  <w:style w:type="paragraph" w:customStyle="1" w:styleId="conbody2">
    <w:name w:val="conbody2"/>
    <w:basedOn w:val="Normal"/>
    <w:rsid w:val="00D74757"/>
    <w:pPr>
      <w:spacing w:before="100" w:beforeAutospacing="1" w:after="100" w:afterAutospacing="1"/>
    </w:pPr>
    <w:rPr>
      <w:rFonts w:ascii="Tahoma" w:hAnsi="Tahoma" w:cs="Tahoma"/>
      <w:color w:val="000000"/>
    </w:rPr>
  </w:style>
  <w:style w:type="paragraph" w:customStyle="1" w:styleId="ddlnyeste1">
    <w:name w:val="ddlnyeste1"/>
    <w:basedOn w:val="Normal"/>
    <w:rsid w:val="00D74757"/>
    <w:pPr>
      <w:spacing w:before="100" w:beforeAutospacing="1" w:after="100" w:afterAutospacing="1"/>
      <w:ind w:right="75"/>
      <w:textAlignment w:val="center"/>
    </w:pPr>
    <w:rPr>
      <w:rFonts w:ascii="Tahoma" w:hAnsi="Tahoma" w:cs="Tahoma"/>
      <w:color w:val="000000"/>
    </w:rPr>
  </w:style>
  <w:style w:type="paragraph" w:customStyle="1" w:styleId="filter2">
    <w:name w:val="filter2"/>
    <w:basedOn w:val="Normal"/>
    <w:rsid w:val="00D74757"/>
    <w:pPr>
      <w:spacing w:before="375" w:after="100" w:afterAutospacing="1"/>
    </w:pPr>
    <w:rPr>
      <w:rFonts w:ascii="Tahoma" w:hAnsi="Tahoma" w:cs="Tahoma"/>
      <w:color w:val="FFFFFF"/>
    </w:rPr>
  </w:style>
  <w:style w:type="paragraph" w:customStyle="1" w:styleId="des1">
    <w:name w:val="des1"/>
    <w:basedOn w:val="Normal"/>
    <w:rsid w:val="00D74757"/>
    <w:pPr>
      <w:spacing w:after="100" w:afterAutospacing="1"/>
    </w:pPr>
    <w:rPr>
      <w:rFonts w:ascii="Tahoma" w:hAnsi="Tahoma" w:cs="Tahoma"/>
      <w:color w:val="000000"/>
    </w:rPr>
  </w:style>
  <w:style w:type="paragraph" w:customStyle="1" w:styleId="rb3">
    <w:name w:val="rb3"/>
    <w:basedOn w:val="Normal"/>
    <w:rsid w:val="00D74757"/>
    <w:pPr>
      <w:spacing w:before="150" w:after="100" w:afterAutospacing="1"/>
      <w:ind w:right="225"/>
    </w:pPr>
    <w:rPr>
      <w:rFonts w:ascii="Tahoma" w:hAnsi="Tahoma" w:cs="Tahoma"/>
      <w:color w:val="FFFFFF"/>
    </w:rPr>
  </w:style>
  <w:style w:type="paragraph" w:customStyle="1" w:styleId="lovregisterlist1">
    <w:name w:val="lovregisterlist1"/>
    <w:basedOn w:val="Normal"/>
    <w:rsid w:val="00D74757"/>
    <w:rPr>
      <w:rFonts w:ascii="Tahoma" w:hAnsi="Tahoma" w:cs="Tahoma"/>
      <w:color w:val="000000"/>
    </w:rPr>
  </w:style>
  <w:style w:type="paragraph" w:customStyle="1" w:styleId="listresultgroup1">
    <w:name w:val="listresultgroup1"/>
    <w:basedOn w:val="Normal"/>
    <w:rsid w:val="00D74757"/>
    <w:pPr>
      <w:shd w:val="clear" w:color="auto" w:fill="E9E9E9"/>
      <w:spacing w:before="100" w:beforeAutospacing="1" w:after="100" w:afterAutospacing="1"/>
    </w:pPr>
    <w:rPr>
      <w:rFonts w:ascii="Tahoma" w:hAnsi="Tahoma" w:cs="Tahoma"/>
      <w:color w:val="000000"/>
    </w:rPr>
  </w:style>
  <w:style w:type="paragraph" w:customStyle="1" w:styleId="listresultaltgroup1">
    <w:name w:val="listresultaltgroup1"/>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list1">
    <w:name w:val="list1"/>
    <w:basedOn w:val="Normal"/>
    <w:rsid w:val="00D74757"/>
    <w:rPr>
      <w:rFonts w:ascii="Tahoma" w:hAnsi="Tahoma" w:cs="Tahoma"/>
      <w:color w:val="000000"/>
    </w:rPr>
  </w:style>
  <w:style w:type="paragraph" w:customStyle="1" w:styleId="left1">
    <w:name w:val="left1"/>
    <w:basedOn w:val="Normal"/>
    <w:rsid w:val="00D74757"/>
    <w:pPr>
      <w:spacing w:before="100" w:beforeAutospacing="1" w:after="100" w:afterAutospacing="1"/>
    </w:pPr>
    <w:rPr>
      <w:rFonts w:ascii="Tahoma" w:hAnsi="Tahoma" w:cs="Tahoma"/>
      <w:color w:val="000000"/>
    </w:rPr>
  </w:style>
  <w:style w:type="paragraph" w:customStyle="1" w:styleId="middle1">
    <w:name w:val="middle1"/>
    <w:basedOn w:val="Normal"/>
    <w:rsid w:val="00D74757"/>
    <w:pPr>
      <w:spacing w:before="100" w:beforeAutospacing="1" w:after="100" w:afterAutospacing="1"/>
      <w:jc w:val="center"/>
    </w:pPr>
    <w:rPr>
      <w:rFonts w:ascii="Tahoma" w:hAnsi="Tahoma" w:cs="Tahoma"/>
      <w:color w:val="000000"/>
    </w:rPr>
  </w:style>
  <w:style w:type="paragraph" w:customStyle="1" w:styleId="right1">
    <w:name w:val="right1"/>
    <w:basedOn w:val="Normal"/>
    <w:rsid w:val="00D74757"/>
    <w:pPr>
      <w:spacing w:before="100" w:beforeAutospacing="1" w:after="100" w:afterAutospacing="1"/>
      <w:jc w:val="right"/>
    </w:pPr>
    <w:rPr>
      <w:rFonts w:ascii="Tahoma" w:hAnsi="Tahoma" w:cs="Tahoma"/>
      <w:color w:val="000000"/>
    </w:rPr>
  </w:style>
  <w:style w:type="paragraph" w:customStyle="1" w:styleId="ftsearch1">
    <w:name w:val="ftsearch1"/>
    <w:basedOn w:val="Normal"/>
    <w:rsid w:val="00D74757"/>
    <w:pPr>
      <w:spacing w:before="100" w:beforeAutospacing="1" w:after="100" w:afterAutospacing="1"/>
    </w:pPr>
    <w:rPr>
      <w:rFonts w:ascii="Tahoma" w:hAnsi="Tahoma" w:cs="Tahoma"/>
      <w:color w:val="000000"/>
    </w:rPr>
  </w:style>
  <w:style w:type="paragraph" w:customStyle="1" w:styleId="lnkhelp2">
    <w:name w:val="lnkhelp2"/>
    <w:basedOn w:val="Normal"/>
    <w:rsid w:val="00D74757"/>
    <w:pPr>
      <w:spacing w:before="100" w:beforeAutospacing="1" w:after="100" w:afterAutospacing="1"/>
    </w:pPr>
    <w:rPr>
      <w:rFonts w:ascii="Tahoma" w:hAnsi="Tahoma" w:cs="Tahoma"/>
      <w:color w:val="2C5124"/>
    </w:rPr>
  </w:style>
  <w:style w:type="paragraph" w:customStyle="1" w:styleId="listsearch1">
    <w:name w:val="listsearch1"/>
    <w:basedOn w:val="Normal"/>
    <w:rsid w:val="00D74757"/>
    <w:pPr>
      <w:spacing w:before="100" w:beforeAutospacing="1" w:after="100" w:afterAutospacing="1"/>
    </w:pPr>
    <w:rPr>
      <w:rFonts w:ascii="Tahoma" w:hAnsi="Tahoma" w:cs="Tahoma"/>
      <w:color w:val="000000"/>
    </w:rPr>
  </w:style>
  <w:style w:type="paragraph" w:customStyle="1" w:styleId="head2">
    <w:name w:val="head2"/>
    <w:basedOn w:val="Normal"/>
    <w:rsid w:val="00D74757"/>
    <w:pPr>
      <w:spacing w:before="100" w:beforeAutospacing="1" w:after="100" w:afterAutospacing="1"/>
    </w:pPr>
    <w:rPr>
      <w:rFonts w:ascii="Tahoma" w:hAnsi="Tahoma" w:cs="Tahoma"/>
      <w:b/>
      <w:bCs/>
      <w:color w:val="2C5124"/>
      <w:sz w:val="26"/>
      <w:szCs w:val="26"/>
    </w:rPr>
  </w:style>
  <w:style w:type="paragraph" w:customStyle="1" w:styleId="wrapper14">
    <w:name w:val="wrapper14"/>
    <w:basedOn w:val="Normal"/>
    <w:rsid w:val="00D74757"/>
    <w:pPr>
      <w:spacing w:before="100" w:beforeAutospacing="1" w:after="100" w:afterAutospacing="1"/>
    </w:pPr>
    <w:rPr>
      <w:rFonts w:ascii="Tahoma" w:hAnsi="Tahoma" w:cs="Tahoma"/>
      <w:color w:val="000000"/>
    </w:rPr>
  </w:style>
  <w:style w:type="paragraph" w:customStyle="1" w:styleId="wrapper25">
    <w:name w:val="wrapper25"/>
    <w:basedOn w:val="Normal"/>
    <w:rsid w:val="00D74757"/>
    <w:pPr>
      <w:spacing w:before="100" w:beforeAutospacing="1" w:after="100" w:afterAutospacing="1"/>
    </w:pPr>
    <w:rPr>
      <w:rFonts w:ascii="Tahoma" w:hAnsi="Tahoma" w:cs="Tahoma"/>
      <w:color w:val="000000"/>
    </w:rPr>
  </w:style>
  <w:style w:type="paragraph" w:customStyle="1" w:styleId="wrapper32">
    <w:name w:val="wrapper32"/>
    <w:basedOn w:val="Normal"/>
    <w:rsid w:val="00D74757"/>
    <w:pPr>
      <w:spacing w:before="100" w:beforeAutospacing="1" w:after="100" w:afterAutospacing="1"/>
    </w:pPr>
    <w:rPr>
      <w:rFonts w:ascii="Tahoma" w:hAnsi="Tahoma" w:cs="Tahoma"/>
      <w:color w:val="000000"/>
    </w:rPr>
  </w:style>
  <w:style w:type="paragraph" w:customStyle="1" w:styleId="wrapper41">
    <w:name w:val="wrapper41"/>
    <w:basedOn w:val="Normal"/>
    <w:rsid w:val="00D74757"/>
    <w:pPr>
      <w:spacing w:before="100" w:beforeAutospacing="1" w:after="100" w:afterAutospacing="1"/>
    </w:pPr>
    <w:rPr>
      <w:rFonts w:ascii="Tahoma" w:hAnsi="Tahoma" w:cs="Tahoma"/>
      <w:color w:val="000000"/>
    </w:rPr>
  </w:style>
  <w:style w:type="paragraph" w:customStyle="1" w:styleId="wrapper51">
    <w:name w:val="wrapper51"/>
    <w:basedOn w:val="Normal"/>
    <w:rsid w:val="00D74757"/>
    <w:pPr>
      <w:spacing w:before="100" w:beforeAutospacing="1" w:after="100" w:afterAutospacing="1"/>
    </w:pPr>
    <w:rPr>
      <w:rFonts w:ascii="Tahoma" w:hAnsi="Tahoma" w:cs="Tahoma"/>
      <w:color w:val="000000"/>
    </w:rPr>
  </w:style>
  <w:style w:type="paragraph" w:customStyle="1" w:styleId="wrapper61">
    <w:name w:val="wrapper61"/>
    <w:basedOn w:val="Normal"/>
    <w:rsid w:val="00D74757"/>
    <w:pPr>
      <w:spacing w:before="100" w:beforeAutospacing="1" w:after="100" w:afterAutospacing="1"/>
    </w:pPr>
    <w:rPr>
      <w:rFonts w:ascii="Tahoma" w:hAnsi="Tahoma" w:cs="Tahoma"/>
      <w:color w:val="000000"/>
    </w:rPr>
  </w:style>
  <w:style w:type="paragraph" w:customStyle="1" w:styleId="wrapper71">
    <w:name w:val="wrapper71"/>
    <w:basedOn w:val="Normal"/>
    <w:rsid w:val="00D74757"/>
    <w:pPr>
      <w:spacing w:before="100" w:beforeAutospacing="1" w:after="100" w:afterAutospacing="1"/>
    </w:pPr>
    <w:rPr>
      <w:rFonts w:ascii="Tahoma" w:hAnsi="Tahoma" w:cs="Tahoma"/>
      <w:color w:val="000000"/>
    </w:rPr>
  </w:style>
  <w:style w:type="paragraph" w:customStyle="1" w:styleId="value1">
    <w:name w:val="value1"/>
    <w:basedOn w:val="Normal"/>
    <w:rsid w:val="00D74757"/>
    <w:pPr>
      <w:spacing w:before="100" w:beforeAutospacing="1" w:after="100" w:afterAutospacing="1"/>
    </w:pPr>
    <w:rPr>
      <w:rFonts w:ascii="Tahoma" w:hAnsi="Tahoma" w:cs="Tahoma"/>
      <w:i/>
      <w:iCs/>
      <w:color w:val="000000"/>
    </w:rPr>
  </w:style>
  <w:style w:type="paragraph" w:customStyle="1" w:styleId="selected1">
    <w:name w:val="selected1"/>
    <w:basedOn w:val="Normal"/>
    <w:rsid w:val="00D74757"/>
    <w:pPr>
      <w:shd w:val="clear" w:color="auto" w:fill="F0F0F0"/>
      <w:spacing w:before="100" w:beforeAutospacing="1" w:after="100" w:afterAutospacing="1"/>
    </w:pPr>
    <w:rPr>
      <w:rFonts w:ascii="Tahoma" w:hAnsi="Tahoma" w:cs="Tahoma"/>
      <w:color w:val="000000"/>
    </w:rPr>
  </w:style>
  <w:style w:type="paragraph" w:customStyle="1" w:styleId="simplesearchsuggestioncaption1">
    <w:name w:val="simplesearchsuggestioncaption1"/>
    <w:basedOn w:val="Normal"/>
    <w:rsid w:val="00D74757"/>
    <w:pPr>
      <w:spacing w:before="100" w:beforeAutospacing="1" w:after="100" w:afterAutospacing="1"/>
    </w:pPr>
    <w:rPr>
      <w:rFonts w:ascii="Tahoma" w:hAnsi="Tahoma" w:cs="Tahoma"/>
      <w:i/>
      <w:iCs/>
      <w:color w:val="000000"/>
    </w:rPr>
  </w:style>
  <w:style w:type="paragraph" w:customStyle="1" w:styleId="lefttab1">
    <w:name w:val="lefttab1"/>
    <w:basedOn w:val="Normal"/>
    <w:rsid w:val="00D74757"/>
    <w:pPr>
      <w:spacing w:before="100" w:beforeAutospacing="1" w:after="100" w:afterAutospacing="1"/>
    </w:pPr>
    <w:rPr>
      <w:rFonts w:ascii="Tahoma" w:hAnsi="Tahoma" w:cs="Tahoma"/>
      <w:color w:val="000000"/>
    </w:rPr>
  </w:style>
  <w:style w:type="paragraph" w:customStyle="1" w:styleId="righttab1">
    <w:name w:val="righttab1"/>
    <w:basedOn w:val="Normal"/>
    <w:rsid w:val="00D74757"/>
    <w:pPr>
      <w:spacing w:before="100" w:beforeAutospacing="1" w:after="100" w:afterAutospacing="1"/>
    </w:pPr>
    <w:rPr>
      <w:rFonts w:ascii="Tahoma" w:hAnsi="Tahoma" w:cs="Tahoma"/>
      <w:color w:val="000000"/>
    </w:rPr>
  </w:style>
  <w:style w:type="paragraph" w:customStyle="1" w:styleId="simpelguide1">
    <w:name w:val="simpelguide1"/>
    <w:basedOn w:val="Normal"/>
    <w:rsid w:val="00D74757"/>
    <w:pPr>
      <w:spacing w:before="100" w:beforeAutospacing="1" w:after="225"/>
    </w:pPr>
    <w:rPr>
      <w:rFonts w:ascii="Tahoma" w:hAnsi="Tahoma" w:cs="Tahoma"/>
      <w:color w:val="000000"/>
    </w:rPr>
  </w:style>
  <w:style w:type="paragraph" w:customStyle="1" w:styleId="cookie-popup1">
    <w:name w:val="cookie-popup1"/>
    <w:basedOn w:val="Normal"/>
    <w:rsid w:val="00D74757"/>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ahoma" w:hAnsi="Tahoma" w:cs="Tahoma"/>
      <w:color w:val="000000"/>
    </w:rPr>
  </w:style>
  <w:style w:type="paragraph" w:customStyle="1" w:styleId="cookie-btn1">
    <w:name w:val="cookie-btn1"/>
    <w:basedOn w:val="Normal"/>
    <w:rsid w:val="00D74757"/>
    <w:pPr>
      <w:pBdr>
        <w:top w:val="single" w:sz="6" w:space="6" w:color="2C5124"/>
        <w:left w:val="single" w:sz="6" w:space="6" w:color="2C5124"/>
        <w:bottom w:val="single" w:sz="6" w:space="6" w:color="2C5124"/>
        <w:right w:val="single" w:sz="6" w:space="6" w:color="2C5124"/>
      </w:pBdr>
      <w:spacing w:after="75"/>
      <w:jc w:val="center"/>
    </w:pPr>
    <w:rPr>
      <w:rFonts w:ascii="Tahoma" w:hAnsi="Tahoma" w:cs="Tahoma"/>
      <w:b/>
      <w:bCs/>
      <w:color w:val="37383C"/>
    </w:rPr>
  </w:style>
  <w:style w:type="paragraph" w:styleId="z-verstiformularen">
    <w:name w:val="HTML Top of Form"/>
    <w:basedOn w:val="Normal"/>
    <w:next w:val="Normal"/>
    <w:link w:val="z-verstiformularenTegn"/>
    <w:hidden/>
    <w:uiPriority w:val="99"/>
    <w:semiHidden/>
    <w:unhideWhenUsed/>
    <w:rsid w:val="00D74757"/>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D74757"/>
    <w:rPr>
      <w:rFonts w:ascii="Arial" w:hAnsi="Arial" w:cs="Arial"/>
      <w:vanish/>
      <w:sz w:val="16"/>
      <w:szCs w:val="16"/>
      <w:lang w:val="da-DK"/>
    </w:rPr>
  </w:style>
  <w:style w:type="character" w:customStyle="1" w:styleId="kortnavn2">
    <w:name w:val="kortnavn2"/>
    <w:basedOn w:val="Standardskrifttypeiafsnit"/>
    <w:rsid w:val="00D74757"/>
    <w:rPr>
      <w:rFonts w:ascii="Tahoma" w:hAnsi="Tahoma" w:cs="Tahoma" w:hint="default"/>
      <w:color w:val="000000"/>
      <w:sz w:val="24"/>
      <w:szCs w:val="24"/>
      <w:shd w:val="clear" w:color="auto" w:fill="auto"/>
      <w:lang w:val="da-DK"/>
    </w:rPr>
  </w:style>
  <w:style w:type="character" w:customStyle="1" w:styleId="paragrafnr1">
    <w:name w:val="paragrafnr1"/>
    <w:basedOn w:val="Standardskrifttypeiafsnit"/>
    <w:rsid w:val="00D74757"/>
    <w:rPr>
      <w:rFonts w:ascii="Tahoma" w:hAnsi="Tahoma" w:cs="Tahoma" w:hint="default"/>
      <w:b/>
      <w:bCs/>
      <w:color w:val="000000"/>
      <w:sz w:val="24"/>
      <w:szCs w:val="24"/>
      <w:shd w:val="clear" w:color="auto" w:fill="auto"/>
      <w:lang w:val="da-DK"/>
    </w:rPr>
  </w:style>
  <w:style w:type="character" w:customStyle="1" w:styleId="stknr1">
    <w:name w:val="stknr1"/>
    <w:basedOn w:val="Standardskrifttypeiafsnit"/>
    <w:rsid w:val="00D74757"/>
    <w:rPr>
      <w:rFonts w:ascii="Tahoma" w:hAnsi="Tahoma" w:cs="Tahoma" w:hint="default"/>
      <w:i/>
      <w:iCs/>
      <w:color w:val="000000"/>
      <w:sz w:val="24"/>
      <w:szCs w:val="24"/>
      <w:shd w:val="clear" w:color="auto" w:fill="auto"/>
      <w:lang w:val="da-DK"/>
    </w:rPr>
  </w:style>
  <w:style w:type="character" w:customStyle="1" w:styleId="paragrafnr2">
    <w:name w:val="paragrafnr2"/>
    <w:basedOn w:val="Standardskrifttypeiafsnit"/>
    <w:rsid w:val="00D74757"/>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D74757"/>
    <w:rPr>
      <w:rFonts w:ascii="Tahoma" w:hAnsi="Tahoma" w:cs="Tahoma" w:hint="default"/>
      <w:color w:val="000000"/>
      <w:sz w:val="24"/>
      <w:szCs w:val="24"/>
      <w:shd w:val="clear" w:color="auto" w:fill="auto"/>
      <w:lang w:val="da-DK"/>
    </w:rPr>
  </w:style>
  <w:style w:type="character" w:customStyle="1" w:styleId="paragrafnr3">
    <w:name w:val="paragrafnr3"/>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6">
    <w:name w:val="paragrafnr6"/>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7">
    <w:name w:val="paragrafnr7"/>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D74757"/>
    <w:rPr>
      <w:rFonts w:ascii="Tahoma" w:hAnsi="Tahoma" w:cs="Tahoma" w:hint="default"/>
      <w:b/>
      <w:bCs/>
      <w:color w:val="000000"/>
      <w:sz w:val="24"/>
      <w:szCs w:val="24"/>
      <w:shd w:val="clear" w:color="auto" w:fill="auto"/>
      <w:lang w:val="da-DK"/>
    </w:rPr>
  </w:style>
  <w:style w:type="paragraph" w:customStyle="1" w:styleId="standard">
    <w:name w:val="standard"/>
    <w:basedOn w:val="Normal"/>
    <w:rsid w:val="00D74757"/>
    <w:pPr>
      <w:spacing w:before="100" w:beforeAutospacing="1" w:after="100" w:afterAutospacing="1"/>
    </w:pPr>
    <w:rPr>
      <w:rFonts w:ascii="Tahoma" w:hAnsi="Tahoma" w:cs="Tahoma"/>
      <w:color w:val="000000"/>
    </w:rPr>
  </w:style>
  <w:style w:type="character" w:customStyle="1" w:styleId="bold1">
    <w:name w:val="bold1"/>
    <w:basedOn w:val="Standardskrifttypeiafsnit"/>
    <w:rsid w:val="00D74757"/>
    <w:rPr>
      <w:rFonts w:ascii="Tahoma" w:hAnsi="Tahoma" w:cs="Tahoma" w:hint="default"/>
      <w:b/>
      <w:bCs/>
      <w:color w:val="000000"/>
      <w:sz w:val="24"/>
      <w:szCs w:val="24"/>
      <w:shd w:val="clear" w:color="auto" w:fill="auto"/>
      <w:lang w:val="da-DK"/>
    </w:rPr>
  </w:style>
  <w:style w:type="character" w:customStyle="1" w:styleId="italic1">
    <w:name w:val="italic1"/>
    <w:basedOn w:val="Standardskrifttypeiafsnit"/>
    <w:rsid w:val="00D74757"/>
    <w:rPr>
      <w:rFonts w:ascii="Tahoma" w:hAnsi="Tahoma" w:cs="Tahoma" w:hint="default"/>
      <w:i/>
      <w:iCs/>
      <w:color w:val="000000"/>
      <w:sz w:val="24"/>
      <w:szCs w:val="24"/>
      <w:shd w:val="clear" w:color="auto" w:fill="auto"/>
      <w:lang w:val="da-DK"/>
    </w:rPr>
  </w:style>
  <w:style w:type="paragraph" w:styleId="z-Nederstiformularen">
    <w:name w:val="HTML Bottom of Form"/>
    <w:basedOn w:val="Normal"/>
    <w:next w:val="Normal"/>
    <w:link w:val="z-NederstiformularenTegn"/>
    <w:hidden/>
    <w:uiPriority w:val="99"/>
    <w:semiHidden/>
    <w:unhideWhenUsed/>
    <w:rsid w:val="00D74757"/>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D74757"/>
    <w:rPr>
      <w:rFonts w:ascii="Arial" w:hAnsi="Arial" w:cs="Arial"/>
      <w:vanish/>
      <w:sz w:val="16"/>
      <w:szCs w:val="16"/>
      <w:lang w:val="da-DK"/>
    </w:rPr>
  </w:style>
  <w:style w:type="paragraph" w:styleId="Markeringsbobletekst">
    <w:name w:val="Balloon Text"/>
    <w:basedOn w:val="Normal"/>
    <w:link w:val="MarkeringsbobletekstTegn"/>
    <w:uiPriority w:val="99"/>
    <w:semiHidden/>
    <w:unhideWhenUsed/>
    <w:rsid w:val="00D747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4757"/>
    <w:rPr>
      <w:rFonts w:ascii="Tahoma" w:hAnsi="Tahoma" w:cs="Tahoma"/>
      <w:sz w:val="16"/>
      <w:szCs w:val="16"/>
      <w:lang w:val="da-DK"/>
    </w:rPr>
  </w:style>
  <w:style w:type="paragraph" w:styleId="Listeafsnit">
    <w:name w:val="List Paragraph"/>
    <w:basedOn w:val="Normal"/>
    <w:uiPriority w:val="99"/>
    <w:qFormat/>
    <w:rsid w:val="00D74757"/>
    <w:pPr>
      <w:ind w:left="720"/>
      <w:contextualSpacing/>
    </w:pPr>
  </w:style>
  <w:style w:type="table" w:styleId="Tabel-Gitter">
    <w:name w:val="Table Grid"/>
    <w:basedOn w:val="Tabel-Normal"/>
    <w:uiPriority w:val="99"/>
    <w:rsid w:val="0087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290542"/>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90542"/>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90542"/>
    <w:rPr>
      <w:rFonts w:ascii="Consolas" w:hAnsi="Consolas"/>
      <w:sz w:val="21"/>
      <w:szCs w:val="21"/>
      <w:lang w:val="da-DK"/>
    </w:rPr>
  </w:style>
  <w:style w:type="paragraph" w:styleId="Bibliografi">
    <w:name w:val="Bibliography"/>
    <w:basedOn w:val="Normal"/>
    <w:next w:val="Normal"/>
    <w:uiPriority w:val="37"/>
    <w:semiHidden/>
    <w:unhideWhenUsed/>
    <w:rsid w:val="00290542"/>
  </w:style>
  <w:style w:type="paragraph" w:styleId="Billedtekst">
    <w:name w:val="caption"/>
    <w:basedOn w:val="Normal"/>
    <w:next w:val="Normal"/>
    <w:uiPriority w:val="35"/>
    <w:semiHidden/>
    <w:unhideWhenUsed/>
    <w:qFormat/>
    <w:rsid w:val="00290542"/>
    <w:pPr>
      <w:spacing w:after="200"/>
    </w:pPr>
    <w:rPr>
      <w:b/>
      <w:bCs/>
      <w:color w:val="4F81BD" w:themeColor="accent1"/>
      <w:sz w:val="18"/>
      <w:szCs w:val="18"/>
    </w:rPr>
  </w:style>
  <w:style w:type="paragraph" w:styleId="Bloktekst">
    <w:name w:val="Block Text"/>
    <w:basedOn w:val="Normal"/>
    <w:uiPriority w:val="99"/>
    <w:semiHidden/>
    <w:unhideWhenUsed/>
    <w:rsid w:val="0029054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90542"/>
    <w:rPr>
      <w:b/>
      <w:bCs/>
      <w:smallCaps/>
      <w:spacing w:val="5"/>
      <w:lang w:val="da-DK"/>
    </w:rPr>
  </w:style>
  <w:style w:type="paragraph" w:styleId="Brevhoved">
    <w:name w:val="Message Header"/>
    <w:basedOn w:val="Normal"/>
    <w:link w:val="BrevhovedTegn"/>
    <w:uiPriority w:val="99"/>
    <w:semiHidden/>
    <w:unhideWhenUsed/>
    <w:rsid w:val="002905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90542"/>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90542"/>
    <w:pPr>
      <w:spacing w:after="120"/>
    </w:pPr>
  </w:style>
  <w:style w:type="character" w:customStyle="1" w:styleId="BrdtekstTegn">
    <w:name w:val="Brødtekst Tegn"/>
    <w:basedOn w:val="Standardskrifttypeiafsnit"/>
    <w:link w:val="Brdtekst"/>
    <w:uiPriority w:val="99"/>
    <w:semiHidden/>
    <w:rsid w:val="00290542"/>
    <w:rPr>
      <w:rFonts w:ascii="Garamond" w:hAnsi="Garamond"/>
      <w:sz w:val="24"/>
      <w:szCs w:val="24"/>
      <w:lang w:val="da-DK"/>
    </w:rPr>
  </w:style>
  <w:style w:type="paragraph" w:styleId="Brdtekst-frstelinjeindrykning1">
    <w:name w:val="Body Text First Indent"/>
    <w:basedOn w:val="Brdtekst"/>
    <w:link w:val="Brdtekst-frstelinjeindrykning1Tegn"/>
    <w:uiPriority w:val="99"/>
    <w:semiHidden/>
    <w:unhideWhenUsed/>
    <w:rsid w:val="0029054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90542"/>
    <w:rPr>
      <w:rFonts w:ascii="Garamond" w:hAnsi="Garamond"/>
      <w:sz w:val="24"/>
      <w:szCs w:val="24"/>
      <w:lang w:val="da-DK"/>
    </w:rPr>
  </w:style>
  <w:style w:type="paragraph" w:styleId="Brdtekstindrykning">
    <w:name w:val="Body Text Indent"/>
    <w:basedOn w:val="Normal"/>
    <w:link w:val="BrdtekstindrykningTegn"/>
    <w:uiPriority w:val="99"/>
    <w:semiHidden/>
    <w:unhideWhenUsed/>
    <w:rsid w:val="00290542"/>
    <w:pPr>
      <w:spacing w:after="120"/>
      <w:ind w:left="283"/>
    </w:pPr>
  </w:style>
  <w:style w:type="character" w:customStyle="1" w:styleId="BrdtekstindrykningTegn">
    <w:name w:val="Brødtekstindrykning Tegn"/>
    <w:basedOn w:val="Standardskrifttypeiafsnit"/>
    <w:link w:val="Brdtekstindrykning"/>
    <w:uiPriority w:val="99"/>
    <w:semiHidden/>
    <w:rsid w:val="00290542"/>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29054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90542"/>
    <w:rPr>
      <w:rFonts w:ascii="Garamond" w:hAnsi="Garamond"/>
      <w:sz w:val="24"/>
      <w:szCs w:val="24"/>
      <w:lang w:val="da-DK"/>
    </w:rPr>
  </w:style>
  <w:style w:type="paragraph" w:styleId="Brdtekst2">
    <w:name w:val="Body Text 2"/>
    <w:basedOn w:val="Normal"/>
    <w:link w:val="Brdtekst2Tegn"/>
    <w:uiPriority w:val="99"/>
    <w:semiHidden/>
    <w:unhideWhenUsed/>
    <w:rsid w:val="00290542"/>
    <w:pPr>
      <w:spacing w:after="120" w:line="480" w:lineRule="auto"/>
    </w:pPr>
  </w:style>
  <w:style w:type="character" w:customStyle="1" w:styleId="Brdtekst2Tegn">
    <w:name w:val="Brødtekst 2 Tegn"/>
    <w:basedOn w:val="Standardskrifttypeiafsnit"/>
    <w:link w:val="Brdtekst2"/>
    <w:uiPriority w:val="99"/>
    <w:semiHidden/>
    <w:rsid w:val="00290542"/>
    <w:rPr>
      <w:rFonts w:ascii="Garamond" w:hAnsi="Garamond"/>
      <w:sz w:val="24"/>
      <w:szCs w:val="24"/>
      <w:lang w:val="da-DK"/>
    </w:rPr>
  </w:style>
  <w:style w:type="paragraph" w:styleId="Brdtekst3">
    <w:name w:val="Body Text 3"/>
    <w:basedOn w:val="Normal"/>
    <w:link w:val="Brdtekst3Tegn"/>
    <w:uiPriority w:val="99"/>
    <w:semiHidden/>
    <w:unhideWhenUsed/>
    <w:rsid w:val="00290542"/>
    <w:pPr>
      <w:spacing w:after="120"/>
    </w:pPr>
    <w:rPr>
      <w:sz w:val="16"/>
      <w:szCs w:val="16"/>
    </w:rPr>
  </w:style>
  <w:style w:type="character" w:customStyle="1" w:styleId="Brdtekst3Tegn">
    <w:name w:val="Brødtekst 3 Tegn"/>
    <w:basedOn w:val="Standardskrifttypeiafsnit"/>
    <w:link w:val="Brdtekst3"/>
    <w:uiPriority w:val="99"/>
    <w:semiHidden/>
    <w:rsid w:val="00290542"/>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29054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90542"/>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29054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90542"/>
    <w:rPr>
      <w:rFonts w:ascii="Garamond" w:hAnsi="Garamond"/>
      <w:sz w:val="16"/>
      <w:szCs w:val="16"/>
      <w:lang w:val="da-DK"/>
    </w:rPr>
  </w:style>
  <w:style w:type="paragraph" w:styleId="Citat">
    <w:name w:val="Quote"/>
    <w:basedOn w:val="Normal"/>
    <w:next w:val="Normal"/>
    <w:link w:val="CitatTegn"/>
    <w:uiPriority w:val="29"/>
    <w:qFormat/>
    <w:rsid w:val="00290542"/>
    <w:rPr>
      <w:i/>
      <w:iCs/>
      <w:color w:val="000000" w:themeColor="text1"/>
    </w:rPr>
  </w:style>
  <w:style w:type="character" w:customStyle="1" w:styleId="CitatTegn">
    <w:name w:val="Citat Tegn"/>
    <w:basedOn w:val="Standardskrifttypeiafsnit"/>
    <w:link w:val="Citat"/>
    <w:uiPriority w:val="29"/>
    <w:rsid w:val="00290542"/>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290542"/>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290542"/>
    <w:pPr>
      <w:ind w:left="240" w:hanging="240"/>
    </w:pPr>
  </w:style>
  <w:style w:type="paragraph" w:styleId="Dato">
    <w:name w:val="Date"/>
    <w:basedOn w:val="Normal"/>
    <w:next w:val="Normal"/>
    <w:link w:val="DatoTegn"/>
    <w:uiPriority w:val="99"/>
    <w:semiHidden/>
    <w:unhideWhenUsed/>
    <w:rsid w:val="00290542"/>
  </w:style>
  <w:style w:type="character" w:customStyle="1" w:styleId="DatoTegn">
    <w:name w:val="Dato Tegn"/>
    <w:basedOn w:val="Standardskrifttypeiafsnit"/>
    <w:link w:val="Dato"/>
    <w:uiPriority w:val="99"/>
    <w:semiHidden/>
    <w:rsid w:val="00290542"/>
    <w:rPr>
      <w:rFonts w:ascii="Garamond" w:hAnsi="Garamond"/>
      <w:sz w:val="24"/>
      <w:szCs w:val="24"/>
      <w:lang w:val="da-DK"/>
    </w:rPr>
  </w:style>
  <w:style w:type="paragraph" w:styleId="Dokumentoversigt">
    <w:name w:val="Document Map"/>
    <w:basedOn w:val="Normal"/>
    <w:link w:val="DokumentoversigtTegn"/>
    <w:uiPriority w:val="99"/>
    <w:semiHidden/>
    <w:unhideWhenUsed/>
    <w:rsid w:val="00290542"/>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90542"/>
    <w:rPr>
      <w:rFonts w:ascii="Tahoma" w:hAnsi="Tahoma" w:cs="Tahoma"/>
      <w:sz w:val="16"/>
      <w:szCs w:val="16"/>
      <w:lang w:val="da-DK"/>
    </w:rPr>
  </w:style>
  <w:style w:type="paragraph" w:styleId="Mailsignatur">
    <w:name w:val="E-mail Signature"/>
    <w:basedOn w:val="Normal"/>
    <w:link w:val="MailsignaturTegn"/>
    <w:uiPriority w:val="99"/>
    <w:semiHidden/>
    <w:unhideWhenUsed/>
    <w:rsid w:val="00290542"/>
  </w:style>
  <w:style w:type="character" w:customStyle="1" w:styleId="MailsignaturTegn">
    <w:name w:val="Mailsignatur Tegn"/>
    <w:basedOn w:val="Standardskrifttypeiafsnit"/>
    <w:link w:val="Mailsignatur"/>
    <w:uiPriority w:val="99"/>
    <w:semiHidden/>
    <w:rsid w:val="00290542"/>
    <w:rPr>
      <w:rFonts w:ascii="Garamond" w:hAnsi="Garamond"/>
      <w:sz w:val="24"/>
      <w:szCs w:val="24"/>
      <w:lang w:val="da-DK"/>
    </w:rPr>
  </w:style>
  <w:style w:type="table" w:styleId="Farvetgitter">
    <w:name w:val="Colorful Grid"/>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905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905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905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905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905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905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905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905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905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905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905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905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905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905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90542"/>
    <w:rPr>
      <w:vertAlign w:val="superscript"/>
      <w:lang w:val="da-DK"/>
    </w:rPr>
  </w:style>
  <w:style w:type="paragraph" w:styleId="Fodnotetekst">
    <w:name w:val="footnote text"/>
    <w:basedOn w:val="Normal"/>
    <w:link w:val="FodnotetekstTegn"/>
    <w:uiPriority w:val="99"/>
    <w:semiHidden/>
    <w:unhideWhenUsed/>
    <w:rsid w:val="00290542"/>
    <w:rPr>
      <w:sz w:val="20"/>
      <w:szCs w:val="20"/>
    </w:rPr>
  </w:style>
  <w:style w:type="character" w:customStyle="1" w:styleId="FodnotetekstTegn">
    <w:name w:val="Fodnotetekst Tegn"/>
    <w:basedOn w:val="Standardskrifttypeiafsnit"/>
    <w:link w:val="Fodnotetekst"/>
    <w:uiPriority w:val="99"/>
    <w:semiHidden/>
    <w:rsid w:val="00290542"/>
    <w:rPr>
      <w:rFonts w:ascii="Garamond" w:hAnsi="Garamond"/>
      <w:lang w:val="da-DK"/>
    </w:rPr>
  </w:style>
  <w:style w:type="paragraph" w:styleId="FormateretHTML">
    <w:name w:val="HTML Preformatted"/>
    <w:basedOn w:val="Normal"/>
    <w:link w:val="FormateretHTMLTegn"/>
    <w:uiPriority w:val="99"/>
    <w:semiHidden/>
    <w:unhideWhenUsed/>
    <w:rsid w:val="00290542"/>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90542"/>
    <w:rPr>
      <w:rFonts w:ascii="Consolas" w:hAnsi="Consolas"/>
      <w:lang w:val="da-DK"/>
    </w:rPr>
  </w:style>
  <w:style w:type="character" w:styleId="Fremhv">
    <w:name w:val="Emphasis"/>
    <w:basedOn w:val="Standardskrifttypeiafsnit"/>
    <w:uiPriority w:val="20"/>
    <w:qFormat/>
    <w:rsid w:val="00290542"/>
    <w:rPr>
      <w:i/>
      <w:iCs/>
      <w:lang w:val="da-DK"/>
    </w:rPr>
  </w:style>
  <w:style w:type="paragraph" w:styleId="HTML-adresse">
    <w:name w:val="HTML Address"/>
    <w:basedOn w:val="Normal"/>
    <w:link w:val="HTML-adresseTegn"/>
    <w:uiPriority w:val="99"/>
    <w:semiHidden/>
    <w:unhideWhenUsed/>
    <w:rsid w:val="00290542"/>
    <w:rPr>
      <w:i/>
      <w:iCs/>
    </w:rPr>
  </w:style>
  <w:style w:type="character" w:customStyle="1" w:styleId="HTML-adresseTegn">
    <w:name w:val="HTML-adresse Tegn"/>
    <w:basedOn w:val="Standardskrifttypeiafsnit"/>
    <w:link w:val="HTML-adresse"/>
    <w:uiPriority w:val="99"/>
    <w:semiHidden/>
    <w:rsid w:val="00290542"/>
    <w:rPr>
      <w:rFonts w:ascii="Garamond" w:hAnsi="Garamond"/>
      <w:i/>
      <w:iCs/>
      <w:sz w:val="24"/>
      <w:szCs w:val="24"/>
      <w:lang w:val="da-DK"/>
    </w:rPr>
  </w:style>
  <w:style w:type="character" w:styleId="HTML-akronym">
    <w:name w:val="HTML Acronym"/>
    <w:basedOn w:val="Standardskrifttypeiafsnit"/>
    <w:uiPriority w:val="99"/>
    <w:semiHidden/>
    <w:unhideWhenUsed/>
    <w:rsid w:val="00290542"/>
    <w:rPr>
      <w:lang w:val="da-DK"/>
    </w:rPr>
  </w:style>
  <w:style w:type="character" w:styleId="HTML-citat">
    <w:name w:val="HTML Cite"/>
    <w:basedOn w:val="Standardskrifttypeiafsnit"/>
    <w:uiPriority w:val="99"/>
    <w:semiHidden/>
    <w:unhideWhenUsed/>
    <w:rsid w:val="00290542"/>
    <w:rPr>
      <w:i/>
      <w:iCs/>
      <w:lang w:val="da-DK"/>
    </w:rPr>
  </w:style>
  <w:style w:type="character" w:styleId="HTML-definition">
    <w:name w:val="HTML Definition"/>
    <w:basedOn w:val="Standardskrifttypeiafsnit"/>
    <w:uiPriority w:val="99"/>
    <w:semiHidden/>
    <w:unhideWhenUsed/>
    <w:rsid w:val="00290542"/>
    <w:rPr>
      <w:i/>
      <w:iCs/>
      <w:lang w:val="da-DK"/>
    </w:rPr>
  </w:style>
  <w:style w:type="character" w:styleId="HTML-eksempel">
    <w:name w:val="HTML Sample"/>
    <w:basedOn w:val="Standardskrifttypeiafsnit"/>
    <w:uiPriority w:val="99"/>
    <w:semiHidden/>
    <w:unhideWhenUsed/>
    <w:rsid w:val="00290542"/>
    <w:rPr>
      <w:rFonts w:ascii="Consolas" w:hAnsi="Consolas"/>
      <w:sz w:val="24"/>
      <w:szCs w:val="24"/>
      <w:lang w:val="da-DK"/>
    </w:rPr>
  </w:style>
  <w:style w:type="character" w:styleId="HTML-kode">
    <w:name w:val="HTML Code"/>
    <w:basedOn w:val="Standardskrifttypeiafsnit"/>
    <w:uiPriority w:val="99"/>
    <w:semiHidden/>
    <w:unhideWhenUsed/>
    <w:rsid w:val="00290542"/>
    <w:rPr>
      <w:rFonts w:ascii="Consolas" w:hAnsi="Consolas"/>
      <w:sz w:val="20"/>
      <w:szCs w:val="20"/>
      <w:lang w:val="da-DK"/>
    </w:rPr>
  </w:style>
  <w:style w:type="character" w:styleId="HTML-skrivemaskine">
    <w:name w:val="HTML Typewriter"/>
    <w:basedOn w:val="Standardskrifttypeiafsnit"/>
    <w:uiPriority w:val="99"/>
    <w:semiHidden/>
    <w:unhideWhenUsed/>
    <w:rsid w:val="00290542"/>
    <w:rPr>
      <w:rFonts w:ascii="Consolas" w:hAnsi="Consolas"/>
      <w:sz w:val="20"/>
      <w:szCs w:val="20"/>
      <w:lang w:val="da-DK"/>
    </w:rPr>
  </w:style>
  <w:style w:type="character" w:styleId="HTML-tastatur">
    <w:name w:val="HTML Keyboard"/>
    <w:basedOn w:val="Standardskrifttypeiafsnit"/>
    <w:uiPriority w:val="99"/>
    <w:semiHidden/>
    <w:unhideWhenUsed/>
    <w:rsid w:val="00290542"/>
    <w:rPr>
      <w:rFonts w:ascii="Consolas" w:hAnsi="Consolas"/>
      <w:sz w:val="20"/>
      <w:szCs w:val="20"/>
      <w:lang w:val="da-DK"/>
    </w:rPr>
  </w:style>
  <w:style w:type="character" w:styleId="HTML-variabel">
    <w:name w:val="HTML Variable"/>
    <w:basedOn w:val="Standardskrifttypeiafsnit"/>
    <w:uiPriority w:val="99"/>
    <w:semiHidden/>
    <w:unhideWhenUsed/>
    <w:rsid w:val="00290542"/>
    <w:rPr>
      <w:i/>
      <w:iCs/>
      <w:lang w:val="da-DK"/>
    </w:rPr>
  </w:style>
  <w:style w:type="paragraph" w:styleId="Indeks1">
    <w:name w:val="index 1"/>
    <w:basedOn w:val="Normal"/>
    <w:next w:val="Normal"/>
    <w:autoRedefine/>
    <w:uiPriority w:val="99"/>
    <w:semiHidden/>
    <w:unhideWhenUsed/>
    <w:rsid w:val="00290542"/>
    <w:pPr>
      <w:ind w:left="240" w:hanging="240"/>
    </w:pPr>
  </w:style>
  <w:style w:type="paragraph" w:styleId="Indeks2">
    <w:name w:val="index 2"/>
    <w:basedOn w:val="Normal"/>
    <w:next w:val="Normal"/>
    <w:autoRedefine/>
    <w:uiPriority w:val="99"/>
    <w:semiHidden/>
    <w:unhideWhenUsed/>
    <w:rsid w:val="00290542"/>
    <w:pPr>
      <w:ind w:left="480" w:hanging="240"/>
    </w:pPr>
  </w:style>
  <w:style w:type="paragraph" w:styleId="Indeks3">
    <w:name w:val="index 3"/>
    <w:basedOn w:val="Normal"/>
    <w:next w:val="Normal"/>
    <w:autoRedefine/>
    <w:uiPriority w:val="99"/>
    <w:semiHidden/>
    <w:unhideWhenUsed/>
    <w:rsid w:val="00290542"/>
    <w:pPr>
      <w:ind w:left="720" w:hanging="240"/>
    </w:pPr>
  </w:style>
  <w:style w:type="paragraph" w:styleId="Indeks4">
    <w:name w:val="index 4"/>
    <w:basedOn w:val="Normal"/>
    <w:next w:val="Normal"/>
    <w:autoRedefine/>
    <w:uiPriority w:val="99"/>
    <w:semiHidden/>
    <w:unhideWhenUsed/>
    <w:rsid w:val="00290542"/>
    <w:pPr>
      <w:ind w:left="960" w:hanging="240"/>
    </w:pPr>
  </w:style>
  <w:style w:type="paragraph" w:styleId="Indeks5">
    <w:name w:val="index 5"/>
    <w:basedOn w:val="Normal"/>
    <w:next w:val="Normal"/>
    <w:autoRedefine/>
    <w:uiPriority w:val="99"/>
    <w:semiHidden/>
    <w:unhideWhenUsed/>
    <w:rsid w:val="00290542"/>
    <w:pPr>
      <w:ind w:left="1200" w:hanging="240"/>
    </w:pPr>
  </w:style>
  <w:style w:type="paragraph" w:styleId="Indeks6">
    <w:name w:val="index 6"/>
    <w:basedOn w:val="Normal"/>
    <w:next w:val="Normal"/>
    <w:autoRedefine/>
    <w:uiPriority w:val="99"/>
    <w:semiHidden/>
    <w:unhideWhenUsed/>
    <w:rsid w:val="00290542"/>
    <w:pPr>
      <w:ind w:left="1440" w:hanging="240"/>
    </w:pPr>
  </w:style>
  <w:style w:type="paragraph" w:styleId="Indeks7">
    <w:name w:val="index 7"/>
    <w:basedOn w:val="Normal"/>
    <w:next w:val="Normal"/>
    <w:autoRedefine/>
    <w:uiPriority w:val="99"/>
    <w:semiHidden/>
    <w:unhideWhenUsed/>
    <w:rsid w:val="00290542"/>
    <w:pPr>
      <w:ind w:left="1680" w:hanging="240"/>
    </w:pPr>
  </w:style>
  <w:style w:type="paragraph" w:styleId="Indeks8">
    <w:name w:val="index 8"/>
    <w:basedOn w:val="Normal"/>
    <w:next w:val="Normal"/>
    <w:autoRedefine/>
    <w:uiPriority w:val="99"/>
    <w:semiHidden/>
    <w:unhideWhenUsed/>
    <w:rsid w:val="00290542"/>
    <w:pPr>
      <w:ind w:left="1920" w:hanging="240"/>
    </w:pPr>
  </w:style>
  <w:style w:type="paragraph" w:styleId="Indeks9">
    <w:name w:val="index 9"/>
    <w:basedOn w:val="Normal"/>
    <w:next w:val="Normal"/>
    <w:autoRedefine/>
    <w:uiPriority w:val="99"/>
    <w:semiHidden/>
    <w:unhideWhenUsed/>
    <w:rsid w:val="00290542"/>
    <w:pPr>
      <w:ind w:left="2160" w:hanging="240"/>
    </w:pPr>
  </w:style>
  <w:style w:type="paragraph" w:styleId="Indeksoverskrift">
    <w:name w:val="index heading"/>
    <w:basedOn w:val="Normal"/>
    <w:next w:val="Indeks1"/>
    <w:uiPriority w:val="99"/>
    <w:semiHidden/>
    <w:unhideWhenUsed/>
    <w:rsid w:val="00290542"/>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290542"/>
    <w:pPr>
      <w:spacing w:after="100"/>
    </w:pPr>
  </w:style>
  <w:style w:type="paragraph" w:styleId="Indholdsfortegnelse2">
    <w:name w:val="toc 2"/>
    <w:basedOn w:val="Normal"/>
    <w:next w:val="Normal"/>
    <w:autoRedefine/>
    <w:uiPriority w:val="39"/>
    <w:unhideWhenUsed/>
    <w:rsid w:val="00290542"/>
    <w:pPr>
      <w:spacing w:after="100"/>
      <w:ind w:left="240"/>
    </w:pPr>
  </w:style>
  <w:style w:type="paragraph" w:styleId="Indholdsfortegnelse3">
    <w:name w:val="toc 3"/>
    <w:basedOn w:val="Normal"/>
    <w:next w:val="Normal"/>
    <w:autoRedefine/>
    <w:uiPriority w:val="39"/>
    <w:semiHidden/>
    <w:unhideWhenUsed/>
    <w:rsid w:val="00290542"/>
    <w:pPr>
      <w:spacing w:after="100"/>
      <w:ind w:left="480"/>
    </w:pPr>
  </w:style>
  <w:style w:type="paragraph" w:styleId="Indholdsfortegnelse4">
    <w:name w:val="toc 4"/>
    <w:basedOn w:val="Normal"/>
    <w:next w:val="Normal"/>
    <w:autoRedefine/>
    <w:uiPriority w:val="39"/>
    <w:semiHidden/>
    <w:unhideWhenUsed/>
    <w:rsid w:val="00290542"/>
    <w:pPr>
      <w:spacing w:after="100"/>
      <w:ind w:left="720"/>
    </w:pPr>
  </w:style>
  <w:style w:type="paragraph" w:styleId="Indholdsfortegnelse5">
    <w:name w:val="toc 5"/>
    <w:basedOn w:val="Normal"/>
    <w:next w:val="Normal"/>
    <w:autoRedefine/>
    <w:uiPriority w:val="39"/>
    <w:semiHidden/>
    <w:unhideWhenUsed/>
    <w:rsid w:val="00290542"/>
    <w:pPr>
      <w:spacing w:after="100"/>
      <w:ind w:left="960"/>
    </w:pPr>
  </w:style>
  <w:style w:type="paragraph" w:styleId="Indholdsfortegnelse6">
    <w:name w:val="toc 6"/>
    <w:basedOn w:val="Normal"/>
    <w:next w:val="Normal"/>
    <w:autoRedefine/>
    <w:uiPriority w:val="39"/>
    <w:semiHidden/>
    <w:unhideWhenUsed/>
    <w:rsid w:val="00290542"/>
    <w:pPr>
      <w:spacing w:after="100"/>
      <w:ind w:left="1200"/>
    </w:pPr>
  </w:style>
  <w:style w:type="paragraph" w:styleId="Indholdsfortegnelse7">
    <w:name w:val="toc 7"/>
    <w:basedOn w:val="Normal"/>
    <w:next w:val="Normal"/>
    <w:autoRedefine/>
    <w:uiPriority w:val="39"/>
    <w:semiHidden/>
    <w:unhideWhenUsed/>
    <w:rsid w:val="00290542"/>
    <w:pPr>
      <w:spacing w:after="100"/>
      <w:ind w:left="1440"/>
    </w:pPr>
  </w:style>
  <w:style w:type="paragraph" w:styleId="Indholdsfortegnelse8">
    <w:name w:val="toc 8"/>
    <w:basedOn w:val="Normal"/>
    <w:next w:val="Normal"/>
    <w:autoRedefine/>
    <w:uiPriority w:val="39"/>
    <w:semiHidden/>
    <w:unhideWhenUsed/>
    <w:rsid w:val="00290542"/>
    <w:pPr>
      <w:spacing w:after="100"/>
      <w:ind w:left="1680"/>
    </w:pPr>
  </w:style>
  <w:style w:type="paragraph" w:styleId="Indholdsfortegnelse9">
    <w:name w:val="toc 9"/>
    <w:basedOn w:val="Normal"/>
    <w:next w:val="Normal"/>
    <w:autoRedefine/>
    <w:uiPriority w:val="39"/>
    <w:semiHidden/>
    <w:unhideWhenUsed/>
    <w:rsid w:val="00290542"/>
    <w:pPr>
      <w:spacing w:after="100"/>
      <w:ind w:left="1920"/>
    </w:pPr>
  </w:style>
  <w:style w:type="paragraph" w:styleId="Ingenafstand">
    <w:name w:val="No Spacing"/>
    <w:uiPriority w:val="1"/>
    <w:qFormat/>
    <w:rsid w:val="00290542"/>
    <w:rPr>
      <w:rFonts w:ascii="Garamond" w:hAnsi="Garamond"/>
      <w:sz w:val="24"/>
      <w:szCs w:val="24"/>
    </w:rPr>
  </w:style>
  <w:style w:type="paragraph" w:styleId="Kommentartekst">
    <w:name w:val="annotation text"/>
    <w:basedOn w:val="Normal"/>
    <w:link w:val="KommentartekstTegn"/>
    <w:uiPriority w:val="99"/>
    <w:semiHidden/>
    <w:unhideWhenUsed/>
    <w:rsid w:val="00290542"/>
    <w:rPr>
      <w:sz w:val="20"/>
      <w:szCs w:val="20"/>
    </w:rPr>
  </w:style>
  <w:style w:type="character" w:customStyle="1" w:styleId="KommentartekstTegn">
    <w:name w:val="Kommentartekst Tegn"/>
    <w:basedOn w:val="Standardskrifttypeiafsnit"/>
    <w:link w:val="Kommentartekst"/>
    <w:uiPriority w:val="99"/>
    <w:semiHidden/>
    <w:rsid w:val="00290542"/>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290542"/>
    <w:rPr>
      <w:b/>
      <w:bCs/>
    </w:rPr>
  </w:style>
  <w:style w:type="character" w:customStyle="1" w:styleId="KommentaremneTegn">
    <w:name w:val="Kommentaremne Tegn"/>
    <w:basedOn w:val="KommentartekstTegn"/>
    <w:link w:val="Kommentaremne"/>
    <w:uiPriority w:val="99"/>
    <w:semiHidden/>
    <w:rsid w:val="00290542"/>
    <w:rPr>
      <w:rFonts w:ascii="Garamond" w:hAnsi="Garamond"/>
      <w:b/>
      <w:bCs/>
      <w:lang w:val="da-DK"/>
    </w:rPr>
  </w:style>
  <w:style w:type="character" w:styleId="Kommentarhenvisning">
    <w:name w:val="annotation reference"/>
    <w:basedOn w:val="Standardskrifttypeiafsnit"/>
    <w:uiPriority w:val="99"/>
    <w:semiHidden/>
    <w:unhideWhenUsed/>
    <w:rsid w:val="00290542"/>
    <w:rPr>
      <w:sz w:val="16"/>
      <w:szCs w:val="16"/>
      <w:lang w:val="da-DK"/>
    </w:rPr>
  </w:style>
  <w:style w:type="character" w:styleId="Kraftigfremhvning">
    <w:name w:val="Intense Emphasis"/>
    <w:basedOn w:val="Standardskrifttypeiafsnit"/>
    <w:uiPriority w:val="21"/>
    <w:qFormat/>
    <w:rsid w:val="00290542"/>
    <w:rPr>
      <w:b/>
      <w:bCs/>
      <w:i/>
      <w:iCs/>
      <w:color w:val="4F81BD" w:themeColor="accent1"/>
      <w:lang w:val="da-DK"/>
    </w:rPr>
  </w:style>
  <w:style w:type="character" w:styleId="Kraftighenvisning">
    <w:name w:val="Intense Reference"/>
    <w:basedOn w:val="Standardskrifttypeiafsnit"/>
    <w:uiPriority w:val="32"/>
    <w:qFormat/>
    <w:rsid w:val="0029054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90542"/>
    <w:rPr>
      <w:lang w:val="da-DK"/>
    </w:rPr>
  </w:style>
  <w:style w:type="paragraph" w:styleId="Listeoverfigurer">
    <w:name w:val="table of figures"/>
    <w:basedOn w:val="Normal"/>
    <w:next w:val="Normal"/>
    <w:uiPriority w:val="99"/>
    <w:semiHidden/>
    <w:unhideWhenUsed/>
    <w:rsid w:val="00290542"/>
  </w:style>
  <w:style w:type="table" w:styleId="Lysliste">
    <w:name w:val="Light List"/>
    <w:basedOn w:val="Tabel-Normal"/>
    <w:uiPriority w:val="61"/>
    <w:rsid w:val="002905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905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905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905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905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905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2905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905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905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905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905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905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905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2905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905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905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905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905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905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905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2905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905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290542"/>
    <w:rPr>
      <w:rFonts w:ascii="Consolas" w:hAnsi="Consolas"/>
      <w:lang w:val="da-DK"/>
    </w:rPr>
  </w:style>
  <w:style w:type="table" w:styleId="Mediumgitter1">
    <w:name w:val="Medium Grid 1"/>
    <w:basedOn w:val="Tabel-Normal"/>
    <w:uiPriority w:val="67"/>
    <w:rsid w:val="002905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905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905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905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905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905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905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905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905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905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905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905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905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2905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905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905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905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905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905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905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905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90542"/>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2905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905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905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905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905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905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905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290542"/>
    <w:pPr>
      <w:ind w:left="1304"/>
    </w:pPr>
  </w:style>
  <w:style w:type="paragraph" w:styleId="Noteoverskrift">
    <w:name w:val="Note Heading"/>
    <w:basedOn w:val="Normal"/>
    <w:next w:val="Normal"/>
    <w:link w:val="NoteoverskriftTegn"/>
    <w:uiPriority w:val="99"/>
    <w:semiHidden/>
    <w:unhideWhenUsed/>
    <w:rsid w:val="00290542"/>
  </w:style>
  <w:style w:type="character" w:customStyle="1" w:styleId="NoteoverskriftTegn">
    <w:name w:val="Noteoverskrift Tegn"/>
    <w:basedOn w:val="Standardskrifttypeiafsnit"/>
    <w:link w:val="Noteoverskrift"/>
    <w:uiPriority w:val="99"/>
    <w:semiHidden/>
    <w:rsid w:val="00290542"/>
    <w:rPr>
      <w:rFonts w:ascii="Garamond" w:hAnsi="Garamond"/>
      <w:sz w:val="24"/>
      <w:szCs w:val="24"/>
      <w:lang w:val="da-DK"/>
    </w:rPr>
  </w:style>
  <w:style w:type="paragraph" w:styleId="Liste">
    <w:name w:val="List"/>
    <w:basedOn w:val="Normal"/>
    <w:uiPriority w:val="99"/>
    <w:semiHidden/>
    <w:unhideWhenUsed/>
    <w:rsid w:val="00290542"/>
    <w:pPr>
      <w:ind w:left="283" w:hanging="283"/>
      <w:contextualSpacing/>
    </w:pPr>
  </w:style>
  <w:style w:type="paragraph" w:styleId="Opstilling-forts">
    <w:name w:val="List Continue"/>
    <w:basedOn w:val="Normal"/>
    <w:uiPriority w:val="99"/>
    <w:semiHidden/>
    <w:unhideWhenUsed/>
    <w:rsid w:val="00290542"/>
    <w:pPr>
      <w:spacing w:after="120"/>
      <w:ind w:left="283"/>
      <w:contextualSpacing/>
    </w:pPr>
  </w:style>
  <w:style w:type="paragraph" w:styleId="Opstilling-forts2">
    <w:name w:val="List Continue 2"/>
    <w:basedOn w:val="Normal"/>
    <w:uiPriority w:val="99"/>
    <w:semiHidden/>
    <w:unhideWhenUsed/>
    <w:rsid w:val="00290542"/>
    <w:pPr>
      <w:spacing w:after="120"/>
      <w:ind w:left="566"/>
      <w:contextualSpacing/>
    </w:pPr>
  </w:style>
  <w:style w:type="paragraph" w:styleId="Opstilling-forts3">
    <w:name w:val="List Continue 3"/>
    <w:basedOn w:val="Normal"/>
    <w:uiPriority w:val="99"/>
    <w:semiHidden/>
    <w:unhideWhenUsed/>
    <w:rsid w:val="00290542"/>
    <w:pPr>
      <w:spacing w:after="120"/>
      <w:ind w:left="849"/>
      <w:contextualSpacing/>
    </w:pPr>
  </w:style>
  <w:style w:type="paragraph" w:styleId="Opstilling-forts4">
    <w:name w:val="List Continue 4"/>
    <w:basedOn w:val="Normal"/>
    <w:uiPriority w:val="99"/>
    <w:semiHidden/>
    <w:unhideWhenUsed/>
    <w:rsid w:val="00290542"/>
    <w:pPr>
      <w:spacing w:after="120"/>
      <w:ind w:left="1132"/>
      <w:contextualSpacing/>
    </w:pPr>
  </w:style>
  <w:style w:type="paragraph" w:styleId="Opstilling-forts5">
    <w:name w:val="List Continue 5"/>
    <w:basedOn w:val="Normal"/>
    <w:uiPriority w:val="99"/>
    <w:semiHidden/>
    <w:unhideWhenUsed/>
    <w:rsid w:val="00290542"/>
    <w:pPr>
      <w:spacing w:after="120"/>
      <w:ind w:left="1415"/>
      <w:contextualSpacing/>
    </w:pPr>
  </w:style>
  <w:style w:type="paragraph" w:styleId="Opstilling-punkttegn">
    <w:name w:val="List Bullet"/>
    <w:basedOn w:val="Normal"/>
    <w:uiPriority w:val="99"/>
    <w:unhideWhenUsed/>
    <w:rsid w:val="00290542"/>
    <w:pPr>
      <w:numPr>
        <w:numId w:val="5"/>
      </w:numPr>
      <w:contextualSpacing/>
    </w:pPr>
  </w:style>
  <w:style w:type="paragraph" w:styleId="Opstilling-punkttegn2">
    <w:name w:val="List Bullet 2"/>
    <w:basedOn w:val="Normal"/>
    <w:uiPriority w:val="99"/>
    <w:semiHidden/>
    <w:unhideWhenUsed/>
    <w:rsid w:val="00290542"/>
    <w:pPr>
      <w:numPr>
        <w:numId w:val="6"/>
      </w:numPr>
      <w:contextualSpacing/>
    </w:pPr>
  </w:style>
  <w:style w:type="paragraph" w:styleId="Opstilling-punkttegn3">
    <w:name w:val="List Bullet 3"/>
    <w:basedOn w:val="Normal"/>
    <w:uiPriority w:val="99"/>
    <w:semiHidden/>
    <w:unhideWhenUsed/>
    <w:rsid w:val="00290542"/>
    <w:pPr>
      <w:numPr>
        <w:numId w:val="7"/>
      </w:numPr>
      <w:contextualSpacing/>
    </w:pPr>
  </w:style>
  <w:style w:type="paragraph" w:styleId="Opstilling-punkttegn4">
    <w:name w:val="List Bullet 4"/>
    <w:basedOn w:val="Normal"/>
    <w:uiPriority w:val="99"/>
    <w:semiHidden/>
    <w:unhideWhenUsed/>
    <w:rsid w:val="00290542"/>
    <w:pPr>
      <w:numPr>
        <w:numId w:val="8"/>
      </w:numPr>
      <w:contextualSpacing/>
    </w:pPr>
  </w:style>
  <w:style w:type="paragraph" w:styleId="Opstilling-punkttegn5">
    <w:name w:val="List Bullet 5"/>
    <w:basedOn w:val="Normal"/>
    <w:uiPriority w:val="99"/>
    <w:semiHidden/>
    <w:unhideWhenUsed/>
    <w:rsid w:val="00290542"/>
    <w:pPr>
      <w:numPr>
        <w:numId w:val="9"/>
      </w:numPr>
      <w:contextualSpacing/>
    </w:pPr>
  </w:style>
  <w:style w:type="paragraph" w:styleId="Opstilling-talellerbogst">
    <w:name w:val="List Number"/>
    <w:basedOn w:val="Normal"/>
    <w:uiPriority w:val="99"/>
    <w:semiHidden/>
    <w:unhideWhenUsed/>
    <w:rsid w:val="00290542"/>
    <w:pPr>
      <w:numPr>
        <w:numId w:val="10"/>
      </w:numPr>
      <w:contextualSpacing/>
    </w:pPr>
  </w:style>
  <w:style w:type="paragraph" w:styleId="Opstilling-talellerbogst2">
    <w:name w:val="List Number 2"/>
    <w:basedOn w:val="Normal"/>
    <w:uiPriority w:val="99"/>
    <w:semiHidden/>
    <w:unhideWhenUsed/>
    <w:rsid w:val="00290542"/>
    <w:pPr>
      <w:numPr>
        <w:numId w:val="11"/>
      </w:numPr>
      <w:contextualSpacing/>
    </w:pPr>
  </w:style>
  <w:style w:type="paragraph" w:styleId="Opstilling-talellerbogst3">
    <w:name w:val="List Number 3"/>
    <w:basedOn w:val="Normal"/>
    <w:uiPriority w:val="99"/>
    <w:semiHidden/>
    <w:unhideWhenUsed/>
    <w:rsid w:val="00290542"/>
    <w:pPr>
      <w:numPr>
        <w:numId w:val="12"/>
      </w:numPr>
      <w:contextualSpacing/>
    </w:pPr>
  </w:style>
  <w:style w:type="paragraph" w:styleId="Opstilling-talellerbogst4">
    <w:name w:val="List Number 4"/>
    <w:basedOn w:val="Normal"/>
    <w:uiPriority w:val="99"/>
    <w:semiHidden/>
    <w:unhideWhenUsed/>
    <w:rsid w:val="00290542"/>
    <w:pPr>
      <w:numPr>
        <w:numId w:val="13"/>
      </w:numPr>
      <w:contextualSpacing/>
    </w:pPr>
  </w:style>
  <w:style w:type="paragraph" w:styleId="Opstilling-talellerbogst5">
    <w:name w:val="List Number 5"/>
    <w:basedOn w:val="Normal"/>
    <w:uiPriority w:val="99"/>
    <w:semiHidden/>
    <w:unhideWhenUsed/>
    <w:rsid w:val="00290542"/>
    <w:pPr>
      <w:numPr>
        <w:numId w:val="14"/>
      </w:numPr>
      <w:contextualSpacing/>
    </w:pPr>
  </w:style>
  <w:style w:type="paragraph" w:styleId="Liste20">
    <w:name w:val="List 2"/>
    <w:basedOn w:val="Normal"/>
    <w:uiPriority w:val="99"/>
    <w:semiHidden/>
    <w:unhideWhenUsed/>
    <w:rsid w:val="00290542"/>
    <w:pPr>
      <w:ind w:left="566" w:hanging="283"/>
      <w:contextualSpacing/>
    </w:pPr>
  </w:style>
  <w:style w:type="paragraph" w:styleId="Liste30">
    <w:name w:val="List 3"/>
    <w:basedOn w:val="Normal"/>
    <w:uiPriority w:val="99"/>
    <w:semiHidden/>
    <w:unhideWhenUsed/>
    <w:rsid w:val="00290542"/>
    <w:pPr>
      <w:ind w:left="849" w:hanging="283"/>
      <w:contextualSpacing/>
    </w:pPr>
  </w:style>
  <w:style w:type="paragraph" w:styleId="Liste40">
    <w:name w:val="List 4"/>
    <w:basedOn w:val="Normal"/>
    <w:uiPriority w:val="99"/>
    <w:semiHidden/>
    <w:unhideWhenUsed/>
    <w:rsid w:val="00290542"/>
    <w:pPr>
      <w:ind w:left="1132" w:hanging="283"/>
      <w:contextualSpacing/>
    </w:pPr>
  </w:style>
  <w:style w:type="paragraph" w:styleId="Liste5">
    <w:name w:val="List 5"/>
    <w:basedOn w:val="Normal"/>
    <w:uiPriority w:val="99"/>
    <w:semiHidden/>
    <w:unhideWhenUsed/>
    <w:rsid w:val="00290542"/>
    <w:pPr>
      <w:ind w:left="1415" w:hanging="283"/>
      <w:contextualSpacing/>
    </w:pPr>
  </w:style>
  <w:style w:type="paragraph" w:styleId="Overskrift">
    <w:name w:val="TOC Heading"/>
    <w:basedOn w:val="Overskrift1"/>
    <w:next w:val="Normal"/>
    <w:uiPriority w:val="39"/>
    <w:semiHidden/>
    <w:unhideWhenUsed/>
    <w:qFormat/>
    <w:rsid w:val="00290542"/>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rPr>
  </w:style>
  <w:style w:type="character" w:customStyle="1" w:styleId="Overskrift4Tegn">
    <w:name w:val="Overskrift 4 Tegn"/>
    <w:basedOn w:val="Standardskrifttypeiafsnit"/>
    <w:link w:val="Overskrift4"/>
    <w:uiPriority w:val="9"/>
    <w:semiHidden/>
    <w:rsid w:val="00290542"/>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290542"/>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290542"/>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290542"/>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290542"/>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290542"/>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290542"/>
    <w:rPr>
      <w:color w:val="808080"/>
      <w:lang w:val="da-DK"/>
    </w:rPr>
  </w:style>
  <w:style w:type="character" w:styleId="Sidetal">
    <w:name w:val="page number"/>
    <w:basedOn w:val="Standardskrifttypeiafsnit"/>
    <w:uiPriority w:val="99"/>
    <w:semiHidden/>
    <w:unhideWhenUsed/>
    <w:rsid w:val="00290542"/>
    <w:rPr>
      <w:lang w:val="da-DK"/>
    </w:rPr>
  </w:style>
  <w:style w:type="paragraph" w:styleId="Sluthilsen">
    <w:name w:val="Closing"/>
    <w:basedOn w:val="Normal"/>
    <w:link w:val="SluthilsenTegn"/>
    <w:uiPriority w:val="99"/>
    <w:semiHidden/>
    <w:unhideWhenUsed/>
    <w:rsid w:val="00290542"/>
    <w:pPr>
      <w:ind w:left="4252"/>
    </w:pPr>
  </w:style>
  <w:style w:type="character" w:customStyle="1" w:styleId="SluthilsenTegn">
    <w:name w:val="Sluthilsen Tegn"/>
    <w:basedOn w:val="Standardskrifttypeiafsnit"/>
    <w:link w:val="Sluthilsen"/>
    <w:uiPriority w:val="99"/>
    <w:semiHidden/>
    <w:rsid w:val="00290542"/>
    <w:rPr>
      <w:rFonts w:ascii="Garamond" w:hAnsi="Garamond"/>
      <w:sz w:val="24"/>
      <w:szCs w:val="24"/>
      <w:lang w:val="da-DK"/>
    </w:rPr>
  </w:style>
  <w:style w:type="character" w:styleId="Slutnotehenvisning">
    <w:name w:val="endnote reference"/>
    <w:basedOn w:val="Standardskrifttypeiafsnit"/>
    <w:uiPriority w:val="99"/>
    <w:semiHidden/>
    <w:unhideWhenUsed/>
    <w:rsid w:val="00290542"/>
    <w:rPr>
      <w:vertAlign w:val="superscript"/>
      <w:lang w:val="da-DK"/>
    </w:rPr>
  </w:style>
  <w:style w:type="paragraph" w:styleId="Slutnotetekst0">
    <w:name w:val="endnote text"/>
    <w:basedOn w:val="Normal"/>
    <w:link w:val="SlutnotetekstTegn"/>
    <w:uiPriority w:val="99"/>
    <w:semiHidden/>
    <w:unhideWhenUsed/>
    <w:rsid w:val="00290542"/>
    <w:rPr>
      <w:sz w:val="20"/>
      <w:szCs w:val="20"/>
    </w:rPr>
  </w:style>
  <w:style w:type="character" w:customStyle="1" w:styleId="SlutnotetekstTegn">
    <w:name w:val="Slutnotetekst Tegn"/>
    <w:basedOn w:val="Standardskrifttypeiafsnit"/>
    <w:link w:val="Slutnotetekst0"/>
    <w:uiPriority w:val="99"/>
    <w:semiHidden/>
    <w:rsid w:val="00290542"/>
    <w:rPr>
      <w:rFonts w:ascii="Garamond" w:hAnsi="Garamond"/>
      <w:lang w:val="da-DK"/>
    </w:rPr>
  </w:style>
  <w:style w:type="paragraph" w:styleId="Starthilsen">
    <w:name w:val="Salutation"/>
    <w:basedOn w:val="Normal"/>
    <w:next w:val="Normal"/>
    <w:link w:val="StarthilsenTegn"/>
    <w:uiPriority w:val="99"/>
    <w:semiHidden/>
    <w:unhideWhenUsed/>
    <w:rsid w:val="00290542"/>
  </w:style>
  <w:style w:type="character" w:customStyle="1" w:styleId="StarthilsenTegn">
    <w:name w:val="Starthilsen Tegn"/>
    <w:basedOn w:val="Standardskrifttypeiafsnit"/>
    <w:link w:val="Starthilsen"/>
    <w:uiPriority w:val="99"/>
    <w:semiHidden/>
    <w:rsid w:val="00290542"/>
    <w:rPr>
      <w:rFonts w:ascii="Garamond" w:hAnsi="Garamond"/>
      <w:sz w:val="24"/>
      <w:szCs w:val="24"/>
      <w:lang w:val="da-DK"/>
    </w:rPr>
  </w:style>
  <w:style w:type="paragraph" w:styleId="Strktcitat">
    <w:name w:val="Intense Quote"/>
    <w:basedOn w:val="Normal"/>
    <w:next w:val="Normal"/>
    <w:link w:val="StrktcitatTegn"/>
    <w:uiPriority w:val="30"/>
    <w:qFormat/>
    <w:rsid w:val="0029054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90542"/>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290542"/>
    <w:rPr>
      <w:i/>
      <w:iCs/>
      <w:color w:val="808080" w:themeColor="text1" w:themeTint="7F"/>
      <w:lang w:val="da-DK"/>
    </w:rPr>
  </w:style>
  <w:style w:type="character" w:styleId="Svaghenvisning">
    <w:name w:val="Subtle Reference"/>
    <w:basedOn w:val="Standardskrifttypeiafsnit"/>
    <w:uiPriority w:val="31"/>
    <w:qFormat/>
    <w:rsid w:val="00290542"/>
    <w:rPr>
      <w:smallCaps/>
      <w:color w:val="C0504D" w:themeColor="accent2"/>
      <w:u w:val="single"/>
      <w:lang w:val="da-DK"/>
    </w:rPr>
  </w:style>
  <w:style w:type="table" w:styleId="Tabel-3D-effekter1">
    <w:name w:val="Table 3D effects 1"/>
    <w:basedOn w:val="Tabel-Normal"/>
    <w:uiPriority w:val="99"/>
    <w:semiHidden/>
    <w:unhideWhenUsed/>
    <w:rsid w:val="002905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905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905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90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905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905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905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905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905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905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905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905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905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905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905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905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905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905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905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905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905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2905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905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905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905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905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905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905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905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905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905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905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905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90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905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9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905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905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905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0">
    <w:name w:val="Title"/>
    <w:basedOn w:val="Normal"/>
    <w:next w:val="Normal"/>
    <w:link w:val="TitelTegn"/>
    <w:uiPriority w:val="10"/>
    <w:qFormat/>
    <w:rsid w:val="002905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0"/>
    <w:uiPriority w:val="10"/>
    <w:rsid w:val="00290542"/>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290542"/>
    <w:pPr>
      <w:ind w:left="4252"/>
    </w:pPr>
  </w:style>
  <w:style w:type="character" w:customStyle="1" w:styleId="UnderskriftTegn">
    <w:name w:val="Underskrift Tegn"/>
    <w:basedOn w:val="Standardskrifttypeiafsnit"/>
    <w:link w:val="Underskrift"/>
    <w:uiPriority w:val="99"/>
    <w:semiHidden/>
    <w:rsid w:val="00290542"/>
    <w:rPr>
      <w:rFonts w:ascii="Garamond" w:hAnsi="Garamond"/>
      <w:sz w:val="24"/>
      <w:szCs w:val="24"/>
      <w:lang w:val="da-DK"/>
    </w:rPr>
  </w:style>
  <w:style w:type="character" w:customStyle="1" w:styleId="SidefodTegn">
    <w:name w:val="Sidefod Tegn"/>
    <w:basedOn w:val="Standardskrifttypeiafsnit"/>
    <w:link w:val="Sidefod"/>
    <w:uiPriority w:val="99"/>
    <w:locked/>
    <w:rsid w:val="00E2377E"/>
    <w:rPr>
      <w:rFonts w:ascii="Garamond" w:hAnsi="Garamond"/>
      <w:sz w:val="24"/>
      <w:szCs w:val="24"/>
    </w:rPr>
  </w:style>
  <w:style w:type="paragraph" w:customStyle="1" w:styleId="Default">
    <w:name w:val="Default"/>
    <w:rsid w:val="009D4815"/>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7448">
      <w:bodyDiv w:val="1"/>
      <w:marLeft w:val="0"/>
      <w:marRight w:val="0"/>
      <w:marTop w:val="0"/>
      <w:marBottom w:val="0"/>
      <w:divBdr>
        <w:top w:val="none" w:sz="0" w:space="0" w:color="auto"/>
        <w:left w:val="none" w:sz="0" w:space="0" w:color="auto"/>
        <w:bottom w:val="none" w:sz="0" w:space="0" w:color="auto"/>
        <w:right w:val="none" w:sz="0" w:space="0" w:color="auto"/>
      </w:divBdr>
      <w:divsChild>
        <w:div w:id="882716138">
          <w:marLeft w:val="0"/>
          <w:marRight w:val="0"/>
          <w:marTop w:val="0"/>
          <w:marBottom w:val="300"/>
          <w:divBdr>
            <w:top w:val="none" w:sz="0" w:space="0" w:color="auto"/>
            <w:left w:val="none" w:sz="0" w:space="0" w:color="auto"/>
            <w:bottom w:val="none" w:sz="0" w:space="0" w:color="auto"/>
            <w:right w:val="none" w:sz="0" w:space="0" w:color="auto"/>
          </w:divBdr>
          <w:divsChild>
            <w:div w:id="1180852569">
              <w:marLeft w:val="0"/>
              <w:marRight w:val="0"/>
              <w:marTop w:val="0"/>
              <w:marBottom w:val="0"/>
              <w:divBdr>
                <w:top w:val="none" w:sz="0" w:space="0" w:color="auto"/>
                <w:left w:val="single" w:sz="6" w:space="1" w:color="FFFFFF"/>
                <w:bottom w:val="none" w:sz="0" w:space="0" w:color="auto"/>
                <w:right w:val="single" w:sz="6" w:space="1" w:color="FFFFFF"/>
              </w:divBdr>
              <w:divsChild>
                <w:div w:id="1792894148">
                  <w:marLeft w:val="0"/>
                  <w:marRight w:val="0"/>
                  <w:marTop w:val="0"/>
                  <w:marBottom w:val="0"/>
                  <w:divBdr>
                    <w:top w:val="none" w:sz="0" w:space="0" w:color="auto"/>
                    <w:left w:val="none" w:sz="0" w:space="0" w:color="auto"/>
                    <w:bottom w:val="none" w:sz="0" w:space="0" w:color="auto"/>
                    <w:right w:val="none" w:sz="0" w:space="0" w:color="auto"/>
                  </w:divBdr>
                  <w:divsChild>
                    <w:div w:id="1472748500">
                      <w:marLeft w:val="0"/>
                      <w:marRight w:val="0"/>
                      <w:marTop w:val="0"/>
                      <w:marBottom w:val="0"/>
                      <w:divBdr>
                        <w:top w:val="none" w:sz="0" w:space="0" w:color="auto"/>
                        <w:left w:val="none" w:sz="0" w:space="0" w:color="auto"/>
                        <w:bottom w:val="none" w:sz="0" w:space="0" w:color="auto"/>
                        <w:right w:val="none" w:sz="0" w:space="0" w:color="auto"/>
                      </w:divBdr>
                      <w:divsChild>
                        <w:div w:id="286274432">
                          <w:marLeft w:val="0"/>
                          <w:marRight w:val="0"/>
                          <w:marTop w:val="0"/>
                          <w:marBottom w:val="0"/>
                          <w:divBdr>
                            <w:top w:val="none" w:sz="0" w:space="0" w:color="auto"/>
                            <w:left w:val="none" w:sz="0" w:space="0" w:color="auto"/>
                            <w:bottom w:val="none" w:sz="0" w:space="0" w:color="auto"/>
                            <w:right w:val="none" w:sz="0" w:space="0" w:color="auto"/>
                          </w:divBdr>
                          <w:divsChild>
                            <w:div w:id="1893694646">
                              <w:marLeft w:val="0"/>
                              <w:marRight w:val="0"/>
                              <w:marTop w:val="0"/>
                              <w:marBottom w:val="0"/>
                              <w:divBdr>
                                <w:top w:val="none" w:sz="0" w:space="0" w:color="auto"/>
                                <w:left w:val="none" w:sz="0" w:space="0" w:color="auto"/>
                                <w:bottom w:val="none" w:sz="0" w:space="0" w:color="auto"/>
                                <w:right w:val="none" w:sz="0" w:space="0" w:color="auto"/>
                              </w:divBdr>
                              <w:divsChild>
                                <w:div w:id="1614508817">
                                  <w:marLeft w:val="0"/>
                                  <w:marRight w:val="0"/>
                                  <w:marTop w:val="0"/>
                                  <w:marBottom w:val="0"/>
                                  <w:divBdr>
                                    <w:top w:val="none" w:sz="0" w:space="0" w:color="auto"/>
                                    <w:left w:val="none" w:sz="0" w:space="0" w:color="auto"/>
                                    <w:bottom w:val="none" w:sz="0" w:space="0" w:color="auto"/>
                                    <w:right w:val="none" w:sz="0" w:space="0" w:color="auto"/>
                                  </w:divBdr>
                                  <w:divsChild>
                                    <w:div w:id="668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794491">
      <w:bodyDiv w:val="1"/>
      <w:marLeft w:val="0"/>
      <w:marRight w:val="0"/>
      <w:marTop w:val="0"/>
      <w:marBottom w:val="0"/>
      <w:divBdr>
        <w:top w:val="none" w:sz="0" w:space="0" w:color="auto"/>
        <w:left w:val="none" w:sz="0" w:space="0" w:color="auto"/>
        <w:bottom w:val="none" w:sz="0" w:space="0" w:color="auto"/>
        <w:right w:val="none" w:sz="0" w:space="0" w:color="auto"/>
      </w:divBdr>
    </w:div>
    <w:div w:id="596138886">
      <w:bodyDiv w:val="1"/>
      <w:marLeft w:val="0"/>
      <w:marRight w:val="0"/>
      <w:marTop w:val="0"/>
      <w:marBottom w:val="0"/>
      <w:divBdr>
        <w:top w:val="none" w:sz="0" w:space="0" w:color="auto"/>
        <w:left w:val="none" w:sz="0" w:space="0" w:color="auto"/>
        <w:bottom w:val="none" w:sz="0" w:space="0" w:color="auto"/>
        <w:right w:val="none" w:sz="0" w:space="0" w:color="auto"/>
      </w:divBdr>
    </w:div>
    <w:div w:id="622425436">
      <w:bodyDiv w:val="1"/>
      <w:marLeft w:val="0"/>
      <w:marRight w:val="0"/>
      <w:marTop w:val="0"/>
      <w:marBottom w:val="0"/>
      <w:divBdr>
        <w:top w:val="none" w:sz="0" w:space="0" w:color="auto"/>
        <w:left w:val="none" w:sz="0" w:space="0" w:color="auto"/>
        <w:bottom w:val="none" w:sz="0" w:space="0" w:color="auto"/>
        <w:right w:val="none" w:sz="0" w:space="0" w:color="auto"/>
      </w:divBdr>
    </w:div>
    <w:div w:id="634873843">
      <w:bodyDiv w:val="1"/>
      <w:marLeft w:val="0"/>
      <w:marRight w:val="0"/>
      <w:marTop w:val="0"/>
      <w:marBottom w:val="0"/>
      <w:divBdr>
        <w:top w:val="none" w:sz="0" w:space="0" w:color="auto"/>
        <w:left w:val="none" w:sz="0" w:space="0" w:color="auto"/>
        <w:bottom w:val="none" w:sz="0" w:space="0" w:color="auto"/>
        <w:right w:val="none" w:sz="0" w:space="0" w:color="auto"/>
      </w:divBdr>
    </w:div>
    <w:div w:id="1210259740">
      <w:bodyDiv w:val="1"/>
      <w:marLeft w:val="0"/>
      <w:marRight w:val="0"/>
      <w:marTop w:val="0"/>
      <w:marBottom w:val="0"/>
      <w:divBdr>
        <w:top w:val="none" w:sz="0" w:space="0" w:color="auto"/>
        <w:left w:val="none" w:sz="0" w:space="0" w:color="auto"/>
        <w:bottom w:val="none" w:sz="0" w:space="0" w:color="auto"/>
        <w:right w:val="none" w:sz="0" w:space="0" w:color="auto"/>
      </w:divBdr>
    </w:div>
    <w:div w:id="1377506015">
      <w:bodyDiv w:val="1"/>
      <w:marLeft w:val="0"/>
      <w:marRight w:val="0"/>
      <w:marTop w:val="0"/>
      <w:marBottom w:val="0"/>
      <w:divBdr>
        <w:top w:val="none" w:sz="0" w:space="0" w:color="auto"/>
        <w:left w:val="none" w:sz="0" w:space="0" w:color="auto"/>
        <w:bottom w:val="none" w:sz="0" w:space="0" w:color="auto"/>
        <w:right w:val="none" w:sz="0" w:space="0" w:color="auto"/>
      </w:divBdr>
    </w:div>
    <w:div w:id="1463306165">
      <w:bodyDiv w:val="1"/>
      <w:marLeft w:val="0"/>
      <w:marRight w:val="0"/>
      <w:marTop w:val="0"/>
      <w:marBottom w:val="0"/>
      <w:divBdr>
        <w:top w:val="none" w:sz="0" w:space="0" w:color="auto"/>
        <w:left w:val="none" w:sz="0" w:space="0" w:color="auto"/>
        <w:bottom w:val="none" w:sz="0" w:space="0" w:color="auto"/>
        <w:right w:val="none" w:sz="0" w:space="0" w:color="auto"/>
      </w:divBdr>
      <w:divsChild>
        <w:div w:id="664748986">
          <w:marLeft w:val="0"/>
          <w:marRight w:val="0"/>
          <w:marTop w:val="0"/>
          <w:marBottom w:val="300"/>
          <w:divBdr>
            <w:top w:val="none" w:sz="0" w:space="0" w:color="auto"/>
            <w:left w:val="none" w:sz="0" w:space="0" w:color="auto"/>
            <w:bottom w:val="none" w:sz="0" w:space="0" w:color="auto"/>
            <w:right w:val="none" w:sz="0" w:space="0" w:color="auto"/>
          </w:divBdr>
          <w:divsChild>
            <w:div w:id="958099221">
              <w:marLeft w:val="0"/>
              <w:marRight w:val="0"/>
              <w:marTop w:val="0"/>
              <w:marBottom w:val="0"/>
              <w:divBdr>
                <w:top w:val="none" w:sz="0" w:space="0" w:color="auto"/>
                <w:left w:val="single" w:sz="6" w:space="1" w:color="FFFFFF"/>
                <w:bottom w:val="none" w:sz="0" w:space="0" w:color="auto"/>
                <w:right w:val="single" w:sz="6" w:space="1" w:color="FFFFFF"/>
              </w:divBdr>
              <w:divsChild>
                <w:div w:id="566186805">
                  <w:marLeft w:val="0"/>
                  <w:marRight w:val="0"/>
                  <w:marTop w:val="0"/>
                  <w:marBottom w:val="0"/>
                  <w:divBdr>
                    <w:top w:val="none" w:sz="0" w:space="0" w:color="auto"/>
                    <w:left w:val="none" w:sz="0" w:space="0" w:color="auto"/>
                    <w:bottom w:val="none" w:sz="0" w:space="0" w:color="auto"/>
                    <w:right w:val="none" w:sz="0" w:space="0" w:color="auto"/>
                  </w:divBdr>
                  <w:divsChild>
                    <w:div w:id="570236407">
                      <w:marLeft w:val="0"/>
                      <w:marRight w:val="0"/>
                      <w:marTop w:val="0"/>
                      <w:marBottom w:val="0"/>
                      <w:divBdr>
                        <w:top w:val="none" w:sz="0" w:space="0" w:color="auto"/>
                        <w:left w:val="none" w:sz="0" w:space="0" w:color="auto"/>
                        <w:bottom w:val="none" w:sz="0" w:space="0" w:color="auto"/>
                        <w:right w:val="none" w:sz="0" w:space="0" w:color="auto"/>
                      </w:divBdr>
                      <w:divsChild>
                        <w:div w:id="1135875494">
                          <w:marLeft w:val="0"/>
                          <w:marRight w:val="0"/>
                          <w:marTop w:val="0"/>
                          <w:marBottom w:val="0"/>
                          <w:divBdr>
                            <w:top w:val="none" w:sz="0" w:space="0" w:color="auto"/>
                            <w:left w:val="none" w:sz="0" w:space="0" w:color="auto"/>
                            <w:bottom w:val="none" w:sz="0" w:space="0" w:color="auto"/>
                            <w:right w:val="none" w:sz="0" w:space="0" w:color="auto"/>
                          </w:divBdr>
                          <w:divsChild>
                            <w:div w:id="1544443381">
                              <w:marLeft w:val="0"/>
                              <w:marRight w:val="0"/>
                              <w:marTop w:val="0"/>
                              <w:marBottom w:val="0"/>
                              <w:divBdr>
                                <w:top w:val="none" w:sz="0" w:space="0" w:color="auto"/>
                                <w:left w:val="none" w:sz="0" w:space="0" w:color="auto"/>
                                <w:bottom w:val="none" w:sz="0" w:space="0" w:color="auto"/>
                                <w:right w:val="none" w:sz="0" w:space="0" w:color="auto"/>
                              </w:divBdr>
                              <w:divsChild>
                                <w:div w:id="1035735851">
                                  <w:marLeft w:val="0"/>
                                  <w:marRight w:val="0"/>
                                  <w:marTop w:val="0"/>
                                  <w:marBottom w:val="0"/>
                                  <w:divBdr>
                                    <w:top w:val="none" w:sz="0" w:space="0" w:color="auto"/>
                                    <w:left w:val="none" w:sz="0" w:space="0" w:color="auto"/>
                                    <w:bottom w:val="none" w:sz="0" w:space="0" w:color="auto"/>
                                    <w:right w:val="none" w:sz="0" w:space="0" w:color="auto"/>
                                  </w:divBdr>
                                  <w:divsChild>
                                    <w:div w:id="13075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33673">
      <w:bodyDiv w:val="1"/>
      <w:marLeft w:val="0"/>
      <w:marRight w:val="0"/>
      <w:marTop w:val="0"/>
      <w:marBottom w:val="0"/>
      <w:divBdr>
        <w:top w:val="none" w:sz="0" w:space="0" w:color="auto"/>
        <w:left w:val="none" w:sz="0" w:space="0" w:color="auto"/>
        <w:bottom w:val="none" w:sz="0" w:space="0" w:color="auto"/>
        <w:right w:val="none" w:sz="0" w:space="0" w:color="auto"/>
      </w:divBdr>
    </w:div>
    <w:div w:id="1768188897">
      <w:bodyDiv w:val="1"/>
      <w:marLeft w:val="0"/>
      <w:marRight w:val="0"/>
      <w:marTop w:val="0"/>
      <w:marBottom w:val="0"/>
      <w:divBdr>
        <w:top w:val="none" w:sz="0" w:space="0" w:color="auto"/>
        <w:left w:val="none" w:sz="0" w:space="0" w:color="auto"/>
        <w:bottom w:val="none" w:sz="0" w:space="0" w:color="auto"/>
        <w:right w:val="none" w:sz="0" w:space="0" w:color="auto"/>
      </w:divBdr>
    </w:div>
    <w:div w:id="21090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ECF2-CC84-4A2A-9ED1-8631CFE7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5135</Words>
  <Characters>35075</Characters>
  <Application>Microsoft Office Word</Application>
  <DocSecurity>0</DocSecurity>
  <Lines>5845</Lines>
  <Paragraphs>1182</Paragraphs>
  <ScaleCrop>false</ScaleCrop>
  <HeadingPairs>
    <vt:vector size="2" baseType="variant">
      <vt:variant>
        <vt:lpstr>Titel</vt:lpstr>
      </vt:variant>
      <vt:variant>
        <vt:i4>1</vt:i4>
      </vt:variant>
    </vt:vector>
  </HeadingPairs>
  <TitlesOfParts>
    <vt:vector size="1" baseType="lpstr">
      <vt:lpstr/>
    </vt:vector>
  </TitlesOfParts>
  <Company>UVM</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Ole Wille</cp:lastModifiedBy>
  <cp:revision>6</cp:revision>
  <cp:lastPrinted>2018-01-29T06:39:00Z</cp:lastPrinted>
  <dcterms:created xsi:type="dcterms:W3CDTF">2018-05-09T12:29:00Z</dcterms:created>
  <dcterms:modified xsi:type="dcterms:W3CDTF">2018-08-31T10:46:00Z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AF2E1E4D1A5F6251C1257EEB00458066</vt:lpwstr>
  </property>
  <property fmtid="{D5CDD505-2E9C-101B-9397-08002B2CF9AE}" pid="3" name="AJNOTESSERVER">
    <vt:lpwstr>CN=UVM1/O=Uvm</vt:lpwstr>
  </property>
  <property fmtid="{D5CDD505-2E9C-101B-9397-08002B2CF9AE}" pid="4" name="AJNOTESDBNAME">
    <vt:lpwstr>SDH2011\sdh57.nsf</vt:lpwstr>
  </property>
  <property fmtid="{D5CDD505-2E9C-101B-9397-08002B2CF9AE}" pid="5" name="AJNOTESFORM">
    <vt:lpwstr>ALMT</vt:lpwstr>
  </property>
  <property fmtid="{D5CDD505-2E9C-101B-9397-08002B2CF9AE}" pid="6" name="AJFILNAVN">
    <vt:lpwstr>H:\Backup_Notes_Arkiver\SDH STUK\AF2E1E4D1A5F6251C1257EEB00458066\Alm. tekst.docx</vt:lpwstr>
  </property>
  <property fmtid="{D5CDD505-2E9C-101B-9397-08002B2CF9AE}" pid="7" name="SD_DocumentLanguage">
    <vt:lpwstr>da-DK</vt:lpwstr>
  </property>
  <property fmtid="{D5CDD505-2E9C-101B-9397-08002B2CF9AE}" pid="8" name="ContentRemapped">
    <vt:lpwstr>true</vt:lpwstr>
  </property>
</Properties>
</file>