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98" w:rsidRPr="002F6295" w:rsidRDefault="00C95998" w:rsidP="00040733">
      <w:pPr>
        <w:pStyle w:val="Template-narrow"/>
      </w:pPr>
      <w:bookmarkStart w:id="0" w:name="_GoBack"/>
      <w:bookmarkEnd w:id="0"/>
    </w:p>
    <w:tbl>
      <w:tblPr>
        <w:tblW w:w="7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3"/>
      </w:tblGrid>
      <w:tr w:rsidR="002171DE" w:rsidRPr="002F6295" w:rsidTr="00A35DAC">
        <w:trPr>
          <w:trHeight w:val="2033"/>
        </w:trPr>
        <w:tc>
          <w:tcPr>
            <w:tcW w:w="7303" w:type="dxa"/>
          </w:tcPr>
          <w:p w:rsidR="00293C5B" w:rsidRPr="002F6295" w:rsidRDefault="00293C5B" w:rsidP="00E02566"/>
        </w:tc>
      </w:tr>
    </w:tbl>
    <w:p w:rsidR="0018703F" w:rsidRPr="002F6295" w:rsidRDefault="0018703F" w:rsidP="0018703F"/>
    <w:p w:rsidR="00F261FF" w:rsidRPr="00F261FF" w:rsidRDefault="00F261FF" w:rsidP="00F261FF">
      <w:pPr>
        <w:jc w:val="center"/>
        <w:rPr>
          <w:b/>
          <w:sz w:val="24"/>
          <w:szCs w:val="24"/>
        </w:rPr>
      </w:pPr>
      <w:r w:rsidRPr="00F261FF">
        <w:rPr>
          <w:b/>
          <w:sz w:val="24"/>
          <w:szCs w:val="24"/>
        </w:rPr>
        <w:t>Rettelsesark</w:t>
      </w:r>
      <w:r w:rsidR="00A72418">
        <w:rPr>
          <w:b/>
          <w:sz w:val="24"/>
          <w:szCs w:val="24"/>
        </w:rPr>
        <w:t xml:space="preserve"> 3</w:t>
      </w:r>
    </w:p>
    <w:p w:rsidR="00F261FF" w:rsidRPr="00F261FF" w:rsidRDefault="00F261FF" w:rsidP="00F261FF">
      <w:pPr>
        <w:jc w:val="center"/>
        <w:rPr>
          <w:b/>
          <w:sz w:val="24"/>
          <w:szCs w:val="24"/>
        </w:rPr>
      </w:pPr>
      <w:r w:rsidRPr="00F261FF">
        <w:rPr>
          <w:b/>
          <w:sz w:val="24"/>
          <w:szCs w:val="24"/>
        </w:rPr>
        <w:t xml:space="preserve"> Udbud af vedligehold af elevatorer</w:t>
      </w:r>
      <w:r w:rsidRPr="00F261FF">
        <w:rPr>
          <w:b/>
          <w:sz w:val="24"/>
          <w:szCs w:val="24"/>
        </w:rPr>
        <w:br/>
        <w:t xml:space="preserve"> Tidsplan  </w:t>
      </w:r>
    </w:p>
    <w:p w:rsidR="00A35DAC" w:rsidRPr="002F6295" w:rsidRDefault="00A35DAC" w:rsidP="0018703F"/>
    <w:tbl>
      <w:tblPr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111"/>
      </w:tblGrid>
      <w:tr w:rsidR="00B43A4C" w:rsidRPr="00B43A4C" w:rsidTr="00EC5073">
        <w:tc>
          <w:tcPr>
            <w:tcW w:w="3794" w:type="dxa"/>
            <w:shd w:val="clear" w:color="auto" w:fill="auto"/>
          </w:tcPr>
          <w:p w:rsidR="002F6295" w:rsidRPr="00B43A4C" w:rsidRDefault="002F6295" w:rsidP="00EC5073">
            <w:pPr>
              <w:tabs>
                <w:tab w:val="left" w:pos="3578"/>
              </w:tabs>
              <w:spacing w:line="300" w:lineRule="exact"/>
            </w:pPr>
            <w:r w:rsidRPr="00B43A4C">
              <w:t>Underretning om prækvalifikation samt opfordring til tilbud</w:t>
            </w:r>
          </w:p>
        </w:tc>
        <w:tc>
          <w:tcPr>
            <w:tcW w:w="4111" w:type="dxa"/>
            <w:shd w:val="clear" w:color="auto" w:fill="auto"/>
          </w:tcPr>
          <w:p w:rsidR="002F6295" w:rsidDel="00A72418" w:rsidRDefault="006D5D41" w:rsidP="008C551C">
            <w:pPr>
              <w:spacing w:line="300" w:lineRule="exact"/>
              <w:ind w:right="851"/>
              <w:rPr>
                <w:ins w:id="1" w:author="Bente Nørregård" w:date="2017-07-05T11:48:00Z"/>
                <w:del w:id="2" w:author="Christina Bysted Bang" w:date="2017-07-20T10:04:00Z"/>
              </w:rPr>
            </w:pPr>
            <w:del w:id="3" w:author="Christina Bysted Bang" w:date="2017-07-20T10:04:00Z">
              <w:r w:rsidRPr="006D5D41" w:rsidDel="00A72418">
                <w:br/>
              </w:r>
              <w:r w:rsidR="008C551C" w:rsidRPr="006D5D41" w:rsidDel="00A72418">
                <w:delText>Torsdag d. 20. juli 2017</w:delText>
              </w:r>
            </w:del>
          </w:p>
          <w:p w:rsidR="006D5D41" w:rsidRPr="006D5D41" w:rsidRDefault="00A72418" w:rsidP="00A72418">
            <w:pPr>
              <w:spacing w:line="300" w:lineRule="exact"/>
              <w:ind w:right="851"/>
            </w:pPr>
            <w:r>
              <w:t>Fredag d. 11. august 2017</w:t>
            </w:r>
          </w:p>
        </w:tc>
      </w:tr>
      <w:tr w:rsidR="00B43A4C" w:rsidRPr="00B43A4C" w:rsidTr="00EC5073">
        <w:tc>
          <w:tcPr>
            <w:tcW w:w="3794" w:type="dxa"/>
            <w:shd w:val="clear" w:color="auto" w:fill="auto"/>
          </w:tcPr>
          <w:p w:rsidR="002F6295" w:rsidRPr="00B43A4C" w:rsidRDefault="002F6295" w:rsidP="008C551C">
            <w:pPr>
              <w:spacing w:line="300" w:lineRule="exact"/>
              <w:ind w:right="851"/>
            </w:pPr>
            <w:r w:rsidRPr="00B43A4C">
              <w:t>Periode med mulighed for besigtigelse</w:t>
            </w:r>
          </w:p>
        </w:tc>
        <w:tc>
          <w:tcPr>
            <w:tcW w:w="4111" w:type="dxa"/>
            <w:shd w:val="clear" w:color="auto" w:fill="auto"/>
          </w:tcPr>
          <w:p w:rsidR="002F6295" w:rsidRDefault="002F6295" w:rsidP="00B43A4C">
            <w:pPr>
              <w:spacing w:line="300" w:lineRule="exact"/>
              <w:ind w:right="851"/>
            </w:pPr>
            <w:del w:id="4" w:author="Christina Bysted Bang" w:date="2017-07-20T10:09:00Z">
              <w:r w:rsidRPr="00B43A4C" w:rsidDel="00A72418">
                <w:delText xml:space="preserve">Den </w:delText>
              </w:r>
              <w:r w:rsidR="00B32FC4" w:rsidRPr="00B43A4C" w:rsidDel="00A72418">
                <w:delText>8-</w:delText>
              </w:r>
              <w:r w:rsidRPr="00B43A4C" w:rsidDel="00A72418">
                <w:delText>1</w:delText>
              </w:r>
              <w:r w:rsidR="00B32FC4" w:rsidRPr="00B43A4C" w:rsidDel="00A72418">
                <w:delText>6.</w:delText>
              </w:r>
              <w:r w:rsidRPr="00B43A4C" w:rsidDel="00A72418">
                <w:delText xml:space="preserve"> august 2017</w:delText>
              </w:r>
            </w:del>
          </w:p>
          <w:p w:rsidR="00A72418" w:rsidRPr="00B43A4C" w:rsidRDefault="00A72418" w:rsidP="00B43A4C">
            <w:pPr>
              <w:spacing w:line="300" w:lineRule="exact"/>
              <w:ind w:right="851"/>
            </w:pPr>
            <w:r>
              <w:t>Den 29. august – 6. september 2017</w:t>
            </w:r>
          </w:p>
        </w:tc>
      </w:tr>
      <w:tr w:rsidR="00B43A4C" w:rsidRPr="00B43A4C" w:rsidTr="00EC5073">
        <w:tc>
          <w:tcPr>
            <w:tcW w:w="3794" w:type="dxa"/>
            <w:shd w:val="clear" w:color="auto" w:fill="auto"/>
          </w:tcPr>
          <w:p w:rsidR="002F6295" w:rsidRPr="00B43A4C" w:rsidRDefault="002F6295" w:rsidP="00B43A4C">
            <w:pPr>
              <w:spacing w:line="300" w:lineRule="exact"/>
              <w:ind w:right="851"/>
            </w:pPr>
            <w:r w:rsidRPr="00B43A4C">
              <w:t>Svar på spørgsmål og eventuelle rettelser skal seneste være udsendt</w:t>
            </w:r>
          </w:p>
        </w:tc>
        <w:tc>
          <w:tcPr>
            <w:tcW w:w="4111" w:type="dxa"/>
            <w:shd w:val="clear" w:color="auto" w:fill="auto"/>
          </w:tcPr>
          <w:p w:rsidR="002F6295" w:rsidRDefault="006D5D41" w:rsidP="00B32FC4">
            <w:pPr>
              <w:spacing w:line="300" w:lineRule="exact"/>
              <w:ind w:right="851"/>
            </w:pPr>
            <w:ins w:id="5" w:author="Bente Nørregård" w:date="2017-07-05T11:47:00Z">
              <w:del w:id="6" w:author="Christina Bysted Bang" w:date="2017-07-20T10:09:00Z">
                <w:r w:rsidDel="00A72418">
                  <w:br/>
                </w:r>
              </w:del>
            </w:ins>
            <w:del w:id="7" w:author="Christina Bysted Bang" w:date="2017-07-20T10:10:00Z">
              <w:r w:rsidR="00B32FC4" w:rsidRPr="00B43A4C" w:rsidDel="00A72418">
                <w:delText xml:space="preserve">Onsdag d. 23. </w:delText>
              </w:r>
              <w:r w:rsidR="002F6295" w:rsidRPr="00B43A4C" w:rsidDel="00A72418">
                <w:delText>august 2017</w:delText>
              </w:r>
            </w:del>
          </w:p>
          <w:p w:rsidR="00A72418" w:rsidRPr="00B43A4C" w:rsidRDefault="00A72418" w:rsidP="00B32FC4">
            <w:pPr>
              <w:spacing w:line="300" w:lineRule="exact"/>
              <w:ind w:right="851"/>
            </w:pPr>
            <w:r>
              <w:t>Torsdag d. 14. september 2017</w:t>
            </w:r>
          </w:p>
        </w:tc>
      </w:tr>
      <w:tr w:rsidR="00B43A4C" w:rsidRPr="00B43A4C" w:rsidTr="00EC5073">
        <w:tc>
          <w:tcPr>
            <w:tcW w:w="3794" w:type="dxa"/>
            <w:shd w:val="clear" w:color="auto" w:fill="auto"/>
          </w:tcPr>
          <w:p w:rsidR="002F6295" w:rsidRPr="00B43A4C" w:rsidRDefault="002F6295" w:rsidP="005E247C">
            <w:pPr>
              <w:spacing w:line="300" w:lineRule="exact"/>
              <w:ind w:right="851"/>
              <w:rPr>
                <w:b/>
              </w:rPr>
            </w:pPr>
            <w:r w:rsidRPr="00B43A4C">
              <w:rPr>
                <w:b/>
              </w:rPr>
              <w:t>Frist for tilbud</w:t>
            </w:r>
          </w:p>
        </w:tc>
        <w:tc>
          <w:tcPr>
            <w:tcW w:w="4111" w:type="dxa"/>
            <w:shd w:val="clear" w:color="auto" w:fill="auto"/>
          </w:tcPr>
          <w:p w:rsidR="002F6295" w:rsidDel="00A72418" w:rsidRDefault="008C551C" w:rsidP="008C551C">
            <w:pPr>
              <w:tabs>
                <w:tab w:val="left" w:pos="3719"/>
              </w:tabs>
              <w:spacing w:line="300" w:lineRule="exact"/>
              <w:ind w:right="318"/>
              <w:rPr>
                <w:del w:id="8" w:author="Christina Bysted Bang" w:date="2017-07-20T10:11:00Z"/>
                <w:b/>
              </w:rPr>
            </w:pPr>
            <w:del w:id="9" w:author="Christina Bysted Bang" w:date="2017-07-20T10:11:00Z">
              <w:r w:rsidRPr="00B43A4C" w:rsidDel="00A72418">
                <w:rPr>
                  <w:b/>
                </w:rPr>
                <w:delText xml:space="preserve">Onsdag d. 30. august </w:delText>
              </w:r>
              <w:r w:rsidR="002F6295" w:rsidRPr="00B43A4C" w:rsidDel="00A72418">
                <w:rPr>
                  <w:b/>
                </w:rPr>
                <w:delText xml:space="preserve">2017 kl. </w:delText>
              </w:r>
              <w:r w:rsidRPr="00B43A4C" w:rsidDel="00A72418">
                <w:rPr>
                  <w:b/>
                </w:rPr>
                <w:delText>1</w:delText>
              </w:r>
              <w:r w:rsidR="002F6295" w:rsidRPr="00B43A4C" w:rsidDel="00A72418">
                <w:rPr>
                  <w:b/>
                </w:rPr>
                <w:delText>2.00</w:delText>
              </w:r>
            </w:del>
          </w:p>
          <w:p w:rsidR="00C62C38" w:rsidRPr="00B43A4C" w:rsidRDefault="00A72418" w:rsidP="00A72418">
            <w:pPr>
              <w:tabs>
                <w:tab w:val="left" w:pos="3719"/>
              </w:tabs>
              <w:spacing w:line="300" w:lineRule="exact"/>
              <w:ind w:right="318"/>
              <w:rPr>
                <w:b/>
              </w:rPr>
            </w:pPr>
            <w:r>
              <w:rPr>
                <w:b/>
              </w:rPr>
              <w:t>Torsdag d. 21. september 2017 kl. 12</w:t>
            </w:r>
          </w:p>
        </w:tc>
      </w:tr>
      <w:tr w:rsidR="002F6295" w:rsidRPr="00C462E7" w:rsidTr="00EC5073">
        <w:tc>
          <w:tcPr>
            <w:tcW w:w="3794" w:type="dxa"/>
            <w:shd w:val="clear" w:color="auto" w:fill="auto"/>
          </w:tcPr>
          <w:p w:rsidR="002F6295" w:rsidRPr="005E247C" w:rsidRDefault="002F6295" w:rsidP="005E247C">
            <w:pPr>
              <w:spacing w:line="300" w:lineRule="exact"/>
              <w:ind w:right="851"/>
            </w:pPr>
            <w:r w:rsidRPr="005E247C">
              <w:t>Underretning om resultat af udbudsforretning</w:t>
            </w:r>
          </w:p>
        </w:tc>
        <w:tc>
          <w:tcPr>
            <w:tcW w:w="4111" w:type="dxa"/>
            <w:shd w:val="clear" w:color="auto" w:fill="auto"/>
          </w:tcPr>
          <w:p w:rsidR="002F6295" w:rsidRDefault="00B43A4C" w:rsidP="00B43A4C">
            <w:pPr>
              <w:spacing w:line="300" w:lineRule="exact"/>
              <w:ind w:right="851"/>
            </w:pPr>
            <w:del w:id="10" w:author="Christina Bysted Bang" w:date="2017-07-20T10:12:00Z">
              <w:r w:rsidDel="00A72418">
                <w:delText xml:space="preserve">Fredag d. </w:delText>
              </w:r>
              <w:r w:rsidR="002F6295" w:rsidDel="00A72418">
                <w:delText>8. september 2017</w:delText>
              </w:r>
            </w:del>
          </w:p>
          <w:p w:rsidR="00A72418" w:rsidRPr="00C462E7" w:rsidRDefault="00A72418" w:rsidP="00B43A4C">
            <w:pPr>
              <w:spacing w:line="300" w:lineRule="exact"/>
              <w:ind w:right="851"/>
            </w:pPr>
            <w:r>
              <w:t>Onsdag d. 27. september 2017</w:t>
            </w:r>
          </w:p>
        </w:tc>
      </w:tr>
      <w:tr w:rsidR="002F6295" w:rsidRPr="00C462E7" w:rsidTr="00EC5073">
        <w:tc>
          <w:tcPr>
            <w:tcW w:w="3794" w:type="dxa"/>
            <w:shd w:val="clear" w:color="auto" w:fill="auto"/>
          </w:tcPr>
          <w:p w:rsidR="002F6295" w:rsidRPr="005E247C" w:rsidRDefault="002F6295" w:rsidP="008C551C">
            <w:pPr>
              <w:spacing w:line="300" w:lineRule="exact"/>
              <w:ind w:right="-108"/>
            </w:pPr>
            <w:r w:rsidRPr="005E247C">
              <w:t>Stand</w:t>
            </w:r>
            <w:r w:rsidR="00B43A4C">
              <w:t>-</w:t>
            </w:r>
            <w:r w:rsidRPr="005E247C">
              <w:t>still</w:t>
            </w:r>
            <w:r w:rsidR="00B43A4C">
              <w:t xml:space="preserve"> periode </w:t>
            </w:r>
          </w:p>
        </w:tc>
        <w:tc>
          <w:tcPr>
            <w:tcW w:w="4111" w:type="dxa"/>
            <w:shd w:val="clear" w:color="auto" w:fill="auto"/>
          </w:tcPr>
          <w:p w:rsidR="002F6295" w:rsidRDefault="002F6295" w:rsidP="005E247C">
            <w:pPr>
              <w:spacing w:line="300" w:lineRule="exact"/>
              <w:ind w:right="851"/>
            </w:pPr>
            <w:r>
              <w:t>10 fulde dage</w:t>
            </w:r>
          </w:p>
          <w:p w:rsidR="00C62C38" w:rsidRPr="00C462E7" w:rsidRDefault="00C62C38" w:rsidP="005E247C">
            <w:pPr>
              <w:spacing w:line="300" w:lineRule="exact"/>
              <w:ind w:right="851"/>
            </w:pPr>
          </w:p>
        </w:tc>
      </w:tr>
      <w:tr w:rsidR="002F6295" w:rsidRPr="00C462E7" w:rsidTr="00EC5073">
        <w:tc>
          <w:tcPr>
            <w:tcW w:w="3794" w:type="dxa"/>
            <w:shd w:val="clear" w:color="auto" w:fill="auto"/>
          </w:tcPr>
          <w:p w:rsidR="002F6295" w:rsidRPr="00414737" w:rsidRDefault="002F6295" w:rsidP="005E247C">
            <w:pPr>
              <w:spacing w:line="300" w:lineRule="exact"/>
              <w:ind w:right="851"/>
            </w:pPr>
            <w:r w:rsidRPr="005E247C">
              <w:t>Kontra</w:t>
            </w:r>
            <w:r w:rsidRPr="00414737">
              <w:t>ktunderskrift</w:t>
            </w:r>
          </w:p>
        </w:tc>
        <w:tc>
          <w:tcPr>
            <w:tcW w:w="4111" w:type="dxa"/>
            <w:shd w:val="clear" w:color="auto" w:fill="auto"/>
          </w:tcPr>
          <w:p w:rsidR="002F6295" w:rsidDel="00A72418" w:rsidRDefault="002F6295" w:rsidP="00EC5073">
            <w:pPr>
              <w:spacing w:line="300" w:lineRule="exact"/>
              <w:ind w:right="176"/>
              <w:rPr>
                <w:del w:id="11" w:author="Christina Bysted Bang" w:date="2017-07-20T10:13:00Z"/>
              </w:rPr>
            </w:pPr>
            <w:del w:id="12" w:author="Christina Bysted Bang" w:date="2017-07-20T10:13:00Z">
              <w:r w:rsidDel="00A72418">
                <w:delText>Fra tirsdag den 19. september 2017</w:delText>
              </w:r>
            </w:del>
          </w:p>
          <w:p w:rsidR="009558DF" w:rsidRPr="00C462E7" w:rsidRDefault="00A72418" w:rsidP="00A72418">
            <w:pPr>
              <w:spacing w:line="300" w:lineRule="exact"/>
              <w:ind w:right="176"/>
            </w:pPr>
            <w:r>
              <w:t>Fra tirsdag d. 10. oktober 2017</w:t>
            </w:r>
          </w:p>
        </w:tc>
      </w:tr>
      <w:tr w:rsidR="002F6295" w:rsidTr="00EC5073">
        <w:tc>
          <w:tcPr>
            <w:tcW w:w="3794" w:type="dxa"/>
            <w:shd w:val="clear" w:color="auto" w:fill="auto"/>
          </w:tcPr>
          <w:p w:rsidR="002F6295" w:rsidRPr="00414737" w:rsidRDefault="002F6295" w:rsidP="005E247C">
            <w:pPr>
              <w:spacing w:line="300" w:lineRule="exact"/>
              <w:ind w:right="851"/>
            </w:pPr>
            <w:r>
              <w:t>Implementeringsfase</w:t>
            </w:r>
          </w:p>
        </w:tc>
        <w:tc>
          <w:tcPr>
            <w:tcW w:w="4111" w:type="dxa"/>
            <w:shd w:val="clear" w:color="auto" w:fill="auto"/>
          </w:tcPr>
          <w:p w:rsidR="002F6295" w:rsidRDefault="002F6295" w:rsidP="005E247C">
            <w:pPr>
              <w:spacing w:line="300" w:lineRule="exact"/>
              <w:ind w:right="851"/>
            </w:pPr>
            <w:r>
              <w:t>Fra kontraktunderskrift til kontraktstart</w:t>
            </w:r>
          </w:p>
        </w:tc>
      </w:tr>
      <w:tr w:rsidR="002F6295" w:rsidRPr="00C462E7" w:rsidTr="00EC5073">
        <w:tc>
          <w:tcPr>
            <w:tcW w:w="3794" w:type="dxa"/>
            <w:shd w:val="clear" w:color="auto" w:fill="auto"/>
          </w:tcPr>
          <w:p w:rsidR="002F6295" w:rsidRPr="00C462E7" w:rsidRDefault="002F6295" w:rsidP="005E247C">
            <w:pPr>
              <w:spacing w:line="300" w:lineRule="exact"/>
              <w:ind w:right="851"/>
            </w:pPr>
            <w:r w:rsidRPr="00C462E7">
              <w:t>Kontraktstart</w:t>
            </w:r>
          </w:p>
        </w:tc>
        <w:tc>
          <w:tcPr>
            <w:tcW w:w="4111" w:type="dxa"/>
            <w:shd w:val="clear" w:color="auto" w:fill="auto"/>
          </w:tcPr>
          <w:p w:rsidR="002F6295" w:rsidRDefault="00B43A4C" w:rsidP="005E247C">
            <w:pPr>
              <w:spacing w:line="300" w:lineRule="exact"/>
              <w:ind w:right="851"/>
            </w:pPr>
            <w:r>
              <w:t xml:space="preserve">Onsdag d. </w:t>
            </w:r>
            <w:r w:rsidR="002F6295">
              <w:t>1. november 2017</w:t>
            </w:r>
          </w:p>
          <w:p w:rsidR="00C62C38" w:rsidRPr="00C462E7" w:rsidRDefault="00C62C38" w:rsidP="005E247C">
            <w:pPr>
              <w:spacing w:line="300" w:lineRule="exact"/>
              <w:ind w:right="851"/>
            </w:pPr>
          </w:p>
        </w:tc>
      </w:tr>
    </w:tbl>
    <w:p w:rsidR="00A35DAC" w:rsidRPr="002F6295" w:rsidRDefault="00A35DAC" w:rsidP="0018703F"/>
    <w:p w:rsidR="00A35DAC" w:rsidRPr="002F6295" w:rsidRDefault="00A35DAC" w:rsidP="0018703F"/>
    <w:p w:rsidR="00A35DAC" w:rsidRPr="002F6295" w:rsidRDefault="00A35DAC" w:rsidP="0018703F"/>
    <w:p w:rsidR="00A35DAC" w:rsidRPr="002F6295" w:rsidRDefault="00A35DAC" w:rsidP="0018703F"/>
    <w:p w:rsidR="00A35DAC" w:rsidRPr="002F6295" w:rsidRDefault="00A35DAC" w:rsidP="0018703F"/>
    <w:p w:rsidR="0018703F" w:rsidRPr="002F6295" w:rsidRDefault="0018703F" w:rsidP="00A35DAC">
      <w:pPr>
        <w:rPr>
          <w:lang w:eastAsia="en-US"/>
        </w:rPr>
      </w:pPr>
    </w:p>
    <w:sectPr w:rsidR="0018703F" w:rsidRPr="002F6295" w:rsidSect="00040733">
      <w:headerReference w:type="default" r:id="rId9"/>
      <w:headerReference w:type="first" r:id="rId10"/>
      <w:endnotePr>
        <w:numFmt w:val="decimal"/>
      </w:endnotePr>
      <w:pgSz w:w="11907" w:h="16840" w:code="9"/>
      <w:pgMar w:top="2155" w:right="3232" w:bottom="1701" w:left="1418" w:header="567" w:footer="454" w:gutter="0"/>
      <w:paperSrc w:first="259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95" w:rsidRDefault="002F6295">
      <w:r>
        <w:separator/>
      </w:r>
    </w:p>
  </w:endnote>
  <w:endnote w:type="continuationSeparator" w:id="0">
    <w:p w:rsidR="002F6295" w:rsidRDefault="002F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95" w:rsidRDefault="002F6295">
      <w:r>
        <w:separator/>
      </w:r>
    </w:p>
  </w:footnote>
  <w:footnote w:type="continuationSeparator" w:id="0">
    <w:p w:rsidR="002F6295" w:rsidRDefault="002F6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D14479" wp14:editId="243C7FC5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C765DB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Side 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EA42DC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A7N6c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:rsidR="00C765DB" w:rsidRPr="00E5599C" w:rsidRDefault="00C765DB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Side 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EA42DC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74" w:rsidRDefault="002F6295" w:rsidP="009B0474">
    <w:pPr>
      <w:pStyle w:val="Sidehoved"/>
    </w:pPr>
    <w:r>
      <w:rPr>
        <w:noProof/>
      </w:rPr>
      <w:drawing>
        <wp:anchor distT="0" distB="0" distL="114300" distR="114300" simplePos="0" relativeHeight="251656191" behindDoc="0" locked="0" layoutInCell="1" allowOverlap="1">
          <wp:simplePos x="0" y="0"/>
          <wp:positionH relativeFrom="page">
            <wp:posOffset>5241290</wp:posOffset>
          </wp:positionH>
          <wp:positionV relativeFrom="page">
            <wp:posOffset>410210</wp:posOffset>
          </wp:positionV>
          <wp:extent cx="1838325" cy="619125"/>
          <wp:effectExtent l="0" t="0" r="9525" b="9525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53AC" w:rsidRDefault="00AD53AC" w:rsidP="009B0474">
    <w:pPr>
      <w:pStyle w:val="Sidehoved"/>
    </w:pPr>
    <w:r w:rsidRPr="005440B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FE69AE" wp14:editId="1E290C22">
              <wp:simplePos x="0" y="0"/>
              <wp:positionH relativeFrom="page">
                <wp:posOffset>5771515</wp:posOffset>
              </wp:positionH>
              <wp:positionV relativeFrom="page">
                <wp:posOffset>1476375</wp:posOffset>
              </wp:positionV>
              <wp:extent cx="1497600" cy="2289600"/>
              <wp:effectExtent l="0" t="0" r="7620" b="15875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97600" cy="228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370" w:rsidRPr="002F6295" w:rsidRDefault="004F4123" w:rsidP="00116DA4">
                          <w:pPr>
                            <w:pStyle w:val="Template-Adresse"/>
                          </w:pPr>
                          <w:bookmarkStart w:id="13" w:name="SD_FLD_Date"/>
                          <w:r>
                            <w:t>20</w:t>
                          </w:r>
                          <w:r w:rsidR="002F6295" w:rsidRPr="002F6295">
                            <w:t>. juli 2017</w:t>
                          </w:r>
                          <w:bookmarkEnd w:id="13"/>
                        </w:p>
                        <w:p w:rsidR="00F04247" w:rsidRPr="002F6295" w:rsidRDefault="00F04247" w:rsidP="00116DA4">
                          <w:pPr>
                            <w:pStyle w:val="Template-Adresse"/>
                          </w:pPr>
                        </w:p>
                        <w:p w:rsidR="00F04247" w:rsidRPr="002F6295" w:rsidRDefault="002F6295" w:rsidP="00116DA4">
                          <w:pPr>
                            <w:pStyle w:val="Template-Adresse"/>
                          </w:pPr>
                          <w:bookmarkStart w:id="14" w:name="SD_USR_Enhedsnavn"/>
                          <w:r w:rsidRPr="002F6295">
                            <w:t>KULT</w:t>
                          </w:r>
                          <w:bookmarkEnd w:id="14"/>
                        </w:p>
                        <w:p w:rsidR="00F04247" w:rsidRPr="002F6295" w:rsidRDefault="00F04247" w:rsidP="00116DA4">
                          <w:pPr>
                            <w:pStyle w:val="Template-Adresse"/>
                          </w:pPr>
                        </w:p>
                        <w:p w:rsidR="00F04247" w:rsidRPr="002F6295" w:rsidRDefault="002F6295" w:rsidP="00F04247">
                          <w:pPr>
                            <w:pStyle w:val="Template-Adresse"/>
                          </w:pPr>
                          <w:bookmarkStart w:id="15" w:name="SD_USR_Name"/>
                          <w:bookmarkStart w:id="16" w:name="HIF_SD_USR_Name"/>
                          <w:r w:rsidRPr="002F6295">
                            <w:t>Bente Nørregård</w:t>
                          </w:r>
                          <w:bookmarkEnd w:id="15"/>
                        </w:p>
                        <w:p w:rsidR="00F04247" w:rsidRPr="002F6295" w:rsidRDefault="002F6295" w:rsidP="00F04247">
                          <w:pPr>
                            <w:pStyle w:val="Template-Adresse"/>
                          </w:pPr>
                          <w:bookmarkStart w:id="17" w:name="SD_USR_Email"/>
                          <w:bookmarkStart w:id="18" w:name="HIF_SD_USR_Email"/>
                          <w:bookmarkEnd w:id="16"/>
                          <w:r w:rsidRPr="002F6295">
                            <w:t>bng@slks.dk</w:t>
                          </w:r>
                          <w:bookmarkEnd w:id="17"/>
                        </w:p>
                        <w:p w:rsidR="00F04247" w:rsidRPr="002F6295" w:rsidRDefault="002F6295" w:rsidP="00F04247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19" w:name="SD_USR_Phone"/>
                          <w:bookmarkStart w:id="20" w:name="HIF_SD_USR_Phone"/>
                          <w:bookmarkEnd w:id="18"/>
                          <w:r w:rsidRPr="002F6295">
                            <w:rPr>
                              <w:lang w:val="en-US"/>
                            </w:rPr>
                            <w:t>+45 33 95 49 64</w:t>
                          </w:r>
                          <w:bookmarkEnd w:id="19"/>
                        </w:p>
                        <w:bookmarkEnd w:id="20"/>
                        <w:p w:rsidR="00F04247" w:rsidRPr="00564FEA" w:rsidRDefault="00F04247" w:rsidP="00F04247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  <w:p w:rsidR="00F04247" w:rsidRPr="00E837DF" w:rsidRDefault="00F04247" w:rsidP="00F04247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r w:rsidRPr="00564FEA">
                            <w:rPr>
                              <w:lang w:val="en-US"/>
                            </w:rPr>
                            <w:t>Jour. nr.</w:t>
                          </w:r>
                          <w:r w:rsidR="00923646">
                            <w:rPr>
                              <w:lang w:val="en-US"/>
                            </w:rPr>
                            <w:t>17/00635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54.45pt;margin-top:116.25pt;width:117.9pt;height:180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" filled="f" stroked="f">
              <o:lock v:ext="edit" aspectratio="t"/>
              <v:textbox inset="0,0,0,0">
                <w:txbxContent>
                  <w:p w:rsidR="00601370" w:rsidRPr="002F6295" w:rsidRDefault="004F4123" w:rsidP="00116DA4">
                    <w:pPr>
                      <w:pStyle w:val="Template-Adresse"/>
                    </w:pPr>
                    <w:bookmarkStart w:id="21" w:name="SD_FLD_Date"/>
                    <w:r>
                      <w:t>20</w:t>
                    </w:r>
                    <w:r w:rsidR="002F6295" w:rsidRPr="002F6295">
                      <w:t>. juli 2017</w:t>
                    </w:r>
                    <w:bookmarkEnd w:id="21"/>
                  </w:p>
                  <w:p w:rsidR="00F04247" w:rsidRPr="002F6295" w:rsidRDefault="00F04247" w:rsidP="00116DA4">
                    <w:pPr>
                      <w:pStyle w:val="Template-Adresse"/>
                    </w:pPr>
                  </w:p>
                  <w:p w:rsidR="00F04247" w:rsidRPr="002F6295" w:rsidRDefault="002F6295" w:rsidP="00116DA4">
                    <w:pPr>
                      <w:pStyle w:val="Template-Adresse"/>
                    </w:pPr>
                    <w:bookmarkStart w:id="22" w:name="SD_USR_Enhedsnavn"/>
                    <w:r w:rsidRPr="002F6295">
                      <w:t>KULT</w:t>
                    </w:r>
                    <w:bookmarkEnd w:id="22"/>
                  </w:p>
                  <w:p w:rsidR="00F04247" w:rsidRPr="002F6295" w:rsidRDefault="00F04247" w:rsidP="00116DA4">
                    <w:pPr>
                      <w:pStyle w:val="Template-Adresse"/>
                    </w:pPr>
                  </w:p>
                  <w:p w:rsidR="00F04247" w:rsidRPr="002F6295" w:rsidRDefault="002F6295" w:rsidP="00F04247">
                    <w:pPr>
                      <w:pStyle w:val="Template-Adresse"/>
                    </w:pPr>
                    <w:bookmarkStart w:id="23" w:name="SD_USR_Name"/>
                    <w:bookmarkStart w:id="24" w:name="HIF_SD_USR_Name"/>
                    <w:r w:rsidRPr="002F6295">
                      <w:t>Bente Nørregård</w:t>
                    </w:r>
                    <w:bookmarkEnd w:id="23"/>
                  </w:p>
                  <w:p w:rsidR="00F04247" w:rsidRPr="002F6295" w:rsidRDefault="002F6295" w:rsidP="00F04247">
                    <w:pPr>
                      <w:pStyle w:val="Template-Adresse"/>
                    </w:pPr>
                    <w:bookmarkStart w:id="25" w:name="SD_USR_Email"/>
                    <w:bookmarkStart w:id="26" w:name="HIF_SD_USR_Email"/>
                    <w:bookmarkEnd w:id="24"/>
                    <w:r w:rsidRPr="002F6295">
                      <w:t>bng@slks.dk</w:t>
                    </w:r>
                    <w:bookmarkEnd w:id="25"/>
                  </w:p>
                  <w:p w:rsidR="00F04247" w:rsidRPr="002F6295" w:rsidRDefault="002F6295" w:rsidP="00F04247">
                    <w:pPr>
                      <w:pStyle w:val="Template-Adresse"/>
                      <w:rPr>
                        <w:lang w:val="en-US"/>
                      </w:rPr>
                    </w:pPr>
                    <w:bookmarkStart w:id="27" w:name="SD_USR_Phone"/>
                    <w:bookmarkStart w:id="28" w:name="HIF_SD_USR_Phone"/>
                    <w:bookmarkEnd w:id="26"/>
                    <w:r w:rsidRPr="002F6295">
                      <w:rPr>
                        <w:lang w:val="en-US"/>
                      </w:rPr>
                      <w:t>+45 33 95 49 64</w:t>
                    </w:r>
                    <w:bookmarkEnd w:id="27"/>
                  </w:p>
                  <w:bookmarkEnd w:id="28"/>
                  <w:p w:rsidR="00F04247" w:rsidRPr="00564FEA" w:rsidRDefault="00F04247" w:rsidP="00F04247">
                    <w:pPr>
                      <w:pStyle w:val="Template-Adresse"/>
                      <w:rPr>
                        <w:lang w:val="en-US"/>
                      </w:rPr>
                    </w:pPr>
                  </w:p>
                  <w:p w:rsidR="00F04247" w:rsidRPr="00E837DF" w:rsidRDefault="00F04247" w:rsidP="00F04247">
                    <w:pPr>
                      <w:pStyle w:val="Template-Adresse"/>
                      <w:rPr>
                        <w:lang w:val="en-US"/>
                      </w:rPr>
                    </w:pPr>
                    <w:r w:rsidRPr="00564FEA">
                      <w:rPr>
                        <w:lang w:val="en-US"/>
                      </w:rPr>
                      <w:t>Jour. nr.</w:t>
                    </w:r>
                    <w:r w:rsidR="00923646">
                      <w:rPr>
                        <w:lang w:val="en-US"/>
                      </w:rPr>
                      <w:t>17/00635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64020" w:rsidRDefault="002B3F1C" w:rsidP="00367932">
    <w:pPr>
      <w:pStyle w:val="Template-Dokumenttype"/>
    </w:pPr>
    <w:r w:rsidRPr="005440BB">
      <w:t>Notat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4A"/>
    <w:rsid w:val="000035B8"/>
    <w:rsid w:val="00015A8E"/>
    <w:rsid w:val="00020BEC"/>
    <w:rsid w:val="00036A8D"/>
    <w:rsid w:val="00040733"/>
    <w:rsid w:val="000421D4"/>
    <w:rsid w:val="000479F1"/>
    <w:rsid w:val="00051A09"/>
    <w:rsid w:val="00066058"/>
    <w:rsid w:val="00075951"/>
    <w:rsid w:val="00086791"/>
    <w:rsid w:val="00091E1C"/>
    <w:rsid w:val="0009589C"/>
    <w:rsid w:val="000B0DAA"/>
    <w:rsid w:val="000C6FED"/>
    <w:rsid w:val="000D6E63"/>
    <w:rsid w:val="000E4AD4"/>
    <w:rsid w:val="000F1F1C"/>
    <w:rsid w:val="00115D19"/>
    <w:rsid w:val="00116DA4"/>
    <w:rsid w:val="0012489C"/>
    <w:rsid w:val="00135C47"/>
    <w:rsid w:val="00136081"/>
    <w:rsid w:val="00137400"/>
    <w:rsid w:val="00153477"/>
    <w:rsid w:val="00157192"/>
    <w:rsid w:val="001706D1"/>
    <w:rsid w:val="00184008"/>
    <w:rsid w:val="00186F7F"/>
    <w:rsid w:val="0018703F"/>
    <w:rsid w:val="00187E4F"/>
    <w:rsid w:val="00192471"/>
    <w:rsid w:val="00192812"/>
    <w:rsid w:val="001959FA"/>
    <w:rsid w:val="00196EA5"/>
    <w:rsid w:val="00197D16"/>
    <w:rsid w:val="001A2725"/>
    <w:rsid w:val="001A2B8F"/>
    <w:rsid w:val="001B007C"/>
    <w:rsid w:val="001B4A0E"/>
    <w:rsid w:val="001B60D9"/>
    <w:rsid w:val="001C63D3"/>
    <w:rsid w:val="001E573E"/>
    <w:rsid w:val="002025BF"/>
    <w:rsid w:val="002130A0"/>
    <w:rsid w:val="00213D2D"/>
    <w:rsid w:val="00216BE3"/>
    <w:rsid w:val="002171DE"/>
    <w:rsid w:val="002274C3"/>
    <w:rsid w:val="00242E4E"/>
    <w:rsid w:val="00245897"/>
    <w:rsid w:val="00245A1A"/>
    <w:rsid w:val="00270BA3"/>
    <w:rsid w:val="0028576E"/>
    <w:rsid w:val="00293C5B"/>
    <w:rsid w:val="002978C2"/>
    <w:rsid w:val="002A667B"/>
    <w:rsid w:val="002B3F1C"/>
    <w:rsid w:val="002B57E6"/>
    <w:rsid w:val="002E326D"/>
    <w:rsid w:val="002F186C"/>
    <w:rsid w:val="002F2AF8"/>
    <w:rsid w:val="002F2D9E"/>
    <w:rsid w:val="002F6295"/>
    <w:rsid w:val="00313DC4"/>
    <w:rsid w:val="00337BB2"/>
    <w:rsid w:val="00367932"/>
    <w:rsid w:val="0037241B"/>
    <w:rsid w:val="00374E97"/>
    <w:rsid w:val="003768C3"/>
    <w:rsid w:val="00382B23"/>
    <w:rsid w:val="003854AE"/>
    <w:rsid w:val="003866DF"/>
    <w:rsid w:val="003A2AD9"/>
    <w:rsid w:val="003A2B34"/>
    <w:rsid w:val="003B19D6"/>
    <w:rsid w:val="003D2E35"/>
    <w:rsid w:val="003E02E0"/>
    <w:rsid w:val="003E6170"/>
    <w:rsid w:val="0040214B"/>
    <w:rsid w:val="00412F1D"/>
    <w:rsid w:val="0042136C"/>
    <w:rsid w:val="00424551"/>
    <w:rsid w:val="004246AE"/>
    <w:rsid w:val="00425B7A"/>
    <w:rsid w:val="0043074C"/>
    <w:rsid w:val="00436D9D"/>
    <w:rsid w:val="00467F29"/>
    <w:rsid w:val="00490DFA"/>
    <w:rsid w:val="004A4F51"/>
    <w:rsid w:val="004D3775"/>
    <w:rsid w:val="004F042B"/>
    <w:rsid w:val="004F3E1E"/>
    <w:rsid w:val="004F4123"/>
    <w:rsid w:val="005001B3"/>
    <w:rsid w:val="00504494"/>
    <w:rsid w:val="005440BB"/>
    <w:rsid w:val="00544AB0"/>
    <w:rsid w:val="00545F55"/>
    <w:rsid w:val="005502FF"/>
    <w:rsid w:val="00554C4C"/>
    <w:rsid w:val="00557824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2D02"/>
    <w:rsid w:val="00586DA4"/>
    <w:rsid w:val="00587EE3"/>
    <w:rsid w:val="005A508D"/>
    <w:rsid w:val="005D0448"/>
    <w:rsid w:val="005D2D76"/>
    <w:rsid w:val="005D4AAE"/>
    <w:rsid w:val="005E6CB9"/>
    <w:rsid w:val="00601370"/>
    <w:rsid w:val="006078D8"/>
    <w:rsid w:val="0061510D"/>
    <w:rsid w:val="00623F01"/>
    <w:rsid w:val="006346C0"/>
    <w:rsid w:val="00636F19"/>
    <w:rsid w:val="00650E16"/>
    <w:rsid w:val="0065431A"/>
    <w:rsid w:val="00662B16"/>
    <w:rsid w:val="00665819"/>
    <w:rsid w:val="00685007"/>
    <w:rsid w:val="00686FD0"/>
    <w:rsid w:val="006A2CF8"/>
    <w:rsid w:val="006C1E16"/>
    <w:rsid w:val="006D079F"/>
    <w:rsid w:val="006D5D41"/>
    <w:rsid w:val="006E0A2F"/>
    <w:rsid w:val="006E351E"/>
    <w:rsid w:val="006E694D"/>
    <w:rsid w:val="006F3026"/>
    <w:rsid w:val="00736658"/>
    <w:rsid w:val="00761D6C"/>
    <w:rsid w:val="007668D5"/>
    <w:rsid w:val="00786AE0"/>
    <w:rsid w:val="007955B4"/>
    <w:rsid w:val="007B27C1"/>
    <w:rsid w:val="007B7889"/>
    <w:rsid w:val="007C16D3"/>
    <w:rsid w:val="007C70A5"/>
    <w:rsid w:val="007D325D"/>
    <w:rsid w:val="007D46A7"/>
    <w:rsid w:val="007E4853"/>
    <w:rsid w:val="007E54A9"/>
    <w:rsid w:val="007F2600"/>
    <w:rsid w:val="007F6E8D"/>
    <w:rsid w:val="00811FFD"/>
    <w:rsid w:val="00841F21"/>
    <w:rsid w:val="00843AD5"/>
    <w:rsid w:val="008518FD"/>
    <w:rsid w:val="0085625C"/>
    <w:rsid w:val="00863559"/>
    <w:rsid w:val="00865D11"/>
    <w:rsid w:val="008739A3"/>
    <w:rsid w:val="0089697B"/>
    <w:rsid w:val="008A0993"/>
    <w:rsid w:val="008C551C"/>
    <w:rsid w:val="008D3DA8"/>
    <w:rsid w:val="008F03DB"/>
    <w:rsid w:val="00900E34"/>
    <w:rsid w:val="00923646"/>
    <w:rsid w:val="009270E7"/>
    <w:rsid w:val="00930E78"/>
    <w:rsid w:val="009373DF"/>
    <w:rsid w:val="009508BA"/>
    <w:rsid w:val="009558DF"/>
    <w:rsid w:val="009675DB"/>
    <w:rsid w:val="00981E75"/>
    <w:rsid w:val="0099242A"/>
    <w:rsid w:val="009A06B6"/>
    <w:rsid w:val="009A1EF5"/>
    <w:rsid w:val="009A1F81"/>
    <w:rsid w:val="009B0474"/>
    <w:rsid w:val="009B63C4"/>
    <w:rsid w:val="009C04EB"/>
    <w:rsid w:val="009C3A4A"/>
    <w:rsid w:val="009D3340"/>
    <w:rsid w:val="009E0C0F"/>
    <w:rsid w:val="009F27A2"/>
    <w:rsid w:val="00A155E3"/>
    <w:rsid w:val="00A35DAC"/>
    <w:rsid w:val="00A36D24"/>
    <w:rsid w:val="00A53F1F"/>
    <w:rsid w:val="00A603B5"/>
    <w:rsid w:val="00A72418"/>
    <w:rsid w:val="00A83DE5"/>
    <w:rsid w:val="00A94B6E"/>
    <w:rsid w:val="00AB7782"/>
    <w:rsid w:val="00AC7307"/>
    <w:rsid w:val="00AD53AC"/>
    <w:rsid w:val="00AF1BBA"/>
    <w:rsid w:val="00AF6680"/>
    <w:rsid w:val="00B124BC"/>
    <w:rsid w:val="00B32FC4"/>
    <w:rsid w:val="00B43A4C"/>
    <w:rsid w:val="00B6410C"/>
    <w:rsid w:val="00B87F87"/>
    <w:rsid w:val="00B87FD5"/>
    <w:rsid w:val="00B962EF"/>
    <w:rsid w:val="00BA2C8D"/>
    <w:rsid w:val="00BA35BF"/>
    <w:rsid w:val="00BA56DF"/>
    <w:rsid w:val="00BB124F"/>
    <w:rsid w:val="00BC3C7C"/>
    <w:rsid w:val="00BD582E"/>
    <w:rsid w:val="00BE7FBE"/>
    <w:rsid w:val="00C059EC"/>
    <w:rsid w:val="00C14931"/>
    <w:rsid w:val="00C16983"/>
    <w:rsid w:val="00C56513"/>
    <w:rsid w:val="00C62C38"/>
    <w:rsid w:val="00C71FEC"/>
    <w:rsid w:val="00C765DB"/>
    <w:rsid w:val="00C769F5"/>
    <w:rsid w:val="00C92A24"/>
    <w:rsid w:val="00C95998"/>
    <w:rsid w:val="00C95CD0"/>
    <w:rsid w:val="00C96BC8"/>
    <w:rsid w:val="00C975CF"/>
    <w:rsid w:val="00CA0509"/>
    <w:rsid w:val="00CB2E97"/>
    <w:rsid w:val="00CD5BDE"/>
    <w:rsid w:val="00CE1EEC"/>
    <w:rsid w:val="00CE4F48"/>
    <w:rsid w:val="00CF367C"/>
    <w:rsid w:val="00CF7F30"/>
    <w:rsid w:val="00D27834"/>
    <w:rsid w:val="00D3791D"/>
    <w:rsid w:val="00D41411"/>
    <w:rsid w:val="00D416A3"/>
    <w:rsid w:val="00D42BED"/>
    <w:rsid w:val="00D56BF4"/>
    <w:rsid w:val="00D71FCB"/>
    <w:rsid w:val="00D94E7B"/>
    <w:rsid w:val="00DC3E1B"/>
    <w:rsid w:val="00DD194E"/>
    <w:rsid w:val="00DE04B6"/>
    <w:rsid w:val="00DE6A38"/>
    <w:rsid w:val="00DF7BE1"/>
    <w:rsid w:val="00E02566"/>
    <w:rsid w:val="00E07B7B"/>
    <w:rsid w:val="00E114F6"/>
    <w:rsid w:val="00E13080"/>
    <w:rsid w:val="00E14B72"/>
    <w:rsid w:val="00E4007A"/>
    <w:rsid w:val="00E5599C"/>
    <w:rsid w:val="00E837DF"/>
    <w:rsid w:val="00E90F75"/>
    <w:rsid w:val="00E916B9"/>
    <w:rsid w:val="00E9513F"/>
    <w:rsid w:val="00E96D37"/>
    <w:rsid w:val="00EA336B"/>
    <w:rsid w:val="00EA42DC"/>
    <w:rsid w:val="00EC5073"/>
    <w:rsid w:val="00ED79B2"/>
    <w:rsid w:val="00EE1C0D"/>
    <w:rsid w:val="00EE1D06"/>
    <w:rsid w:val="00EF1556"/>
    <w:rsid w:val="00EF36FB"/>
    <w:rsid w:val="00F0287F"/>
    <w:rsid w:val="00F04247"/>
    <w:rsid w:val="00F04899"/>
    <w:rsid w:val="00F053CE"/>
    <w:rsid w:val="00F15C92"/>
    <w:rsid w:val="00F261FF"/>
    <w:rsid w:val="00F32B01"/>
    <w:rsid w:val="00F40E66"/>
    <w:rsid w:val="00F56112"/>
    <w:rsid w:val="00F822C0"/>
    <w:rsid w:val="00F82390"/>
    <w:rsid w:val="00F82D3E"/>
    <w:rsid w:val="00F94BCD"/>
    <w:rsid w:val="00FB32D9"/>
    <w:rsid w:val="00FC12E5"/>
    <w:rsid w:val="00FD2E19"/>
    <w:rsid w:val="00FE0AE4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440BB"/>
    <w:rPr>
      <w:rFonts w:ascii="Century Schoolbook" w:hAnsi="Century Schoolbook"/>
    </w:rPr>
  </w:style>
  <w:style w:type="paragraph" w:styleId="Overskrift1">
    <w:name w:val="heading 1"/>
    <w:basedOn w:val="Normal"/>
    <w:next w:val="Normal"/>
    <w:uiPriority w:val="1"/>
    <w:qFormat/>
    <w:rsid w:val="002274C3"/>
    <w:pPr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9E0C0F"/>
    <w:pPr>
      <w:keepNext/>
    </w:pPr>
    <w:rPr>
      <w:b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1A2B8F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F04247"/>
    <w:pPr>
      <w:tabs>
        <w:tab w:val="left" w:pos="601"/>
        <w:tab w:val="left" w:pos="782"/>
      </w:tabs>
    </w:pPr>
    <w:rPr>
      <w:rFonts w:ascii="Franklin Gothic Book" w:hAnsi="Franklin Gothic Book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601370"/>
    <w:pPr>
      <w:spacing w:line="280" w:lineRule="atLeast"/>
    </w:pPr>
    <w:rPr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99"/>
    <w:semiHidden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059EC"/>
    <w:rPr>
      <w:sz w:val="14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AD53AC"/>
    <w:pPr>
      <w:spacing w:before="840"/>
    </w:pPr>
    <w:rPr>
      <w:b/>
      <w:caps/>
      <w:sz w:val="24"/>
    </w:rPr>
  </w:style>
  <w:style w:type="paragraph" w:customStyle="1" w:styleId="Template-Tjekboks">
    <w:name w:val="Template - Tjekboks"/>
    <w:basedOn w:val="Normal"/>
    <w:uiPriority w:val="19"/>
    <w:semiHidden/>
    <w:qFormat/>
    <w:rsid w:val="00367932"/>
    <w:pPr>
      <w:jc w:val="center"/>
    </w:pPr>
    <w:rPr>
      <w:sz w:val="24"/>
      <w:szCs w:val="24"/>
    </w:rPr>
  </w:style>
  <w:style w:type="paragraph" w:customStyle="1" w:styleId="Navnogtitel">
    <w:name w:val="Navn og titel"/>
    <w:basedOn w:val="Normal"/>
    <w:uiPriority w:val="9"/>
    <w:qFormat/>
    <w:rsid w:val="00C16983"/>
    <w:pPr>
      <w:jc w:val="right"/>
    </w:pPr>
  </w:style>
  <w:style w:type="paragraph" w:customStyle="1" w:styleId="HelpText">
    <w:name w:val="HelpText"/>
    <w:uiPriority w:val="4"/>
    <w:rsid w:val="0018703F"/>
    <w:rPr>
      <w:rFonts w:ascii="Century Schoolbook" w:hAnsi="Century Schoolbook"/>
      <w:i/>
      <w:szCs w:val="24"/>
      <w:lang w:eastAsia="en-US"/>
    </w:rPr>
  </w:style>
  <w:style w:type="paragraph" w:customStyle="1" w:styleId="BMbrdtekst">
    <w:name w:val="BMbrødtekst"/>
    <w:basedOn w:val="Normal"/>
    <w:next w:val="Normal"/>
    <w:qFormat/>
    <w:rsid w:val="0018703F"/>
    <w:pPr>
      <w:spacing w:line="288" w:lineRule="auto"/>
    </w:pPr>
    <w:rPr>
      <w:rFonts w:ascii="Verdana" w:eastAsia="Calibri" w:hAnsi="Verdana" w:cs="Helvetic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440BB"/>
    <w:rPr>
      <w:rFonts w:ascii="Century Schoolbook" w:hAnsi="Century Schoolbook"/>
    </w:rPr>
  </w:style>
  <w:style w:type="paragraph" w:styleId="Overskrift1">
    <w:name w:val="heading 1"/>
    <w:basedOn w:val="Normal"/>
    <w:next w:val="Normal"/>
    <w:uiPriority w:val="1"/>
    <w:qFormat/>
    <w:rsid w:val="002274C3"/>
    <w:pPr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9E0C0F"/>
    <w:pPr>
      <w:keepNext/>
    </w:pPr>
    <w:rPr>
      <w:b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1A2B8F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F04247"/>
    <w:pPr>
      <w:tabs>
        <w:tab w:val="left" w:pos="601"/>
        <w:tab w:val="left" w:pos="782"/>
      </w:tabs>
    </w:pPr>
    <w:rPr>
      <w:rFonts w:ascii="Franklin Gothic Book" w:hAnsi="Franklin Gothic Book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601370"/>
    <w:pPr>
      <w:spacing w:line="280" w:lineRule="atLeast"/>
    </w:pPr>
    <w:rPr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99"/>
    <w:semiHidden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059EC"/>
    <w:rPr>
      <w:sz w:val="14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AD53AC"/>
    <w:pPr>
      <w:spacing w:before="840"/>
    </w:pPr>
    <w:rPr>
      <w:b/>
      <w:caps/>
      <w:sz w:val="24"/>
    </w:rPr>
  </w:style>
  <w:style w:type="paragraph" w:customStyle="1" w:styleId="Template-Tjekboks">
    <w:name w:val="Template - Tjekboks"/>
    <w:basedOn w:val="Normal"/>
    <w:uiPriority w:val="19"/>
    <w:semiHidden/>
    <w:qFormat/>
    <w:rsid w:val="00367932"/>
    <w:pPr>
      <w:jc w:val="center"/>
    </w:pPr>
    <w:rPr>
      <w:sz w:val="24"/>
      <w:szCs w:val="24"/>
    </w:rPr>
  </w:style>
  <w:style w:type="paragraph" w:customStyle="1" w:styleId="Navnogtitel">
    <w:name w:val="Navn og titel"/>
    <w:basedOn w:val="Normal"/>
    <w:uiPriority w:val="9"/>
    <w:qFormat/>
    <w:rsid w:val="00C16983"/>
    <w:pPr>
      <w:jc w:val="right"/>
    </w:pPr>
  </w:style>
  <w:style w:type="paragraph" w:customStyle="1" w:styleId="HelpText">
    <w:name w:val="HelpText"/>
    <w:uiPriority w:val="4"/>
    <w:rsid w:val="0018703F"/>
    <w:rPr>
      <w:rFonts w:ascii="Century Schoolbook" w:hAnsi="Century Schoolbook"/>
      <w:i/>
      <w:szCs w:val="24"/>
      <w:lang w:eastAsia="en-US"/>
    </w:rPr>
  </w:style>
  <w:style w:type="paragraph" w:customStyle="1" w:styleId="BMbrdtekst">
    <w:name w:val="BMbrødtekst"/>
    <w:basedOn w:val="Normal"/>
    <w:next w:val="Normal"/>
    <w:qFormat/>
    <w:rsid w:val="0018703F"/>
    <w:pPr>
      <w:spacing w:line="288" w:lineRule="auto"/>
    </w:pPr>
    <w:rPr>
      <w:rFonts w:ascii="Verdana" w:eastAsia="Calibri" w:hAnsi="Verdana" w:cs="Helvetic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3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Tru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Props1.xml><?xml version="1.0" encoding="utf-8"?>
<ds:datastoreItem xmlns:ds="http://schemas.openxmlformats.org/officeDocument/2006/customXml" ds:itemID="{3F8C058F-B857-443E-AE28-3D5A070DEDE4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89</Words>
  <Characters>745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SLKS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Bente Nørregård</dc:creator>
  <cp:lastModifiedBy>Alexander Lithén</cp:lastModifiedBy>
  <cp:revision>2</cp:revision>
  <cp:lastPrinted>2017-07-05T09:33:00Z</cp:lastPrinted>
  <dcterms:created xsi:type="dcterms:W3CDTF">2017-07-20T11:25:00Z</dcterms:created>
  <dcterms:modified xsi:type="dcterms:W3CDTF">2017-07-20T11:25:00Z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  <property fmtid="{D5CDD505-2E9C-101B-9397-08002B2CF9AE}" pid="7" name="sdDocumentDate">
    <vt:lpwstr>42921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BNG </vt:lpwstr>
  </property>
  <property fmtid="{D5CDD505-2E9C-101B-9397-08002B2CF9AE}" pid="11" name="SD_UserprofileName">
    <vt:lpwstr>BNG </vt:lpwstr>
  </property>
  <property fmtid="{D5CDD505-2E9C-101B-9397-08002B2CF9AE}" pid="12" name="SD_Office_OFF_ID">
    <vt:lpwstr>4</vt:lpwstr>
  </property>
  <property fmtid="{D5CDD505-2E9C-101B-9397-08002B2CF9AE}" pid="13" name="CurrentOfficeID">
    <vt:lpwstr>4</vt:lpwstr>
  </property>
  <property fmtid="{D5CDD505-2E9C-101B-9397-08002B2CF9AE}" pid="14" name="SD_Office_OFF_Display">
    <vt:lpwstr>Slots- og Kulturstyrelsen</vt:lpwstr>
  </property>
  <property fmtid="{D5CDD505-2E9C-101B-9397-08002B2CF9AE}" pid="15" name="SD_Office_OFF_Designmaster">
    <vt:lpwstr/>
  </property>
  <property fmtid="{D5CDD505-2E9C-101B-9397-08002B2CF9AE}" pid="16" name="SD_Office_OFF_Name">
    <vt:lpwstr>Slots- og Kulturstyrelsen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>post@slks.dk</vt:lpwstr>
  </property>
  <property fmtid="{D5CDD505-2E9C-101B-9397-08002B2CF9AE}" pid="29" name="SD_Office_OFF_Web">
    <vt:lpwstr>www.slks.dk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Logo_KS</vt:lpwstr>
  </property>
  <property fmtid="{D5CDD505-2E9C-101B-9397-08002B2CF9AE}" pid="35" name="USR_Name">
    <vt:lpwstr>Bente Nørregård</vt:lpwstr>
  </property>
  <property fmtid="{D5CDD505-2E9C-101B-9397-08002B2CF9AE}" pid="36" name="SD_USR_Title">
    <vt:lpwstr>Chefkonsulent, souschef</vt:lpwstr>
  </property>
  <property fmtid="{D5CDD505-2E9C-101B-9397-08002B2CF9AE}" pid="37" name="SD_USR_Enhedsnavn">
    <vt:lpwstr>KULT</vt:lpwstr>
  </property>
  <property fmtid="{D5CDD505-2E9C-101B-9397-08002B2CF9AE}" pid="38" name="SD_USR_Phone">
    <vt:lpwstr>+45 33 95 49 64</vt:lpwstr>
  </property>
  <property fmtid="{D5CDD505-2E9C-101B-9397-08002B2CF9AE}" pid="39" name="SD_USR_Email">
    <vt:lpwstr>bng@slks.dk</vt:lpwstr>
  </property>
  <property fmtid="{D5CDD505-2E9C-101B-9397-08002B2CF9AE}" pid="40" name="DocumentInfoFinished">
    <vt:lpwstr>True</vt:lpwstr>
  </property>
</Properties>
</file>