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16B930" w14:textId="77777777" w:rsidR="00315446" w:rsidRPr="00BB0EEB" w:rsidRDefault="00315446" w:rsidP="00315446">
      <w:pPr>
        <w:tabs>
          <w:tab w:val="right" w:pos="7638"/>
        </w:tabs>
        <w:rPr>
          <w:b/>
        </w:rPr>
      </w:pPr>
      <w:bookmarkStart w:id="0" w:name="SD_USR_DirectPhone"/>
      <w:bookmarkEnd w:id="0"/>
      <w:r w:rsidRPr="00BB0EEB">
        <w:rPr>
          <w:b/>
        </w:rPr>
        <w:t xml:space="preserve">Egnsteateraftaler </w:t>
      </w:r>
    </w:p>
    <w:p w14:paraId="4CCB5209" w14:textId="77777777" w:rsidR="009B1A55" w:rsidRPr="00A52FAA" w:rsidRDefault="009B1A55" w:rsidP="009B1A55">
      <w:pPr>
        <w:tabs>
          <w:tab w:val="right" w:pos="7638"/>
        </w:tabs>
        <w:rPr>
          <w:b/>
        </w:rPr>
      </w:pPr>
    </w:p>
    <w:p w14:paraId="2F16F6D1" w14:textId="77777777" w:rsidR="009B1A55" w:rsidRPr="00A52FAA" w:rsidRDefault="009B1A55" w:rsidP="009B1A55">
      <w:pPr>
        <w:tabs>
          <w:tab w:val="right" w:pos="7638"/>
        </w:tabs>
        <w:rPr>
          <w:b/>
        </w:rPr>
      </w:pPr>
    </w:p>
    <w:p w14:paraId="1F0777B6" w14:textId="77777777" w:rsidR="009B1A55" w:rsidRPr="00A52FAA" w:rsidRDefault="009B1A55" w:rsidP="009B1A55">
      <w:pPr>
        <w:tabs>
          <w:tab w:val="right" w:pos="7638"/>
        </w:tabs>
        <w:rPr>
          <w:b/>
        </w:rPr>
      </w:pPr>
    </w:p>
    <w:p w14:paraId="7C88350A" w14:textId="77777777" w:rsidR="009B1A55" w:rsidRPr="00A52FAA" w:rsidRDefault="009B1A55" w:rsidP="009B1A55">
      <w:pPr>
        <w:tabs>
          <w:tab w:val="right" w:pos="7638"/>
        </w:tabs>
        <w:rPr>
          <w:b/>
          <w:color w:val="FF0000"/>
          <w:sz w:val="40"/>
          <w:szCs w:val="40"/>
        </w:rPr>
      </w:pPr>
    </w:p>
    <w:p w14:paraId="1067BC1E" w14:textId="77777777" w:rsidR="009B1A55" w:rsidRPr="00A52FAA" w:rsidRDefault="009B1A55" w:rsidP="009B1A55">
      <w:pPr>
        <w:tabs>
          <w:tab w:val="right" w:pos="7638"/>
        </w:tabs>
        <w:rPr>
          <w:b/>
          <w:color w:val="FF0000"/>
          <w:sz w:val="40"/>
          <w:szCs w:val="40"/>
        </w:rPr>
      </w:pPr>
    </w:p>
    <w:p w14:paraId="76A88B8F" w14:textId="77777777" w:rsidR="009B1A55" w:rsidRPr="00A52FAA" w:rsidRDefault="009B1A55" w:rsidP="009B1A55">
      <w:pPr>
        <w:tabs>
          <w:tab w:val="right" w:pos="7638"/>
        </w:tabs>
        <w:rPr>
          <w:b/>
          <w:color w:val="FF0000"/>
          <w:sz w:val="40"/>
          <w:szCs w:val="40"/>
        </w:rPr>
      </w:pPr>
    </w:p>
    <w:p w14:paraId="3AFEE3C9" w14:textId="77777777" w:rsidR="009B1A55" w:rsidRPr="00A52FAA" w:rsidRDefault="009B1A55" w:rsidP="009B1A55">
      <w:pPr>
        <w:tabs>
          <w:tab w:val="right" w:pos="7638"/>
        </w:tabs>
        <w:rPr>
          <w:b/>
          <w:color w:val="FF0000"/>
          <w:sz w:val="40"/>
          <w:szCs w:val="40"/>
        </w:rPr>
      </w:pPr>
    </w:p>
    <w:p w14:paraId="5F757327" w14:textId="77777777" w:rsidR="009B1A55" w:rsidRPr="00AD011E" w:rsidRDefault="009B1A55" w:rsidP="009B1A55">
      <w:pPr>
        <w:tabs>
          <w:tab w:val="right" w:pos="7638"/>
        </w:tabs>
        <w:jc w:val="right"/>
        <w:rPr>
          <w:sz w:val="16"/>
          <w:szCs w:val="16"/>
        </w:rPr>
      </w:pPr>
      <w:r w:rsidRPr="00AD011E">
        <w:rPr>
          <w:sz w:val="16"/>
          <w:szCs w:val="16"/>
        </w:rPr>
        <w:t xml:space="preserve">Version </w:t>
      </w:r>
      <w:r w:rsidR="00FB40E7">
        <w:rPr>
          <w:sz w:val="16"/>
          <w:szCs w:val="16"/>
        </w:rPr>
        <w:t>1-2-2019</w:t>
      </w:r>
    </w:p>
    <w:p w14:paraId="37CF96E7" w14:textId="77777777" w:rsidR="009B1A55" w:rsidRPr="00A52FAA" w:rsidRDefault="009B1A55" w:rsidP="009B1A55">
      <w:pPr>
        <w:tabs>
          <w:tab w:val="right" w:pos="7638"/>
        </w:tabs>
        <w:rPr>
          <w:b/>
          <w:color w:val="FF0000"/>
          <w:sz w:val="40"/>
          <w:szCs w:val="40"/>
        </w:rPr>
      </w:pPr>
    </w:p>
    <w:p w14:paraId="31DCFFCC" w14:textId="77777777" w:rsidR="009B1A55" w:rsidRDefault="009B1A55" w:rsidP="009B1A55">
      <w:pPr>
        <w:tabs>
          <w:tab w:val="right" w:pos="7638"/>
        </w:tabs>
        <w:rPr>
          <w:b/>
          <w:sz w:val="40"/>
          <w:szCs w:val="40"/>
        </w:rPr>
      </w:pPr>
      <w:r>
        <w:rPr>
          <w:b/>
          <w:sz w:val="40"/>
          <w:szCs w:val="40"/>
        </w:rPr>
        <w:t>Vejleding og s</w:t>
      </w:r>
      <w:r w:rsidRPr="00923F4A">
        <w:rPr>
          <w:b/>
          <w:sz w:val="40"/>
          <w:szCs w:val="40"/>
        </w:rPr>
        <w:t xml:space="preserve">kabelon til </w:t>
      </w:r>
      <w:r>
        <w:rPr>
          <w:b/>
          <w:sz w:val="40"/>
          <w:szCs w:val="40"/>
        </w:rPr>
        <w:t xml:space="preserve">brug for </w:t>
      </w:r>
      <w:r w:rsidR="00315446">
        <w:rPr>
          <w:b/>
          <w:sz w:val="40"/>
          <w:szCs w:val="40"/>
        </w:rPr>
        <w:t xml:space="preserve">kommuners </w:t>
      </w:r>
      <w:r>
        <w:rPr>
          <w:b/>
          <w:sz w:val="40"/>
          <w:szCs w:val="40"/>
        </w:rPr>
        <w:t xml:space="preserve">udarbejdelse af </w:t>
      </w:r>
      <w:r w:rsidR="00315446">
        <w:rPr>
          <w:b/>
          <w:sz w:val="40"/>
          <w:szCs w:val="40"/>
        </w:rPr>
        <w:t xml:space="preserve">udkast til </w:t>
      </w:r>
      <w:r w:rsidR="000A08BA">
        <w:rPr>
          <w:b/>
          <w:sz w:val="40"/>
          <w:szCs w:val="40"/>
        </w:rPr>
        <w:t>e</w:t>
      </w:r>
      <w:r w:rsidRPr="00923F4A">
        <w:rPr>
          <w:b/>
          <w:sz w:val="40"/>
          <w:szCs w:val="40"/>
        </w:rPr>
        <w:t>gnsteateraftale</w:t>
      </w:r>
      <w:r w:rsidR="00315446">
        <w:rPr>
          <w:b/>
          <w:sz w:val="40"/>
          <w:szCs w:val="40"/>
        </w:rPr>
        <w:t>r</w:t>
      </w:r>
    </w:p>
    <w:p w14:paraId="064E13D3" w14:textId="77777777" w:rsidR="009B1A55" w:rsidRPr="00923F4A" w:rsidRDefault="009B1A55" w:rsidP="009B1A55">
      <w:pPr>
        <w:tabs>
          <w:tab w:val="right" w:pos="7638"/>
        </w:tabs>
      </w:pPr>
    </w:p>
    <w:p w14:paraId="7C5B298A" w14:textId="77777777" w:rsidR="00A056C6" w:rsidRPr="00692D3F" w:rsidRDefault="00BB0EEB" w:rsidP="009B1A55">
      <w:pPr>
        <w:tabs>
          <w:tab w:val="right" w:pos="7638"/>
        </w:tabs>
      </w:pPr>
      <w:r>
        <w:t xml:space="preserve">Ifølge lovgivningen udarbejder </w:t>
      </w:r>
      <w:r w:rsidR="005B54ED" w:rsidRPr="00692D3F">
        <w:t>S</w:t>
      </w:r>
      <w:r>
        <w:t xml:space="preserve">lots- og Kulturstyrelsen </w:t>
      </w:r>
      <w:r w:rsidR="005B54ED">
        <w:t>retningslinjer</w:t>
      </w:r>
      <w:r w:rsidR="003E4119">
        <w:t xml:space="preserve"> </w:t>
      </w:r>
      <w:r w:rsidR="00400DDC">
        <w:t xml:space="preserve">vedrørende en </w:t>
      </w:r>
      <w:r w:rsidR="003E4119">
        <w:t>egnsteateraftale</w:t>
      </w:r>
      <w:r w:rsidR="00180DBD">
        <w:t>s indhold</w:t>
      </w:r>
      <w:r>
        <w:t xml:space="preserve">. </w:t>
      </w:r>
      <w:r w:rsidR="00180DBD">
        <w:t xml:space="preserve">Udkast til en egnsteateraftale mellem </w:t>
      </w:r>
      <w:r w:rsidR="00930D1C">
        <w:t xml:space="preserve">én eller flere kommuner og </w:t>
      </w:r>
      <w:r w:rsidR="00180DBD">
        <w:t xml:space="preserve">et teater skal </w:t>
      </w:r>
      <w:r>
        <w:t xml:space="preserve">derfor </w:t>
      </w:r>
      <w:r w:rsidR="00180DBD">
        <w:t xml:space="preserve">følge skabelon </w:t>
      </w:r>
      <w:r w:rsidR="005B54ED">
        <w:t>udarbejde</w:t>
      </w:r>
      <w:r w:rsidR="00180DBD">
        <w:t>t af Slots- og Kulturstyrelsen</w:t>
      </w:r>
      <w:r w:rsidR="003E4119">
        <w:t xml:space="preserve">. </w:t>
      </w:r>
      <w:r w:rsidR="009B1A55" w:rsidRPr="00692D3F">
        <w:t xml:space="preserve"> </w:t>
      </w:r>
    </w:p>
    <w:p w14:paraId="5055938F" w14:textId="77777777" w:rsidR="00A056C6" w:rsidRPr="00692D3F" w:rsidRDefault="00A056C6" w:rsidP="009B1A55">
      <w:pPr>
        <w:tabs>
          <w:tab w:val="right" w:pos="7638"/>
        </w:tabs>
      </w:pPr>
    </w:p>
    <w:p w14:paraId="7E0ABBAC" w14:textId="77777777" w:rsidR="009B1A55" w:rsidRPr="00692D3F" w:rsidRDefault="009B1A55" w:rsidP="009B1A55">
      <w:pPr>
        <w:tabs>
          <w:tab w:val="right" w:pos="7638"/>
        </w:tabs>
      </w:pPr>
      <w:r w:rsidRPr="00692D3F">
        <w:t>Skabelonen bidrager til at sikre, at aftaleudkastet lever op til alle krav om indhold, oplysninger, bilagsmateriale m.m.</w:t>
      </w:r>
    </w:p>
    <w:p w14:paraId="7CCEB6CF" w14:textId="77777777" w:rsidR="009B1A55" w:rsidRPr="00692D3F" w:rsidRDefault="009B1A55" w:rsidP="009B1A55">
      <w:pPr>
        <w:tabs>
          <w:tab w:val="right" w:pos="7638"/>
        </w:tabs>
      </w:pPr>
    </w:p>
    <w:p w14:paraId="214810D2" w14:textId="77777777" w:rsidR="00D24E62" w:rsidRDefault="00D24E62" w:rsidP="009B1A55">
      <w:pPr>
        <w:tabs>
          <w:tab w:val="right" w:pos="7638"/>
        </w:tabs>
      </w:pPr>
      <w:r w:rsidRPr="00692D3F">
        <w:t>Aftales</w:t>
      </w:r>
      <w:r w:rsidR="009B1A55" w:rsidRPr="00692D3F">
        <w:t xml:space="preserve">kabelonen </w:t>
      </w:r>
      <w:r w:rsidR="00180DBD">
        <w:t xml:space="preserve">fremgår af de følgende sider og </w:t>
      </w:r>
      <w:r w:rsidR="009B1A55" w:rsidRPr="00692D3F">
        <w:t>er udarbejdet med udgangspunkt i bekendtgørelse om egnsteater (BEK 759 af 24/06/2014)</w:t>
      </w:r>
      <w:r w:rsidR="00180DBD">
        <w:t xml:space="preserve"> – se </w:t>
      </w:r>
      <w:hyperlink r:id="rId9" w:history="1">
        <w:r w:rsidR="00D42C9A" w:rsidRPr="00692D3F">
          <w:rPr>
            <w:rStyle w:val="Hyperlink"/>
          </w:rPr>
          <w:t>https://www.retsinformation.dk/Forms/R0710.aspx?id=164018</w:t>
        </w:r>
      </w:hyperlink>
      <w:r w:rsidR="00D42C9A" w:rsidRPr="00692D3F">
        <w:t xml:space="preserve">. </w:t>
      </w:r>
    </w:p>
    <w:p w14:paraId="64BA183C" w14:textId="77777777" w:rsidR="00180DBD" w:rsidRPr="00692D3F" w:rsidRDefault="00180DBD" w:rsidP="009B1A55">
      <w:pPr>
        <w:tabs>
          <w:tab w:val="right" w:pos="7638"/>
        </w:tabs>
      </w:pPr>
    </w:p>
    <w:p w14:paraId="5240AEBB" w14:textId="77777777" w:rsidR="003426F0" w:rsidRPr="007055CE" w:rsidRDefault="00D24E62" w:rsidP="009B1A55">
      <w:pPr>
        <w:tabs>
          <w:tab w:val="right" w:pos="7638"/>
        </w:tabs>
      </w:pPr>
      <w:r w:rsidRPr="007055CE">
        <w:t xml:space="preserve">Aftaleudkastet </w:t>
      </w:r>
      <w:r w:rsidRPr="00EB5992">
        <w:rPr>
          <w:u w:val="single"/>
        </w:rPr>
        <w:t>skal</w:t>
      </w:r>
      <w:r w:rsidRPr="007055CE">
        <w:t xml:space="preserve"> vedlægges bilag med oplysninger om egnsteatrets driftsbudget, organisation, strategiplan, plan for kunstneriske aktiviteter og teatrets aftale vedr. leje af spillested </w:t>
      </w:r>
      <w:r w:rsidR="005C7C61">
        <w:t>samt</w:t>
      </w:r>
      <w:r w:rsidRPr="007055CE">
        <w:t xml:space="preserve"> øvrige lokalefaciliteter.</w:t>
      </w:r>
      <w:r w:rsidR="00D42C9A" w:rsidRPr="007055CE">
        <w:t xml:space="preserve"> </w:t>
      </w:r>
      <w:r w:rsidR="000A08BA">
        <w:t>Se k</w:t>
      </w:r>
      <w:r w:rsidR="00D42C9A" w:rsidRPr="007055CE">
        <w:t xml:space="preserve">oncept </w:t>
      </w:r>
      <w:r w:rsidR="00BA1712">
        <w:t>for</w:t>
      </w:r>
      <w:r w:rsidR="00D42C9A" w:rsidRPr="007055CE">
        <w:t xml:space="preserve"> bilag </w:t>
      </w:r>
      <w:r w:rsidR="005C7C61">
        <w:t>nederst i dette dokument</w:t>
      </w:r>
      <w:r w:rsidR="00D42C9A" w:rsidRPr="007055CE">
        <w:t>.</w:t>
      </w:r>
    </w:p>
    <w:p w14:paraId="167C1C38" w14:textId="77777777" w:rsidR="00914977" w:rsidRDefault="00914977" w:rsidP="009B1A55">
      <w:pPr>
        <w:tabs>
          <w:tab w:val="right" w:pos="7638"/>
        </w:tabs>
      </w:pPr>
    </w:p>
    <w:p w14:paraId="3253537B" w14:textId="77777777" w:rsidR="00A34644" w:rsidRPr="007055CE" w:rsidRDefault="00A34644" w:rsidP="00A34644">
      <w:pPr>
        <w:tabs>
          <w:tab w:val="right" w:pos="7638"/>
        </w:tabs>
      </w:pPr>
      <w:r w:rsidRPr="007055CE">
        <w:t xml:space="preserve">Aftaleudkast inkl. bilag skal indsendes til Slots- og Kulturstyrelsen senest 1. april forud for det finansår, hvor en ny fireårig aftaleperiode forventes at træde i kraft. </w:t>
      </w:r>
    </w:p>
    <w:p w14:paraId="41B665EF" w14:textId="77777777" w:rsidR="00A34644" w:rsidRDefault="00A34644" w:rsidP="009B1A55">
      <w:pPr>
        <w:tabs>
          <w:tab w:val="right" w:pos="7638"/>
        </w:tabs>
      </w:pPr>
    </w:p>
    <w:p w14:paraId="0D7149E9" w14:textId="77777777" w:rsidR="000A08BA" w:rsidRPr="00692D3F" w:rsidRDefault="005B54ED" w:rsidP="000A08BA">
      <w:pPr>
        <w:tabs>
          <w:tab w:val="right" w:pos="7638"/>
        </w:tabs>
      </w:pPr>
      <w:r>
        <w:t>I aftaleskabelonen er i</w:t>
      </w:r>
      <w:r w:rsidR="000A08BA" w:rsidRPr="00692D3F">
        <w:t>kke-kursiveret tekst obligatorisk tekst</w:t>
      </w:r>
      <w:r>
        <w:t>,</w:t>
      </w:r>
      <w:r w:rsidR="000A08BA" w:rsidRPr="00692D3F">
        <w:t xml:space="preserve"> </w:t>
      </w:r>
      <w:r>
        <w:t xml:space="preserve">der skal være </w:t>
      </w:r>
      <w:r w:rsidR="000A08BA" w:rsidRPr="00692D3F">
        <w:t>indeholdt i aftalen. Kursiveret tekst er forslag.</w:t>
      </w:r>
      <w:r w:rsidR="003E4119">
        <w:t xml:space="preserve"> </w:t>
      </w:r>
      <w:r w:rsidR="000A08BA" w:rsidRPr="00692D3F">
        <w:t xml:space="preserve">Slots- og Kulturstyrelsens kommentarer i højre margen er indsat med henblik på </w:t>
      </w:r>
      <w:r w:rsidR="000A08BA" w:rsidRPr="00692D3F">
        <w:lastRenderedPageBreak/>
        <w:t xml:space="preserve">vejledning og oplysning om egnsteaterordningen. Kommentarerne slettes inden aftaleudkastet fremsendes til styrelsen.     </w:t>
      </w:r>
    </w:p>
    <w:p w14:paraId="4E2D1914" w14:textId="77777777" w:rsidR="000A08BA" w:rsidRDefault="000A08BA" w:rsidP="009B1A55">
      <w:pPr>
        <w:tabs>
          <w:tab w:val="right" w:pos="7638"/>
        </w:tabs>
      </w:pPr>
    </w:p>
    <w:p w14:paraId="3327FF44" w14:textId="77777777" w:rsidR="00BB0EEB" w:rsidRPr="00923F4A" w:rsidRDefault="00BB0EEB" w:rsidP="00BB0EEB">
      <w:pPr>
        <w:tabs>
          <w:tab w:val="right" w:pos="7638"/>
        </w:tabs>
      </w:pPr>
      <w:r w:rsidRPr="00923F4A">
        <w:t xml:space="preserve">Hvis der i perioden frem til den forventede ikrafttræden af egnsteateraftalen forventes væsentlige ændringer i </w:t>
      </w:r>
      <w:r>
        <w:t>aftaleudkast (inkl. bilag)</w:t>
      </w:r>
      <w:r w:rsidRPr="00923F4A">
        <w:t>, skal det oplyses ved fremsendelsen.</w:t>
      </w:r>
    </w:p>
    <w:p w14:paraId="207895DE" w14:textId="77777777" w:rsidR="00BB0EEB" w:rsidRPr="007055CE" w:rsidRDefault="00BB0EEB" w:rsidP="009B1A55">
      <w:pPr>
        <w:tabs>
          <w:tab w:val="right" w:pos="7638"/>
        </w:tabs>
      </w:pPr>
    </w:p>
    <w:p w14:paraId="4D1A2809" w14:textId="77777777" w:rsidR="00A056C6" w:rsidRPr="00692D3F" w:rsidRDefault="00A056C6" w:rsidP="00A056C6">
      <w:pPr>
        <w:tabs>
          <w:tab w:val="right" w:pos="7638"/>
        </w:tabs>
        <w:rPr>
          <w:b/>
        </w:rPr>
      </w:pPr>
      <w:r w:rsidRPr="00692D3F">
        <w:rPr>
          <w:b/>
        </w:rPr>
        <w:t>Råd og vejledning</w:t>
      </w:r>
    </w:p>
    <w:p w14:paraId="7F7EB88F" w14:textId="77777777" w:rsidR="00A056C6" w:rsidRPr="00692D3F" w:rsidRDefault="00A056C6" w:rsidP="00A056C6">
      <w:pPr>
        <w:tabs>
          <w:tab w:val="right" w:pos="7638"/>
        </w:tabs>
      </w:pPr>
      <w:r w:rsidRPr="00692D3F">
        <w:t xml:space="preserve">Slots- og Kulturstyrelsen yder generelt råd og vejledning i perioden frem til en ny egnsteateraftale skal indsendes til styrelsen (deadline senest den 1. april året før en ny egnsteateraftale forventes at træde i kraft).  </w:t>
      </w:r>
    </w:p>
    <w:p w14:paraId="3B7B373E" w14:textId="77777777" w:rsidR="00A056C6" w:rsidRPr="00692D3F" w:rsidRDefault="00A056C6" w:rsidP="009B1A55">
      <w:pPr>
        <w:tabs>
          <w:tab w:val="right" w:pos="7638"/>
        </w:tabs>
      </w:pPr>
    </w:p>
    <w:p w14:paraId="01031194" w14:textId="77777777" w:rsidR="009B1A55" w:rsidRPr="00923F4A" w:rsidRDefault="009B1A55" w:rsidP="009B1A55">
      <w:pPr>
        <w:tabs>
          <w:tab w:val="right" w:pos="7638"/>
        </w:tabs>
        <w:rPr>
          <w:b/>
        </w:rPr>
      </w:pPr>
      <w:r w:rsidRPr="00923F4A">
        <w:rPr>
          <w:b/>
        </w:rPr>
        <w:t>Proces efter indsendelse</w:t>
      </w:r>
    </w:p>
    <w:p w14:paraId="6DC61C40" w14:textId="77777777" w:rsidR="009B1A55" w:rsidRPr="00923F4A" w:rsidRDefault="009B1A55" w:rsidP="009B1A55">
      <w:pPr>
        <w:tabs>
          <w:tab w:val="right" w:pos="7638"/>
        </w:tabs>
      </w:pPr>
      <w:r w:rsidRPr="00923F4A">
        <w:t>Efter modtagelse af aftaleudkastet foretager Slots- og Kulturstyrelsen en teknisk gennemgang for at sikre, at materialet indeholder alle nødvendige oplysninger inden det forelægges for Statens Kunstfond</w:t>
      </w:r>
      <w:r w:rsidR="00935151">
        <w:t>s Projektstøtteudvalg for Scenekunst</w:t>
      </w:r>
      <w:r w:rsidRPr="00923F4A">
        <w:t>. I tilfælde af behov for præciseringer, yderligere oplysninger eller mangler retter styrelsen henvendelse til kommunen.</w:t>
      </w:r>
    </w:p>
    <w:p w14:paraId="6436BA03" w14:textId="77777777" w:rsidR="009B1A55" w:rsidRPr="00923F4A" w:rsidRDefault="009B1A55" w:rsidP="009B1A55">
      <w:pPr>
        <w:tabs>
          <w:tab w:val="right" w:pos="7638"/>
        </w:tabs>
      </w:pPr>
    </w:p>
    <w:p w14:paraId="228AE6B9" w14:textId="77777777" w:rsidR="009B1A55" w:rsidRPr="00923F4A" w:rsidRDefault="009B1A55" w:rsidP="009B1A55">
      <w:pPr>
        <w:tabs>
          <w:tab w:val="right" w:pos="7638"/>
        </w:tabs>
      </w:pPr>
      <w:r w:rsidRPr="00923F4A">
        <w:t>Forudsætningen for der kan ydes statsrefusion af kommune</w:t>
      </w:r>
      <w:r w:rsidR="00BB0EEB">
        <w:t>ns/kommunernes</w:t>
      </w:r>
      <w:r w:rsidRPr="00923F4A">
        <w:t xml:space="preserve"> driftsudgifter </w:t>
      </w:r>
      <w:r w:rsidR="003E4119">
        <w:t xml:space="preserve">til et egnsteater </w:t>
      </w:r>
      <w:r w:rsidRPr="00923F4A">
        <w:t xml:space="preserve">er, at </w:t>
      </w:r>
      <w:r w:rsidR="00935151" w:rsidRPr="00923F4A">
        <w:t>Statens Kunstfond</w:t>
      </w:r>
      <w:r w:rsidR="00935151">
        <w:t>s Projektstøtteudvalg for Scenekunst</w:t>
      </w:r>
      <w:r w:rsidR="00935151" w:rsidRPr="00923F4A">
        <w:t xml:space="preserve"> </w:t>
      </w:r>
      <w:r w:rsidRPr="00923F4A">
        <w:t xml:space="preserve">kan godkende egnsteatret som et professionelt producerende teater, og at egnsteateraftalen i øvrigt opfylder de krav der er fastlagt i egnsteaterbekendtgørelsen. </w:t>
      </w:r>
      <w:r w:rsidR="00935151" w:rsidRPr="00923F4A">
        <w:t>Statens Kunstfond</w:t>
      </w:r>
      <w:r w:rsidR="00935151">
        <w:t>s Projektstøtteudvalg for Scenekunst</w:t>
      </w:r>
      <w:r w:rsidR="00935151" w:rsidRPr="00923F4A">
        <w:t xml:space="preserve"> </w:t>
      </w:r>
      <w:r w:rsidRPr="00923F4A">
        <w:t>afgørelse meddeles til kommunen senest 1. september.</w:t>
      </w:r>
    </w:p>
    <w:p w14:paraId="45C214AF" w14:textId="77777777" w:rsidR="009B1A55" w:rsidRPr="00923F4A" w:rsidRDefault="009B1A55" w:rsidP="009B1A55">
      <w:pPr>
        <w:tabs>
          <w:tab w:val="right" w:pos="7638"/>
        </w:tabs>
        <w:rPr>
          <w:b/>
          <w:sz w:val="24"/>
        </w:rPr>
      </w:pPr>
    </w:p>
    <w:p w14:paraId="41A0505F" w14:textId="77777777" w:rsidR="009B1A55" w:rsidRPr="00923F4A" w:rsidRDefault="009B1A55" w:rsidP="009B1A55">
      <w:pPr>
        <w:tabs>
          <w:tab w:val="right" w:pos="7638"/>
        </w:tabs>
        <w:rPr>
          <w:b/>
        </w:rPr>
      </w:pPr>
      <w:r w:rsidRPr="00923F4A">
        <w:rPr>
          <w:b/>
        </w:rPr>
        <w:t xml:space="preserve">Den </w:t>
      </w:r>
      <w:r w:rsidR="00D50B3E">
        <w:rPr>
          <w:b/>
        </w:rPr>
        <w:t>statslige</w:t>
      </w:r>
      <w:r w:rsidRPr="00923F4A">
        <w:rPr>
          <w:b/>
        </w:rPr>
        <w:t xml:space="preserve"> refusionsprocent </w:t>
      </w:r>
    </w:p>
    <w:p w14:paraId="3E381B56" w14:textId="77777777" w:rsidR="009B1A55" w:rsidRPr="00923F4A" w:rsidRDefault="009B1A55" w:rsidP="009B1A55">
      <w:pPr>
        <w:tabs>
          <w:tab w:val="right" w:pos="7638"/>
        </w:tabs>
      </w:pPr>
      <w:r w:rsidRPr="00923F4A">
        <w:t xml:space="preserve">Den 1. maj udmelder Slots- og Kulturstyrelsen minimumsprocenten for statens refusion af kommunernes driftstilskud til egnsteatre det efterfølgende år. </w:t>
      </w:r>
      <w:r w:rsidR="00935151">
        <w:t xml:space="preserve">Slots- og </w:t>
      </w:r>
      <w:r w:rsidRPr="00923F4A">
        <w:t xml:space="preserve">Kulturstyrelsen udmelder den endelige refusionsprocent i januar det år den gælder. </w:t>
      </w:r>
      <w:r w:rsidR="00EB5992">
        <w:t xml:space="preserve">Minimumsrefusionsprocenter kan læses nederst på </w:t>
      </w:r>
      <w:r w:rsidR="00EB5992" w:rsidRPr="00EB5992">
        <w:t>https://kum.dk/index.php?id=42878</w:t>
      </w:r>
    </w:p>
    <w:p w14:paraId="097D8F62" w14:textId="77777777" w:rsidR="009B1A55" w:rsidRDefault="009B1A55" w:rsidP="009B1A55">
      <w:pPr>
        <w:tabs>
          <w:tab w:val="right" w:pos="7638"/>
        </w:tabs>
      </w:pPr>
    </w:p>
    <w:p w14:paraId="30F24D9D" w14:textId="77777777" w:rsidR="00180DBD" w:rsidRPr="00FC79F6" w:rsidRDefault="00FC79F6" w:rsidP="009B1A55">
      <w:pPr>
        <w:tabs>
          <w:tab w:val="right" w:pos="7638"/>
        </w:tabs>
        <w:rPr>
          <w:b/>
        </w:rPr>
      </w:pPr>
      <w:r w:rsidRPr="00FC79F6">
        <w:rPr>
          <w:b/>
        </w:rPr>
        <w:t>Anmodning om dispensation</w:t>
      </w:r>
    </w:p>
    <w:p w14:paraId="5A983D8D" w14:textId="77777777" w:rsidR="00180DBD" w:rsidRPr="006F6395" w:rsidRDefault="00180DBD" w:rsidP="00180DBD">
      <w:pPr>
        <w:rPr>
          <w:szCs w:val="18"/>
        </w:rPr>
      </w:pPr>
      <w:r w:rsidRPr="006F6395">
        <w:rPr>
          <w:szCs w:val="18"/>
        </w:rPr>
        <w:t xml:space="preserve">Bekendtgørelsen om egnsteater giver mulighed for, at Statens Kunstfonds Projektstøtteudvalg for Scenekunst kan træffe afgørelse om dispensation i forhold til kravet om: </w:t>
      </w:r>
    </w:p>
    <w:p w14:paraId="1D7E28EF" w14:textId="77777777" w:rsidR="00180DBD" w:rsidRPr="006F6395" w:rsidRDefault="00180DBD" w:rsidP="00180DBD">
      <w:pPr>
        <w:pStyle w:val="Opstilling-punkttegn"/>
      </w:pPr>
      <w:r w:rsidRPr="006F6395">
        <w:t>minimum 2 årlige produktioner,</w:t>
      </w:r>
    </w:p>
    <w:p w14:paraId="0BF52315" w14:textId="77777777" w:rsidR="00180DBD" w:rsidRPr="006F6395" w:rsidRDefault="00180DBD" w:rsidP="00180DBD">
      <w:pPr>
        <w:pStyle w:val="Opstilling-punkttegn"/>
      </w:pPr>
      <w:r w:rsidRPr="006F6395">
        <w:t xml:space="preserve">en husleje over 15 % af den samlede offentlige tilskud </w:t>
      </w:r>
    </w:p>
    <w:p w14:paraId="564F9054" w14:textId="77777777" w:rsidR="00180DBD" w:rsidRPr="006F6395" w:rsidRDefault="00180DBD" w:rsidP="00180DBD">
      <w:pPr>
        <w:pStyle w:val="Opstilling-punkttegn"/>
      </w:pPr>
      <w:r w:rsidRPr="006F6395">
        <w:t xml:space="preserve">samt i forhold til at aktiviteter, som ikke ligger i umiddelbar tilknytning til egnsteatrets primære opgave. </w:t>
      </w:r>
    </w:p>
    <w:p w14:paraId="4560CD18" w14:textId="77777777" w:rsidR="00180DBD" w:rsidRPr="006F6395" w:rsidRDefault="00180DBD" w:rsidP="00180DBD">
      <w:pPr>
        <w:rPr>
          <w:szCs w:val="18"/>
        </w:rPr>
      </w:pPr>
    </w:p>
    <w:p w14:paraId="2DA8DEBF" w14:textId="77777777" w:rsidR="00180DBD" w:rsidRPr="006F6395" w:rsidRDefault="00180DBD" w:rsidP="00180DBD">
      <w:pPr>
        <w:rPr>
          <w:szCs w:val="18"/>
        </w:rPr>
      </w:pPr>
      <w:r w:rsidRPr="006F6395">
        <w:rPr>
          <w:szCs w:val="18"/>
        </w:rPr>
        <w:lastRenderedPageBreak/>
        <w:t xml:space="preserve">Dispensation for ét eller flere af ovenstående forhold betyder, at der kan udløses statslig refusion af kommunale driftsudgifter til aktiviteten. </w:t>
      </w:r>
    </w:p>
    <w:p w14:paraId="427614BC" w14:textId="77777777" w:rsidR="00180DBD" w:rsidRPr="006F6395" w:rsidRDefault="00180DBD" w:rsidP="00180DBD">
      <w:pPr>
        <w:rPr>
          <w:i/>
          <w:szCs w:val="18"/>
        </w:rPr>
      </w:pPr>
    </w:p>
    <w:p w14:paraId="470657D9" w14:textId="77777777" w:rsidR="00180DBD" w:rsidRPr="006F6395" w:rsidRDefault="00180DBD" w:rsidP="00180DBD">
      <w:pPr>
        <w:rPr>
          <w:szCs w:val="18"/>
        </w:rPr>
      </w:pPr>
      <w:r w:rsidRPr="006F6395">
        <w:rPr>
          <w:szCs w:val="18"/>
        </w:rPr>
        <w:t xml:space="preserve">Anmodning om dispensation </w:t>
      </w:r>
      <w:r w:rsidRPr="00EB5992">
        <w:rPr>
          <w:szCs w:val="18"/>
          <w:u w:val="single"/>
        </w:rPr>
        <w:t>skal</w:t>
      </w:r>
      <w:r w:rsidRPr="006F6395">
        <w:rPr>
          <w:szCs w:val="18"/>
        </w:rPr>
        <w:t xml:space="preserve"> indsendes til </w:t>
      </w:r>
      <w:r w:rsidR="00FC79F6">
        <w:rPr>
          <w:szCs w:val="18"/>
        </w:rPr>
        <w:t xml:space="preserve">Slots- og </w:t>
      </w:r>
      <w:r w:rsidRPr="006F6395">
        <w:rPr>
          <w:szCs w:val="18"/>
        </w:rPr>
        <w:t xml:space="preserve">Kulturstyrelsen sammen med udkast til ny </w:t>
      </w:r>
      <w:r w:rsidR="00BB0EEB">
        <w:rPr>
          <w:szCs w:val="18"/>
        </w:rPr>
        <w:t>egnsteater</w:t>
      </w:r>
      <w:r w:rsidRPr="006F6395">
        <w:rPr>
          <w:szCs w:val="18"/>
        </w:rPr>
        <w:t>aftale</w:t>
      </w:r>
      <w:r w:rsidR="00BB0EEB">
        <w:rPr>
          <w:szCs w:val="18"/>
        </w:rPr>
        <w:t xml:space="preserve"> (inkl. bilag)</w:t>
      </w:r>
      <w:r w:rsidRPr="006F6395">
        <w:rPr>
          <w:szCs w:val="18"/>
        </w:rPr>
        <w:t xml:space="preserve">. Afgørelser om dispensationer træffes i forbindelse med </w:t>
      </w:r>
      <w:r w:rsidR="00935151" w:rsidRPr="00923F4A">
        <w:t>Statens Kunstfond</w:t>
      </w:r>
      <w:r w:rsidR="00935151">
        <w:t>s Projektstøtteudvalg for Scenekunst</w:t>
      </w:r>
      <w:r w:rsidR="00935151" w:rsidRPr="006F6395">
        <w:rPr>
          <w:szCs w:val="18"/>
        </w:rPr>
        <w:t xml:space="preserve"> </w:t>
      </w:r>
      <w:r w:rsidRPr="006F6395">
        <w:rPr>
          <w:szCs w:val="18"/>
        </w:rPr>
        <w:t xml:space="preserve">behandling af </w:t>
      </w:r>
      <w:r w:rsidR="00BB0EEB">
        <w:rPr>
          <w:szCs w:val="18"/>
        </w:rPr>
        <w:t>udkast til aftale.</w:t>
      </w:r>
    </w:p>
    <w:p w14:paraId="5964FAB8" w14:textId="77777777" w:rsidR="00180DBD" w:rsidRPr="006F6395" w:rsidRDefault="00180DBD" w:rsidP="00180DBD">
      <w:pPr>
        <w:rPr>
          <w:szCs w:val="18"/>
        </w:rPr>
      </w:pPr>
    </w:p>
    <w:p w14:paraId="11F34B59" w14:textId="77777777" w:rsidR="00180DBD" w:rsidRPr="006F6395" w:rsidRDefault="00BB0EEB" w:rsidP="00180DBD">
      <w:pPr>
        <w:rPr>
          <w:szCs w:val="18"/>
        </w:rPr>
      </w:pPr>
      <w:r>
        <w:rPr>
          <w:szCs w:val="18"/>
        </w:rPr>
        <w:t>Udkast til ny egnsteateraf</w:t>
      </w:r>
      <w:r w:rsidR="00180DBD" w:rsidRPr="006F6395">
        <w:rPr>
          <w:szCs w:val="18"/>
        </w:rPr>
        <w:t xml:space="preserve">tale skal jf. bekendtgørelsen indsendes til </w:t>
      </w:r>
      <w:r w:rsidR="00FC79F6">
        <w:rPr>
          <w:szCs w:val="18"/>
        </w:rPr>
        <w:t xml:space="preserve">Slots- og </w:t>
      </w:r>
      <w:r w:rsidR="00180DBD" w:rsidRPr="006F6395">
        <w:rPr>
          <w:szCs w:val="18"/>
        </w:rPr>
        <w:t>Kulturstyrelsen senest 1. april året før det år aftalen forventes at træde i kraft. Det vil sige senest 1. april 20</w:t>
      </w:r>
      <w:r w:rsidR="009F140E">
        <w:rPr>
          <w:szCs w:val="18"/>
        </w:rPr>
        <w:t>20</w:t>
      </w:r>
      <w:r w:rsidR="00180DBD" w:rsidRPr="006F6395">
        <w:rPr>
          <w:szCs w:val="18"/>
        </w:rPr>
        <w:t xml:space="preserve"> hvis aftalen forventes at træde i </w:t>
      </w:r>
      <w:r>
        <w:rPr>
          <w:szCs w:val="18"/>
        </w:rPr>
        <w:t xml:space="preserve">kraft i </w:t>
      </w:r>
      <w:r w:rsidR="00180DBD" w:rsidRPr="006F6395">
        <w:rPr>
          <w:szCs w:val="18"/>
        </w:rPr>
        <w:t>20</w:t>
      </w:r>
      <w:r w:rsidR="009F140E">
        <w:rPr>
          <w:szCs w:val="18"/>
        </w:rPr>
        <w:t>21</w:t>
      </w:r>
      <w:r w:rsidR="00180DBD" w:rsidRPr="006F6395">
        <w:rPr>
          <w:szCs w:val="18"/>
        </w:rPr>
        <w:t>. For udkast til ny aftale inkl. bilag og evt. anmodninger om dispensation som indsendes 1. april</w:t>
      </w:r>
      <w:r w:rsidR="00E7698B">
        <w:rPr>
          <w:szCs w:val="18"/>
        </w:rPr>
        <w:t>,</w:t>
      </w:r>
      <w:r w:rsidR="00180DBD" w:rsidRPr="006F6395">
        <w:rPr>
          <w:szCs w:val="18"/>
        </w:rPr>
        <w:t xml:space="preserve"> kan der forventes en afgørelse senest 1. september.</w:t>
      </w:r>
    </w:p>
    <w:p w14:paraId="3D9E5B64" w14:textId="77777777" w:rsidR="00180DBD" w:rsidRPr="006F6395" w:rsidRDefault="00180DBD" w:rsidP="00180DBD">
      <w:pPr>
        <w:rPr>
          <w:szCs w:val="18"/>
        </w:rPr>
      </w:pPr>
    </w:p>
    <w:p w14:paraId="7F24DECB" w14:textId="77777777" w:rsidR="00180DBD" w:rsidRDefault="00180DBD" w:rsidP="00180DBD">
      <w:pPr>
        <w:rPr>
          <w:szCs w:val="18"/>
        </w:rPr>
      </w:pPr>
      <w:r w:rsidRPr="006F6395">
        <w:rPr>
          <w:szCs w:val="18"/>
        </w:rPr>
        <w:t xml:space="preserve">I tilfælde </w:t>
      </w:r>
      <w:r w:rsidR="00FC79F6">
        <w:rPr>
          <w:szCs w:val="18"/>
        </w:rPr>
        <w:t xml:space="preserve">af, at kommunen og teatret har </w:t>
      </w:r>
      <w:r w:rsidRPr="006F6395">
        <w:rPr>
          <w:szCs w:val="18"/>
        </w:rPr>
        <w:t>behov for en afgørelse tidligere end 1. september året før aftalen forventes at træde i kraft</w:t>
      </w:r>
      <w:r w:rsidR="00E7698B">
        <w:rPr>
          <w:szCs w:val="18"/>
        </w:rPr>
        <w:t>,</w:t>
      </w:r>
      <w:r w:rsidRPr="006F6395">
        <w:rPr>
          <w:szCs w:val="18"/>
        </w:rPr>
        <w:t xml:space="preserve"> </w:t>
      </w:r>
      <w:r w:rsidR="00BB0EEB">
        <w:rPr>
          <w:szCs w:val="18"/>
        </w:rPr>
        <w:t>er der mulighed for</w:t>
      </w:r>
      <w:r w:rsidRPr="006F6395">
        <w:rPr>
          <w:szCs w:val="18"/>
        </w:rPr>
        <w:t xml:space="preserve">, at udkast til ny aftale inkl. bilag og anmodning om dispensation indsendes senest 1. januar året før aftalen forventes at træde i kraft. Her kan der forventes en afgørelse senest 1. juni. </w:t>
      </w:r>
    </w:p>
    <w:p w14:paraId="44841F49" w14:textId="77777777" w:rsidR="00FB40E7" w:rsidRDefault="00FB40E7" w:rsidP="00180DBD">
      <w:pPr>
        <w:rPr>
          <w:szCs w:val="18"/>
        </w:rPr>
      </w:pPr>
    </w:p>
    <w:p w14:paraId="1BB11202" w14:textId="77777777" w:rsidR="00FB40E7" w:rsidRDefault="00FB40E7" w:rsidP="00FB40E7">
      <w:pPr>
        <w:rPr>
          <w:szCs w:val="18"/>
        </w:rPr>
      </w:pPr>
      <w:r>
        <w:rPr>
          <w:szCs w:val="18"/>
        </w:rPr>
        <w:t>Slots- og Kulturstyrelsen anbefaler, at der ved anmodning om dispensation indsendes to udgaver af udkastet til en egnsteateraftale – det ene udkast hvori der disponeres i forhold til en evt. godkendelse af dispensationsanmodningen, det andet hvori der disponeres med et evt. afslag på anmodningen om dispensation.</w:t>
      </w:r>
    </w:p>
    <w:p w14:paraId="730C8C13" w14:textId="77777777" w:rsidR="00180DBD" w:rsidRDefault="00180DBD" w:rsidP="009B1A55">
      <w:pPr>
        <w:tabs>
          <w:tab w:val="right" w:pos="7638"/>
        </w:tabs>
      </w:pPr>
    </w:p>
    <w:p w14:paraId="43669B54" w14:textId="77777777" w:rsidR="005C5B05" w:rsidRPr="00B060A3" w:rsidRDefault="00D50B3E" w:rsidP="005C5B05">
      <w:pPr>
        <w:tabs>
          <w:tab w:val="right" w:pos="7638"/>
        </w:tabs>
        <w:rPr>
          <w:b/>
        </w:rPr>
      </w:pPr>
      <w:r>
        <w:rPr>
          <w:b/>
        </w:rPr>
        <w:t>S</w:t>
      </w:r>
      <w:r w:rsidR="005C5B05" w:rsidRPr="00B060A3">
        <w:rPr>
          <w:b/>
        </w:rPr>
        <w:t xml:space="preserve">ynkronisering af egnsteateraftaler </w:t>
      </w:r>
    </w:p>
    <w:p w14:paraId="5261CB0B" w14:textId="77777777" w:rsidR="005C5B05" w:rsidRDefault="005C5B05" w:rsidP="005C5B05">
      <w:pPr>
        <w:tabs>
          <w:tab w:val="right" w:pos="7638"/>
        </w:tabs>
      </w:pPr>
      <w:r>
        <w:t xml:space="preserve">I 2014 vedtog Folketinget ny lovgivning vedr. egnsteaterområdet og </w:t>
      </w:r>
      <w:r w:rsidRPr="00B060A3">
        <w:t>1. juli 2014</w:t>
      </w:r>
      <w:r>
        <w:t xml:space="preserve"> trådte ny bekendtgørelse om egnsteatre i kraft. </w:t>
      </w:r>
    </w:p>
    <w:p w14:paraId="0CB7438F" w14:textId="77777777" w:rsidR="005C5B05" w:rsidRDefault="005C5B05" w:rsidP="005C5B05">
      <w:pPr>
        <w:tabs>
          <w:tab w:val="right" w:pos="7638"/>
        </w:tabs>
      </w:pPr>
    </w:p>
    <w:p w14:paraId="6DA78144" w14:textId="77777777" w:rsidR="00F021D5" w:rsidRDefault="005C5B05" w:rsidP="005C5B05">
      <w:pPr>
        <w:tabs>
          <w:tab w:val="right" w:pos="7638"/>
        </w:tabs>
      </w:pPr>
      <w:r w:rsidRPr="00B060A3">
        <w:t xml:space="preserve">Lovændringen </w:t>
      </w:r>
      <w:r w:rsidR="00EB5992">
        <w:t>havde</w:t>
      </w:r>
      <w:r w:rsidRPr="00B060A3">
        <w:t xml:space="preserve"> blandt andet til formål at synkronisere egnsteateraftalernes løbetid. Hensigten </w:t>
      </w:r>
      <w:r w:rsidR="00EB5992">
        <w:t>var</w:t>
      </w:r>
      <w:r w:rsidR="00F021D5">
        <w:t>,</w:t>
      </w:r>
      <w:r w:rsidRPr="00B060A3">
        <w:t xml:space="preserve"> at kommunerne </w:t>
      </w:r>
      <w:r w:rsidR="00E7698B">
        <w:t>f</w:t>
      </w:r>
      <w:r w:rsidR="00EB5992">
        <w:t>ik</w:t>
      </w:r>
      <w:r w:rsidR="00E7698B">
        <w:t xml:space="preserve"> </w:t>
      </w:r>
      <w:r w:rsidRPr="00B060A3">
        <w:t xml:space="preserve">budgetsikkerhed i forhold til størrelsen af den statslige refusion af deres driftsudgifter til egnsteatre i hele den 4-årige aftaleperiode. Synkroniseringen af alle egnsteateraftalers løbetid </w:t>
      </w:r>
      <w:r w:rsidR="00EB5992">
        <w:t>er</w:t>
      </w:r>
      <w:r w:rsidRPr="00B060A3">
        <w:t xml:space="preserve"> fuldt implementeret fra 1. januar 2021</w:t>
      </w:r>
      <w:r w:rsidR="00F021D5">
        <w:t>.</w:t>
      </w:r>
    </w:p>
    <w:p w14:paraId="4E16F002" w14:textId="77777777" w:rsidR="00F021D5" w:rsidRDefault="00F021D5" w:rsidP="005C5B05">
      <w:pPr>
        <w:tabs>
          <w:tab w:val="right" w:pos="7638"/>
        </w:tabs>
      </w:pPr>
    </w:p>
    <w:p w14:paraId="6102628D" w14:textId="77777777" w:rsidR="007D5227" w:rsidRDefault="007D5227" w:rsidP="007D5227">
      <w:pPr>
        <w:autoSpaceDE w:val="0"/>
        <w:autoSpaceDN w:val="0"/>
        <w:adjustRightInd w:val="0"/>
        <w:spacing w:line="240" w:lineRule="auto"/>
        <w:rPr>
          <w:rStyle w:val="Hyperlink"/>
          <w:color w:val="auto"/>
          <w:u w:val="none"/>
        </w:rPr>
      </w:pPr>
      <w:r w:rsidRPr="00923F4A">
        <w:rPr>
          <w:b/>
        </w:rPr>
        <w:t>Yderligere information</w:t>
      </w:r>
      <w:r w:rsidRPr="00923F4A">
        <w:t xml:space="preserve"> findes på følgende hjemmeside </w:t>
      </w:r>
      <w:hyperlink r:id="rId10" w:history="1">
        <w:r w:rsidRPr="005C276E">
          <w:rPr>
            <w:rStyle w:val="Hyperlink"/>
            <w:color w:val="auto"/>
            <w:u w:val="none"/>
          </w:rPr>
          <w:t>http://kum.dk/index.php?id=42878</w:t>
        </w:r>
      </w:hyperlink>
      <w:r w:rsidRPr="005C276E">
        <w:rPr>
          <w:rStyle w:val="Hyperlink"/>
          <w:color w:val="auto"/>
          <w:u w:val="none"/>
        </w:rPr>
        <w:t xml:space="preserve">. </w:t>
      </w:r>
    </w:p>
    <w:p w14:paraId="338BB5A8" w14:textId="77777777" w:rsidR="007D5227" w:rsidRDefault="007D5227" w:rsidP="007D5227">
      <w:pPr>
        <w:autoSpaceDE w:val="0"/>
        <w:autoSpaceDN w:val="0"/>
        <w:adjustRightInd w:val="0"/>
        <w:spacing w:line="240" w:lineRule="auto"/>
        <w:rPr>
          <w:rStyle w:val="Hyperlink"/>
          <w:color w:val="auto"/>
          <w:u w:val="none"/>
        </w:rPr>
      </w:pPr>
    </w:p>
    <w:p w14:paraId="11C4C03B" w14:textId="77777777" w:rsidR="007D5227" w:rsidRPr="00180DBD" w:rsidRDefault="007D5227" w:rsidP="007D5227">
      <w:pPr>
        <w:tabs>
          <w:tab w:val="right" w:pos="7638"/>
        </w:tabs>
      </w:pPr>
      <w:r w:rsidRPr="00180DBD">
        <w:t xml:space="preserve">Her </w:t>
      </w:r>
      <w:r w:rsidR="00B106D5">
        <w:t>findes</w:t>
      </w:r>
      <w:r w:rsidR="00B66C13">
        <w:t xml:space="preserve"> </w:t>
      </w:r>
      <w:r w:rsidRPr="00180DBD">
        <w:t>blandt andet information om hvilke aktiviteter</w:t>
      </w:r>
      <w:r w:rsidR="00B106D5">
        <w:t>,</w:t>
      </w:r>
      <w:r w:rsidRPr="00180DBD">
        <w:t xml:space="preserve"> der kan godkendes til at udløse statslig refusion af det kommunale driftstilskud, sagsgang ved anmodning om dispensation </w:t>
      </w:r>
      <w:r w:rsidR="00B66C13">
        <w:t>m.m.</w:t>
      </w:r>
      <w:r w:rsidRPr="00180DBD">
        <w:t xml:space="preserve"> </w:t>
      </w:r>
    </w:p>
    <w:p w14:paraId="440F54E0" w14:textId="77777777" w:rsidR="0090104F" w:rsidRDefault="0090104F" w:rsidP="009B1A55">
      <w:pPr>
        <w:tabs>
          <w:tab w:val="right" w:pos="7638"/>
        </w:tabs>
        <w:rPr>
          <w:b/>
          <w:sz w:val="24"/>
        </w:rPr>
      </w:pPr>
    </w:p>
    <w:p w14:paraId="1B37ED1E" w14:textId="77777777" w:rsidR="008F6EC6" w:rsidRPr="008F6EC6" w:rsidRDefault="008F6EC6" w:rsidP="009B1A55">
      <w:pPr>
        <w:tabs>
          <w:tab w:val="right" w:pos="7638"/>
        </w:tabs>
        <w:rPr>
          <w:b/>
        </w:rPr>
      </w:pPr>
      <w:r w:rsidRPr="008F6EC6">
        <w:rPr>
          <w:b/>
        </w:rPr>
        <w:t>For øvrig vejledning og information kontakt</w:t>
      </w:r>
      <w:r>
        <w:rPr>
          <w:b/>
        </w:rPr>
        <w:t>:</w:t>
      </w:r>
    </w:p>
    <w:p w14:paraId="4B906646" w14:textId="77777777" w:rsidR="008F6EC6" w:rsidRPr="00F80E63" w:rsidRDefault="008F6EC6" w:rsidP="00F80E63">
      <w:pPr>
        <w:tabs>
          <w:tab w:val="right" w:pos="7638"/>
        </w:tabs>
      </w:pPr>
      <w:bookmarkStart w:id="1" w:name="_MailAutoSig"/>
      <w:r w:rsidRPr="00F80E63">
        <w:lastRenderedPageBreak/>
        <w:t>Kirsten Sylvest, Specialkonsulent</w:t>
      </w:r>
      <w:r w:rsidR="00F80E63">
        <w:t>, Musik &amp; Scenekunst, Slots- og Kulturstyrelsen</w:t>
      </w:r>
      <w:r w:rsidR="00FA56C0">
        <w:t xml:space="preserve">. Telefon </w:t>
      </w:r>
      <w:r w:rsidR="00F80E63">
        <w:t>direkte</w:t>
      </w:r>
      <w:r w:rsidR="00FA56C0">
        <w:t>:</w:t>
      </w:r>
      <w:r w:rsidRPr="00F80E63">
        <w:t xml:space="preserve"> 3374 4577</w:t>
      </w:r>
      <w:r w:rsidR="00FA56C0">
        <w:t>. E</w:t>
      </w:r>
      <w:r w:rsidR="00F80E63">
        <w:t xml:space="preserve">-mail: </w:t>
      </w:r>
      <w:hyperlink r:id="rId11" w:history="1">
        <w:r w:rsidRPr="00F80E63">
          <w:t>ksy@slks.dk</w:t>
        </w:r>
      </w:hyperlink>
    </w:p>
    <w:p w14:paraId="7DB0651E" w14:textId="77777777" w:rsidR="008F6EC6" w:rsidRPr="00F80E63" w:rsidRDefault="008F6EC6" w:rsidP="00F80E63">
      <w:pPr>
        <w:tabs>
          <w:tab w:val="right" w:pos="7638"/>
        </w:tabs>
      </w:pPr>
    </w:p>
    <w:bookmarkEnd w:id="1"/>
    <w:p w14:paraId="732419FE" w14:textId="77777777" w:rsidR="008F6EC6" w:rsidRPr="00F80E63" w:rsidRDefault="008F6EC6" w:rsidP="008F6EC6">
      <w:pPr>
        <w:autoSpaceDE w:val="0"/>
        <w:autoSpaceDN w:val="0"/>
        <w:adjustRightInd w:val="0"/>
        <w:spacing w:line="288" w:lineRule="auto"/>
        <w:rPr>
          <w:rFonts w:eastAsia="Calibri" w:cs="Verdana"/>
          <w:noProof/>
          <w:color w:val="808080"/>
          <w:sz w:val="16"/>
          <w:szCs w:val="16"/>
        </w:rPr>
      </w:pPr>
    </w:p>
    <w:p w14:paraId="4B062D45" w14:textId="77777777" w:rsidR="009B1A55" w:rsidRPr="00A52FAA" w:rsidRDefault="009B1A55" w:rsidP="009B1A55">
      <w:pPr>
        <w:tabs>
          <w:tab w:val="right" w:pos="7638"/>
        </w:tabs>
        <w:rPr>
          <w:b/>
          <w:sz w:val="24"/>
        </w:rPr>
      </w:pPr>
      <w:r w:rsidRPr="00A52FAA">
        <w:rPr>
          <w:b/>
          <w:sz w:val="24"/>
        </w:rPr>
        <w:br w:type="page"/>
      </w:r>
    </w:p>
    <w:p w14:paraId="47037D9E" w14:textId="77777777" w:rsidR="009B1A55" w:rsidRPr="00A52FAA" w:rsidRDefault="009B1A55" w:rsidP="009B1A55">
      <w:pPr>
        <w:tabs>
          <w:tab w:val="right" w:pos="7638"/>
        </w:tabs>
        <w:rPr>
          <w:b/>
          <w:sz w:val="24"/>
        </w:rPr>
      </w:pPr>
      <w:bookmarkStart w:id="2" w:name="_GoBack"/>
      <w:bookmarkEnd w:id="2"/>
    </w:p>
    <w:p w14:paraId="6BF6F029" w14:textId="77777777" w:rsidR="009B1A55" w:rsidRPr="00A52FAA" w:rsidRDefault="009B1A55" w:rsidP="009B1A55">
      <w:pPr>
        <w:tabs>
          <w:tab w:val="right" w:pos="7638"/>
        </w:tabs>
        <w:rPr>
          <w:b/>
          <w:sz w:val="24"/>
        </w:rPr>
      </w:pPr>
    </w:p>
    <w:p w14:paraId="7B6845F5" w14:textId="77777777" w:rsidR="009B1A55" w:rsidRPr="00A52FAA" w:rsidRDefault="009F140E" w:rsidP="009B1A55">
      <w:pPr>
        <w:tabs>
          <w:tab w:val="right" w:pos="7638"/>
        </w:tabs>
        <w:rPr>
          <w:b/>
          <w:sz w:val="24"/>
        </w:rPr>
      </w:pPr>
      <w:r>
        <w:rPr>
          <w:b/>
          <w:sz w:val="24"/>
        </w:rPr>
        <w:t>Egnsteateraftale vedr. Te</w:t>
      </w:r>
      <w:r w:rsidR="009B1A55" w:rsidRPr="00A52FAA">
        <w:rPr>
          <w:b/>
          <w:sz w:val="24"/>
        </w:rPr>
        <w:t>eater XX</w:t>
      </w:r>
    </w:p>
    <w:p w14:paraId="6A50CBF3" w14:textId="77777777" w:rsidR="009B1A55" w:rsidRPr="00A52FAA" w:rsidRDefault="009B1A55" w:rsidP="009B1A55">
      <w:pPr>
        <w:tabs>
          <w:tab w:val="right" w:pos="7638"/>
        </w:tabs>
        <w:rPr>
          <w:b/>
        </w:rPr>
      </w:pPr>
      <w:r w:rsidRPr="00A52FAA">
        <w:rPr>
          <w:b/>
        </w:rPr>
        <w:softHyphen/>
      </w:r>
      <w:r w:rsidRPr="00A52FAA">
        <w:rPr>
          <w:b/>
        </w:rPr>
        <w:softHyphen/>
      </w:r>
      <w:r w:rsidRPr="00A52FAA">
        <w:rPr>
          <w:b/>
        </w:rPr>
        <w:softHyphen/>
      </w:r>
      <w:r w:rsidRPr="00A52FAA">
        <w:rPr>
          <w:b/>
        </w:rPr>
        <w:softHyphen/>
      </w:r>
      <w:r w:rsidRPr="00A52FAA">
        <w:rPr>
          <w:b/>
        </w:rPr>
        <w:softHyphen/>
      </w:r>
      <w:r w:rsidRPr="00A52FAA">
        <w:rPr>
          <w:b/>
        </w:rPr>
        <w:softHyphen/>
      </w:r>
      <w:r w:rsidRPr="00A52FAA">
        <w:rPr>
          <w:b/>
        </w:rPr>
        <w:softHyphen/>
      </w:r>
      <w:r w:rsidRPr="00A52FAA">
        <w:rPr>
          <w:b/>
        </w:rPr>
        <w:softHyphen/>
      </w:r>
      <w:r w:rsidRPr="00A52FAA">
        <w:rPr>
          <w:b/>
        </w:rPr>
        <w:softHyphen/>
      </w:r>
      <w:r w:rsidRPr="00A52FAA">
        <w:rPr>
          <w:b/>
        </w:rPr>
        <w:softHyphen/>
      </w:r>
      <w:r w:rsidRPr="00A52FAA">
        <w:rPr>
          <w:b/>
        </w:rPr>
        <w:softHyphen/>
      </w:r>
      <w:r w:rsidRPr="00A52FAA">
        <w:rPr>
          <w:b/>
        </w:rPr>
        <w:softHyphen/>
      </w:r>
      <w:r w:rsidRPr="00A52FAA">
        <w:rPr>
          <w:b/>
        </w:rPr>
        <w:softHyphen/>
      </w:r>
      <w:r w:rsidRPr="00A52FAA">
        <w:rPr>
          <w:b/>
        </w:rPr>
        <w:softHyphen/>
      </w:r>
      <w:r w:rsidRPr="00A52FAA">
        <w:rPr>
          <w:b/>
        </w:rPr>
        <w:softHyphen/>
      </w:r>
      <w:r w:rsidRPr="00A52FAA">
        <w:rPr>
          <w:b/>
        </w:rPr>
        <w:softHyphen/>
      </w:r>
      <w:r w:rsidRPr="00A52FAA">
        <w:rPr>
          <w:b/>
        </w:rPr>
        <w:softHyphen/>
      </w:r>
      <w:r w:rsidRPr="00A52FAA">
        <w:rPr>
          <w:b/>
        </w:rPr>
        <w:softHyphen/>
      </w:r>
      <w:r w:rsidRPr="00A52FAA">
        <w:rPr>
          <w:b/>
        </w:rPr>
        <w:softHyphen/>
      </w:r>
      <w:r w:rsidRPr="00A52FAA">
        <w:rPr>
          <w:b/>
        </w:rPr>
        <w:softHyphen/>
      </w:r>
      <w:r w:rsidRPr="00A52FAA">
        <w:rPr>
          <w:b/>
        </w:rPr>
        <w:softHyphen/>
      </w:r>
      <w:r w:rsidRPr="00A52FAA">
        <w:rPr>
          <w:b/>
        </w:rPr>
        <w:softHyphen/>
      </w:r>
      <w:r w:rsidRPr="00A52FAA">
        <w:rPr>
          <w:b/>
        </w:rPr>
        <w:softHyphen/>
      </w:r>
      <w:r w:rsidRPr="00A52FAA">
        <w:rPr>
          <w:b/>
        </w:rPr>
        <w:softHyphen/>
      </w:r>
      <w:r w:rsidRPr="00A52FAA">
        <w:rPr>
          <w:b/>
        </w:rPr>
        <w:softHyphen/>
      </w:r>
      <w:r w:rsidRPr="00A52FAA">
        <w:rPr>
          <w:b/>
        </w:rPr>
        <w:softHyphen/>
      </w:r>
      <w:r w:rsidRPr="00A52FAA">
        <w:rPr>
          <w:b/>
        </w:rPr>
        <w:softHyphen/>
      </w:r>
    </w:p>
    <w:p w14:paraId="38AD2489" w14:textId="77777777" w:rsidR="009B1A55" w:rsidRPr="00A52FAA" w:rsidRDefault="009B1A55" w:rsidP="009B1A55">
      <w:pPr>
        <w:tabs>
          <w:tab w:val="right" w:pos="7638"/>
        </w:tabs>
        <w:rPr>
          <w:b/>
        </w:rPr>
      </w:pPr>
      <w:r w:rsidRPr="00A52FAA">
        <w:rPr>
          <w:b/>
        </w:rPr>
        <w:softHyphen/>
      </w:r>
      <w:r w:rsidRPr="00A52FAA">
        <w:rPr>
          <w:b/>
        </w:rPr>
        <w:softHyphen/>
      </w:r>
      <w:r w:rsidRPr="00A52FAA">
        <w:rPr>
          <w:b/>
        </w:rPr>
        <w:softHyphen/>
      </w:r>
      <w:r w:rsidRPr="00A52FAA">
        <w:rPr>
          <w:b/>
        </w:rPr>
        <w:softHyphen/>
      </w:r>
      <w:r w:rsidRPr="00A52FAA">
        <w:rPr>
          <w:b/>
        </w:rPr>
        <w:softHyphen/>
      </w:r>
      <w:r w:rsidRPr="00A52FAA">
        <w:rPr>
          <w:b/>
        </w:rPr>
        <w:softHyphen/>
      </w:r>
      <w:r w:rsidRPr="00A52FAA">
        <w:rPr>
          <w:b/>
        </w:rPr>
        <w:softHyphen/>
      </w:r>
      <w:r w:rsidRPr="00A52FAA">
        <w:rPr>
          <w:b/>
        </w:rPr>
        <w:softHyphen/>
      </w:r>
      <w:r w:rsidRPr="00A52FAA">
        <w:rPr>
          <w:b/>
        </w:rPr>
        <w:softHyphen/>
      </w:r>
      <w:r w:rsidRPr="00A52FAA">
        <w:rPr>
          <w:b/>
        </w:rPr>
        <w:softHyphen/>
      </w:r>
      <w:r w:rsidRPr="00A52FAA">
        <w:rPr>
          <w:b/>
        </w:rPr>
        <w:softHyphen/>
      </w:r>
      <w:r w:rsidRPr="00A52FAA">
        <w:rPr>
          <w:b/>
        </w:rPr>
        <w:softHyphen/>
      </w:r>
      <w:r w:rsidRPr="00A52FAA">
        <w:rPr>
          <w:b/>
        </w:rPr>
        <w:softHyphen/>
      </w:r>
      <w:r w:rsidRPr="00A52FAA">
        <w:rPr>
          <w:b/>
        </w:rPr>
        <w:softHyphen/>
      </w:r>
      <w:r w:rsidRPr="00A52FAA">
        <w:rPr>
          <w:b/>
        </w:rPr>
        <w:softHyphen/>
      </w:r>
      <w:r w:rsidRPr="00A52FAA">
        <w:rPr>
          <w:b/>
        </w:rPr>
        <w:softHyphen/>
      </w:r>
      <w:r w:rsidRPr="00A52FAA">
        <w:rPr>
          <w:b/>
        </w:rPr>
        <w:softHyphen/>
      </w:r>
      <w:r w:rsidRPr="00A52FAA">
        <w:rPr>
          <w:b/>
        </w:rPr>
        <w:softHyphen/>
      </w:r>
      <w:r w:rsidRPr="00A52FAA">
        <w:rPr>
          <w:b/>
        </w:rPr>
        <w:softHyphen/>
      </w:r>
      <w:r w:rsidRPr="00A52FAA">
        <w:rPr>
          <w:b/>
        </w:rPr>
        <w:softHyphen/>
      </w:r>
      <w:r w:rsidRPr="00A52FAA">
        <w:rPr>
          <w:b/>
        </w:rPr>
        <w:softHyphen/>
      </w:r>
      <w:r w:rsidRPr="00A52FAA">
        <w:rPr>
          <w:b/>
        </w:rPr>
        <w:softHyphen/>
        <w:t>___________________________________________________</w:t>
      </w:r>
    </w:p>
    <w:p w14:paraId="655F6DE4" w14:textId="77777777" w:rsidR="009B1A55" w:rsidRPr="00A52FAA" w:rsidRDefault="009B1A55" w:rsidP="009B1A55">
      <w:pPr>
        <w:tabs>
          <w:tab w:val="right" w:pos="7638"/>
        </w:tabs>
        <w:rPr>
          <w:b/>
        </w:rPr>
      </w:pPr>
    </w:p>
    <w:p w14:paraId="1907A0AB" w14:textId="77777777" w:rsidR="009B1A55" w:rsidRPr="00A52FAA" w:rsidRDefault="009B1A55" w:rsidP="009B1A55">
      <w:pPr>
        <w:tabs>
          <w:tab w:val="right" w:pos="7638"/>
        </w:tabs>
      </w:pPr>
      <w:r w:rsidRPr="00A52FAA">
        <w:rPr>
          <w:b/>
        </w:rPr>
        <w:t>1. Aftaleparter</w:t>
      </w:r>
    </w:p>
    <w:p w14:paraId="54AB759E" w14:textId="77777777" w:rsidR="009B1A55" w:rsidRPr="00A52FAA" w:rsidRDefault="009B1A55" w:rsidP="009B1A55">
      <w:pPr>
        <w:tabs>
          <w:tab w:val="right" w:pos="7638"/>
        </w:tabs>
      </w:pPr>
      <w:r w:rsidRPr="00A52FAA">
        <w:t>Teater XX (herefter kaldt teatret) og YY Kommune/-er (herefter kaldt kommunen/-erne)</w:t>
      </w:r>
    </w:p>
    <w:p w14:paraId="50CC22C3" w14:textId="77777777" w:rsidR="009B1A55" w:rsidRPr="00A52FAA" w:rsidRDefault="009B1A55" w:rsidP="009B1A55">
      <w:pPr>
        <w:tabs>
          <w:tab w:val="right" w:pos="7638"/>
        </w:tabs>
      </w:pPr>
    </w:p>
    <w:p w14:paraId="425E700D" w14:textId="77777777" w:rsidR="009B1A55" w:rsidRPr="00A52FAA" w:rsidRDefault="009B1A55" w:rsidP="009B1A55">
      <w:pPr>
        <w:tabs>
          <w:tab w:val="right" w:pos="7638"/>
        </w:tabs>
        <w:rPr>
          <w:b/>
        </w:rPr>
      </w:pPr>
    </w:p>
    <w:p w14:paraId="3BFD7B10" w14:textId="77777777" w:rsidR="009B1A55" w:rsidRPr="00A52FAA" w:rsidRDefault="009B1A55" w:rsidP="009B1A55">
      <w:pPr>
        <w:tabs>
          <w:tab w:val="right" w:pos="7638"/>
        </w:tabs>
        <w:rPr>
          <w:b/>
        </w:rPr>
      </w:pPr>
      <w:r w:rsidRPr="00A52FAA">
        <w:rPr>
          <w:b/>
        </w:rPr>
        <w:t>2. Aftaleperiode</w:t>
      </w:r>
    </w:p>
    <w:p w14:paraId="0666F493" w14:textId="77777777" w:rsidR="009B1A55" w:rsidRPr="00A52FAA" w:rsidRDefault="009B1A55" w:rsidP="009B1A55">
      <w:pPr>
        <w:tabs>
          <w:tab w:val="right" w:pos="7638"/>
        </w:tabs>
      </w:pPr>
      <w:r w:rsidRPr="00A52FAA">
        <w:t>dd.mm.åååå – dd.mm.åååå</w:t>
      </w:r>
    </w:p>
    <w:p w14:paraId="36C16420" w14:textId="77777777" w:rsidR="009B1A55" w:rsidRPr="00A52FAA" w:rsidRDefault="009B1A55" w:rsidP="009B1A55">
      <w:pPr>
        <w:tabs>
          <w:tab w:val="right" w:pos="7638"/>
        </w:tabs>
      </w:pPr>
    </w:p>
    <w:p w14:paraId="342AE65C" w14:textId="77777777" w:rsidR="009B1A55" w:rsidRPr="00A52FAA" w:rsidRDefault="009B1A55" w:rsidP="009B1A55">
      <w:pPr>
        <w:tabs>
          <w:tab w:val="right" w:pos="7638"/>
        </w:tabs>
        <w:rPr>
          <w:b/>
        </w:rPr>
      </w:pPr>
    </w:p>
    <w:p w14:paraId="6CD41CE1" w14:textId="77777777" w:rsidR="009B1A55" w:rsidRPr="00A52FAA" w:rsidRDefault="009B1A55" w:rsidP="009B1A55">
      <w:pPr>
        <w:tabs>
          <w:tab w:val="right" w:pos="7638"/>
        </w:tabs>
        <w:rPr>
          <w:b/>
        </w:rPr>
      </w:pPr>
      <w:r w:rsidRPr="00A52FAA">
        <w:rPr>
          <w:b/>
        </w:rPr>
        <w:t>3. Lovgrundlag</w:t>
      </w:r>
    </w:p>
    <w:p w14:paraId="2064CC31" w14:textId="77777777" w:rsidR="009B1A55" w:rsidRPr="00A52FAA" w:rsidRDefault="009B1A55" w:rsidP="009B1A55">
      <w:pPr>
        <w:tabs>
          <w:tab w:val="right" w:pos="7638"/>
        </w:tabs>
      </w:pPr>
      <w:r w:rsidRPr="00A52FAA">
        <w:t>Egnsteateraftalen er indgået i henhold til lov om scenekunst (jf. LBK nr. 30 af 14/01/2014)</w:t>
      </w:r>
      <w:r w:rsidRPr="00A52FAA">
        <w:rPr>
          <w:rFonts w:ascii="Arial" w:hAnsi="Arial" w:cs="Arial"/>
        </w:rPr>
        <w:t xml:space="preserve"> </w:t>
      </w:r>
      <w:r w:rsidRPr="00A52FAA">
        <w:t>med tilhørende bekendtgørelse om egnsteatre (jf. BEK nr. 759 af 24/06/2014).</w:t>
      </w:r>
    </w:p>
    <w:p w14:paraId="55FA2F5E" w14:textId="77777777" w:rsidR="009B1A55" w:rsidRPr="00A52FAA" w:rsidRDefault="009B1A55" w:rsidP="009B1A55">
      <w:pPr>
        <w:tabs>
          <w:tab w:val="right" w:pos="7638"/>
        </w:tabs>
      </w:pPr>
    </w:p>
    <w:p w14:paraId="79F8127F" w14:textId="77777777" w:rsidR="009B1A55" w:rsidRPr="00A52FAA" w:rsidRDefault="009B1A55" w:rsidP="009B1A55">
      <w:pPr>
        <w:tabs>
          <w:tab w:val="right" w:pos="7638"/>
        </w:tabs>
      </w:pPr>
    </w:p>
    <w:p w14:paraId="3CEA7AD0" w14:textId="77777777" w:rsidR="009B1A55" w:rsidRPr="00A52FAA" w:rsidRDefault="009B1A55" w:rsidP="009B1A55">
      <w:pPr>
        <w:tabs>
          <w:tab w:val="right" w:pos="7638"/>
        </w:tabs>
        <w:rPr>
          <w:b/>
        </w:rPr>
      </w:pPr>
      <w:r w:rsidRPr="00A52FAA">
        <w:rPr>
          <w:b/>
        </w:rPr>
        <w:t>4. Aftalens formål og status</w:t>
      </w:r>
    </w:p>
    <w:p w14:paraId="0A764DF7" w14:textId="77777777" w:rsidR="009B1A55" w:rsidRPr="00A52FAA" w:rsidRDefault="009B1A55" w:rsidP="009B1A55">
      <w:pPr>
        <w:tabs>
          <w:tab w:val="right" w:pos="7638"/>
        </w:tabs>
      </w:pPr>
      <w:r w:rsidRPr="00A52FAA">
        <w:t>Formålet med egnsteateraftalen er at fastlægge rammerne for styring af egnsteatervirksomheden og for dialogen mellem aftaleparterne om den fortsatte udvikling af teatrets virksomhed.</w:t>
      </w:r>
    </w:p>
    <w:p w14:paraId="7799AC62" w14:textId="77777777" w:rsidR="009B1A55" w:rsidRPr="00A52FAA" w:rsidRDefault="009B1A55" w:rsidP="009B1A55">
      <w:pPr>
        <w:tabs>
          <w:tab w:val="right" w:pos="7638"/>
        </w:tabs>
        <w:rPr>
          <w:color w:val="FF0000"/>
        </w:rPr>
      </w:pPr>
    </w:p>
    <w:p w14:paraId="5D771985" w14:textId="77777777" w:rsidR="009B1A55" w:rsidRPr="00A52FAA" w:rsidRDefault="009B1A55" w:rsidP="009B1A55">
      <w:pPr>
        <w:tabs>
          <w:tab w:val="right" w:pos="7638"/>
        </w:tabs>
      </w:pPr>
      <w:r w:rsidRPr="00A52FAA">
        <w:t>Aftalen skal tilvejebringe et langsigtet og aftalt grundlag for teatrets strategi og økonomi, som hviler på lovgrundlaget samt de politiske og økonomiske forudsætninger, der eksisterer på tidspunktet for aftalens indgåelse.</w:t>
      </w:r>
    </w:p>
    <w:p w14:paraId="3D1AEF24" w14:textId="77777777" w:rsidR="009B1A55" w:rsidRPr="00A52FAA" w:rsidRDefault="009B1A55" w:rsidP="009B1A55">
      <w:pPr>
        <w:tabs>
          <w:tab w:val="right" w:pos="7638"/>
        </w:tabs>
      </w:pPr>
    </w:p>
    <w:p w14:paraId="4D54FA2A" w14:textId="77777777" w:rsidR="009B1A55" w:rsidRPr="00A52FAA" w:rsidRDefault="009B1A55" w:rsidP="009B1A55">
      <w:pPr>
        <w:tabs>
          <w:tab w:val="right" w:pos="7638"/>
        </w:tabs>
      </w:pPr>
      <w:r w:rsidRPr="00A52FAA">
        <w:t>Aftalen er en gensidig tilkendegivelse om den ønskede fremtidige udvikling i teatrets aktiviteter og de vilkår, der politisk og økonomisk gives herfor.</w:t>
      </w:r>
    </w:p>
    <w:p w14:paraId="500DFF0A" w14:textId="77777777" w:rsidR="009B1A55" w:rsidRPr="00A52FAA" w:rsidRDefault="009B1A55" w:rsidP="009B1A55">
      <w:pPr>
        <w:tabs>
          <w:tab w:val="right" w:pos="7638"/>
        </w:tabs>
      </w:pPr>
    </w:p>
    <w:p w14:paraId="43FDFE0C" w14:textId="77777777" w:rsidR="009B1A55" w:rsidRPr="00A52FAA" w:rsidRDefault="009B1A55" w:rsidP="009B1A55">
      <w:pPr>
        <w:tabs>
          <w:tab w:val="right" w:pos="7638"/>
        </w:tabs>
      </w:pPr>
      <w:r w:rsidRPr="00A52FAA">
        <w:t>Væsentlige ændringer af strategi, aktiviteter eller institutionens bevillingsmæssige grundlag kan give anledning til en genforhandling af aftalen mellem aftaleparterne. En eventuel genforhandling af aftalen giver ikke mulighed for en ændring af det årlige refusionsgrundlag fra staten i aftaleperioden.</w:t>
      </w:r>
    </w:p>
    <w:p w14:paraId="0207DCEB" w14:textId="77777777" w:rsidR="009B1A55" w:rsidRPr="00A52FAA" w:rsidRDefault="009B1A55" w:rsidP="009B1A55">
      <w:pPr>
        <w:tabs>
          <w:tab w:val="right" w:pos="7638"/>
        </w:tabs>
      </w:pPr>
    </w:p>
    <w:p w14:paraId="02B2CC96" w14:textId="77777777" w:rsidR="009B1A55" w:rsidRPr="00A52FAA" w:rsidRDefault="009B1A55" w:rsidP="009B1A55">
      <w:pPr>
        <w:tabs>
          <w:tab w:val="right" w:pos="7638"/>
        </w:tabs>
      </w:pPr>
      <w:r w:rsidRPr="00A52FAA">
        <w:t>Gældende lovgivning og hjemmelskrav, budget- og bevillingsregler m.v. skal følges med mindre, der er tilvejebragt hjemmel til fravigelse.</w:t>
      </w:r>
    </w:p>
    <w:p w14:paraId="205F463A" w14:textId="77777777" w:rsidR="009B1A55" w:rsidRPr="00A52FAA" w:rsidRDefault="009B1A55" w:rsidP="009B1A55">
      <w:pPr>
        <w:tabs>
          <w:tab w:val="right" w:pos="7638"/>
        </w:tabs>
      </w:pPr>
    </w:p>
    <w:p w14:paraId="0215DE3C" w14:textId="77777777" w:rsidR="009B1A55" w:rsidRPr="00A52FAA" w:rsidRDefault="009B1A55" w:rsidP="009B1A55">
      <w:pPr>
        <w:tabs>
          <w:tab w:val="right" w:pos="7638"/>
        </w:tabs>
      </w:pPr>
      <w:r w:rsidRPr="00A52FAA">
        <w:t>Egnsteateraftalen er ikke en aftale i almindelig juridisk forstand.</w:t>
      </w:r>
    </w:p>
    <w:p w14:paraId="1BFB545A" w14:textId="77777777" w:rsidR="009B1A55" w:rsidRPr="00A52FAA" w:rsidRDefault="009B1A55" w:rsidP="009B1A55">
      <w:pPr>
        <w:tabs>
          <w:tab w:val="right" w:pos="7638"/>
        </w:tabs>
      </w:pPr>
    </w:p>
    <w:p w14:paraId="13DFCF27" w14:textId="77777777" w:rsidR="009B1A55" w:rsidRPr="00A52FAA" w:rsidRDefault="009B1A55" w:rsidP="009B1A55">
      <w:pPr>
        <w:tabs>
          <w:tab w:val="right" w:pos="7638"/>
        </w:tabs>
        <w:rPr>
          <w:b/>
        </w:rPr>
      </w:pPr>
    </w:p>
    <w:p w14:paraId="0C1AB61B" w14:textId="77777777" w:rsidR="009B1A55" w:rsidRPr="00A52FAA" w:rsidRDefault="009B1A55" w:rsidP="009B1A55">
      <w:pPr>
        <w:tabs>
          <w:tab w:val="right" w:pos="7638"/>
        </w:tabs>
        <w:rPr>
          <w:b/>
        </w:rPr>
      </w:pPr>
      <w:r w:rsidRPr="00A52FAA">
        <w:rPr>
          <w:b/>
        </w:rPr>
        <w:t>5. Egnsteatrets formål</w:t>
      </w:r>
    </w:p>
    <w:p w14:paraId="77C8E05A" w14:textId="77777777" w:rsidR="009B1A55" w:rsidRPr="00A52FAA" w:rsidRDefault="009B1A55" w:rsidP="009B1A55">
      <w:pPr>
        <w:tabs>
          <w:tab w:val="right" w:pos="7638"/>
        </w:tabs>
      </w:pPr>
      <w:r w:rsidRPr="00A52FAA">
        <w:t>Teater XX er et professionelt producerende teater, hvis primære opgave er at producere minimum 2 nye scenekunst</w:t>
      </w:r>
      <w:r w:rsidR="00792997">
        <w:t>forestillinger</w:t>
      </w:r>
      <w:r w:rsidRPr="00A52FAA">
        <w:t xml:space="preserve"> årligt. </w:t>
      </w:r>
      <w:r w:rsidRPr="00A52FAA">
        <w:rPr>
          <w:highlight w:val="yellow"/>
        </w:rPr>
        <w:t>(OBS! Se *)</w:t>
      </w:r>
    </w:p>
    <w:p w14:paraId="7053E5E3" w14:textId="77777777" w:rsidR="009B1A55" w:rsidRPr="00A52FAA" w:rsidRDefault="009B1A55" w:rsidP="009B1A55">
      <w:pPr>
        <w:tabs>
          <w:tab w:val="right" w:pos="7638"/>
        </w:tabs>
      </w:pPr>
    </w:p>
    <w:p w14:paraId="5DA725C8" w14:textId="77777777" w:rsidR="009B1A55" w:rsidRPr="00A52FAA" w:rsidRDefault="009B1A55" w:rsidP="009B1A55">
      <w:pPr>
        <w:tabs>
          <w:tab w:val="right" w:pos="7638"/>
        </w:tabs>
      </w:pPr>
      <w:r w:rsidRPr="00A52FAA">
        <w:t xml:space="preserve">Teater XX udbyder scenekunstforestillinger hen over teatersæsonen. </w:t>
      </w:r>
    </w:p>
    <w:p w14:paraId="70614E48" w14:textId="77777777" w:rsidR="009B1A55" w:rsidRPr="00A52FAA" w:rsidRDefault="009B1A55" w:rsidP="009B1A55">
      <w:pPr>
        <w:tabs>
          <w:tab w:val="right" w:pos="7638"/>
        </w:tabs>
      </w:pPr>
    </w:p>
    <w:p w14:paraId="60051E2F" w14:textId="77777777" w:rsidR="009B1A55" w:rsidRPr="00A52FAA" w:rsidRDefault="009B1A55" w:rsidP="009B1A55">
      <w:pPr>
        <w:tabs>
          <w:tab w:val="right" w:pos="7638"/>
        </w:tabs>
        <w:rPr>
          <w:i/>
        </w:rPr>
      </w:pPr>
      <w:r w:rsidRPr="00A52FAA">
        <w:t>Teater XX virksomhed er primært stationær i kommunen</w:t>
      </w:r>
      <w:r w:rsidRPr="00A52FAA">
        <w:rPr>
          <w:sz w:val="16"/>
          <w:szCs w:val="16"/>
        </w:rPr>
        <w:t>.</w:t>
      </w:r>
      <w:r w:rsidRPr="00A52FAA">
        <w:t xml:space="preserve"> Turnevirksomhed kan indgå i egnsteatrets virksomhed, men en del af virksomheden skal være stationær. </w:t>
      </w:r>
      <w:r w:rsidRPr="00A52FAA">
        <w:rPr>
          <w:i/>
        </w:rPr>
        <w:t>Teatret kan endvidere indgå i samproduktioner med andre teatre.</w:t>
      </w:r>
    </w:p>
    <w:p w14:paraId="3F63DEFF" w14:textId="77777777" w:rsidR="009B1A55" w:rsidRPr="00A52FAA" w:rsidRDefault="009B1A55" w:rsidP="009B1A55">
      <w:pPr>
        <w:tabs>
          <w:tab w:val="right" w:pos="7638"/>
        </w:tabs>
      </w:pPr>
    </w:p>
    <w:p w14:paraId="756EA204" w14:textId="77777777" w:rsidR="009B1A55" w:rsidRPr="00A52FAA" w:rsidRDefault="009B1A55" w:rsidP="009B1A55">
      <w:pPr>
        <w:tabs>
          <w:tab w:val="right" w:pos="7638"/>
        </w:tabs>
      </w:pPr>
      <w:r w:rsidRPr="00A52FAA">
        <w:t xml:space="preserve">Teater XX kan bidrage til at udvikle scenekunsten i lokalområde med aktiviteter, der ligger i umiddelbar tilknytning til teatrets primære opgave. </w:t>
      </w:r>
      <w:r w:rsidRPr="00A52FAA">
        <w:rPr>
          <w:highlight w:val="yellow"/>
        </w:rPr>
        <w:t>(OBS! Se *)</w:t>
      </w:r>
    </w:p>
    <w:p w14:paraId="304A7B4D" w14:textId="77777777" w:rsidR="009B1A55" w:rsidRPr="00A52FAA" w:rsidRDefault="009B1A55" w:rsidP="009B1A55">
      <w:pPr>
        <w:tabs>
          <w:tab w:val="right" w:pos="7638"/>
        </w:tabs>
      </w:pPr>
    </w:p>
    <w:p w14:paraId="3468F896" w14:textId="77777777" w:rsidR="009B1A55" w:rsidRPr="00A52FAA" w:rsidRDefault="009B1A55" w:rsidP="009B1A55">
      <w:pPr>
        <w:tabs>
          <w:tab w:val="right" w:pos="7638"/>
        </w:tabs>
      </w:pPr>
      <w:r w:rsidRPr="00A52FAA">
        <w:t xml:space="preserve">Teatrets faglige og kunstneriske niveau skal leve op til det generelle niveau hos landets øvrige egnsteatre. </w:t>
      </w:r>
    </w:p>
    <w:p w14:paraId="3A157480" w14:textId="77777777" w:rsidR="009B1A55" w:rsidRPr="00A52FAA" w:rsidRDefault="009B1A55" w:rsidP="009B1A55">
      <w:pPr>
        <w:tabs>
          <w:tab w:val="right" w:pos="7638"/>
        </w:tabs>
        <w:rPr>
          <w:i/>
        </w:rPr>
      </w:pPr>
    </w:p>
    <w:p w14:paraId="64231C74" w14:textId="77777777" w:rsidR="009B1A55" w:rsidRPr="00A52FAA" w:rsidRDefault="009B1A55" w:rsidP="009B1A55">
      <w:pPr>
        <w:tabs>
          <w:tab w:val="right" w:pos="7638"/>
        </w:tabs>
      </w:pPr>
      <w:r w:rsidRPr="00A52FAA">
        <w:t xml:space="preserve">Formål i øvrigt: [Tilføj her jf. teatrets vedtægter] </w:t>
      </w:r>
    </w:p>
    <w:p w14:paraId="320772B2" w14:textId="77777777" w:rsidR="009B1A55" w:rsidRPr="00A52FAA" w:rsidRDefault="009B1A55" w:rsidP="009B1A55">
      <w:pPr>
        <w:tabs>
          <w:tab w:val="right" w:pos="7638"/>
        </w:tabs>
      </w:pPr>
    </w:p>
    <w:p w14:paraId="62C7E75C" w14:textId="77777777" w:rsidR="009B1A55" w:rsidRPr="00A52FAA" w:rsidRDefault="009B1A55" w:rsidP="009B1A55">
      <w:pPr>
        <w:rPr>
          <w:i/>
          <w:szCs w:val="18"/>
          <w:highlight w:val="yellow"/>
        </w:rPr>
      </w:pPr>
      <w:r w:rsidRPr="00A52FAA">
        <w:rPr>
          <w:i/>
          <w:szCs w:val="18"/>
          <w:highlight w:val="yellow"/>
        </w:rPr>
        <w:t xml:space="preserve">* (Vær i denne forbindelse opmærksom på hvilke aktiviteter, der er refusionsberettigede jf. bekendtgørelse om egnsteatre. Slots- og Kulturstyrelsen gør opmærksom på, at der er dispensationsmuligheder i forhold til kravet om minimum 2 årlige produktioner, en husleje over 15 % af den samlede offentlige tilskud samt i forhold til at aktiviteter, som ikke ligger i umiddelbar tilknytning til egnsteatrets primære opgave ligeledes kan udløse statsrefusion. </w:t>
      </w:r>
      <w:commentRangeStart w:id="3"/>
      <w:r w:rsidRPr="00A52FAA">
        <w:rPr>
          <w:i/>
          <w:szCs w:val="18"/>
          <w:highlight w:val="yellow"/>
        </w:rPr>
        <w:t>Anmodning</w:t>
      </w:r>
      <w:commentRangeEnd w:id="3"/>
      <w:r w:rsidRPr="00A52FAA">
        <w:rPr>
          <w:rStyle w:val="Kommentarhenvisning"/>
        </w:rPr>
        <w:commentReference w:id="3"/>
      </w:r>
      <w:r w:rsidRPr="00A52FAA">
        <w:rPr>
          <w:i/>
          <w:szCs w:val="18"/>
          <w:highlight w:val="yellow"/>
        </w:rPr>
        <w:t xml:space="preserve"> om dispensation</w:t>
      </w:r>
      <w:r w:rsidR="00EB5992">
        <w:rPr>
          <w:i/>
          <w:szCs w:val="18"/>
          <w:highlight w:val="yellow"/>
        </w:rPr>
        <w:t xml:space="preserve"> </w:t>
      </w:r>
      <w:r w:rsidR="00EB5992" w:rsidRPr="00EB5992">
        <w:rPr>
          <w:i/>
          <w:szCs w:val="18"/>
          <w:highlight w:val="yellow"/>
          <w:u w:val="single"/>
        </w:rPr>
        <w:t>skal</w:t>
      </w:r>
      <w:r w:rsidRPr="00A52FAA">
        <w:rPr>
          <w:i/>
          <w:szCs w:val="18"/>
          <w:highlight w:val="yellow"/>
        </w:rPr>
        <w:t xml:space="preserve"> indsendes til </w:t>
      </w:r>
      <w:r w:rsidR="007D6BA1">
        <w:rPr>
          <w:i/>
          <w:szCs w:val="18"/>
          <w:highlight w:val="yellow"/>
        </w:rPr>
        <w:t xml:space="preserve">Slots- og </w:t>
      </w:r>
      <w:r w:rsidRPr="00A52FAA">
        <w:rPr>
          <w:i/>
          <w:szCs w:val="18"/>
          <w:highlight w:val="yellow"/>
        </w:rPr>
        <w:t xml:space="preserve">Kulturstyrelsen sammen med udkast til ny aftale. Afgørelser om dispensationer træffes i forbindelse med udvalgets behandling af udkast til ny </w:t>
      </w:r>
      <w:commentRangeStart w:id="4"/>
      <w:r w:rsidRPr="00A52FAA">
        <w:rPr>
          <w:i/>
          <w:szCs w:val="18"/>
          <w:highlight w:val="yellow"/>
        </w:rPr>
        <w:t>egnsteateraftale</w:t>
      </w:r>
      <w:commentRangeEnd w:id="4"/>
      <w:r w:rsidRPr="00A52FAA">
        <w:rPr>
          <w:szCs w:val="18"/>
          <w:highlight w:val="yellow"/>
        </w:rPr>
        <w:commentReference w:id="4"/>
      </w:r>
      <w:r w:rsidRPr="00A52FAA">
        <w:rPr>
          <w:i/>
          <w:szCs w:val="18"/>
          <w:highlight w:val="yellow"/>
        </w:rPr>
        <w:t xml:space="preserve">. </w:t>
      </w:r>
    </w:p>
    <w:p w14:paraId="2A03A651" w14:textId="77777777" w:rsidR="009B1A55" w:rsidRPr="00A52FAA" w:rsidRDefault="009B1A55" w:rsidP="009B1A55">
      <w:pPr>
        <w:tabs>
          <w:tab w:val="right" w:pos="7638"/>
        </w:tabs>
        <w:rPr>
          <w:b/>
        </w:rPr>
      </w:pPr>
    </w:p>
    <w:p w14:paraId="6910287F" w14:textId="77777777" w:rsidR="009B1A55" w:rsidRPr="00A52FAA" w:rsidRDefault="009B1A55" w:rsidP="009B1A55">
      <w:pPr>
        <w:tabs>
          <w:tab w:val="right" w:pos="7638"/>
        </w:tabs>
        <w:rPr>
          <w:b/>
          <w:i/>
        </w:rPr>
      </w:pPr>
      <w:r w:rsidRPr="00A52FAA">
        <w:rPr>
          <w:b/>
        </w:rPr>
        <w:t>6. Strategi og delmål</w:t>
      </w:r>
      <w:r w:rsidRPr="00A52FAA">
        <w:rPr>
          <w:i/>
        </w:rPr>
        <w:t xml:space="preserve"> </w:t>
      </w:r>
    </w:p>
    <w:p w14:paraId="2BEE7D62" w14:textId="77777777" w:rsidR="009B1A55" w:rsidRPr="00A52FAA" w:rsidRDefault="009B1A55" w:rsidP="009B1A55">
      <w:pPr>
        <w:tabs>
          <w:tab w:val="right" w:pos="7638"/>
        </w:tabs>
        <w:rPr>
          <w:i/>
        </w:rPr>
      </w:pPr>
      <w:r w:rsidRPr="00A52FAA">
        <w:rPr>
          <w:i/>
        </w:rPr>
        <w:t>Teatret har som overordnet strategi for aftaleperioden dd.mm.åå – dd.mm.åå at konsolidere og udvikle teatret som institution i kommunen/-erne i forlængelse af teatrets interne organisation og teatrets placering i feltet af professionelle egnsteatre i Danmark.</w:t>
      </w:r>
    </w:p>
    <w:p w14:paraId="774CEBFE" w14:textId="77777777" w:rsidR="009B1A55" w:rsidRPr="00A52FAA" w:rsidRDefault="009B1A55" w:rsidP="009B1A55">
      <w:pPr>
        <w:tabs>
          <w:tab w:val="right" w:pos="7638"/>
        </w:tabs>
        <w:rPr>
          <w:sz w:val="16"/>
          <w:szCs w:val="16"/>
        </w:rPr>
      </w:pPr>
    </w:p>
    <w:p w14:paraId="5D0675D8" w14:textId="77777777" w:rsidR="009B1A55" w:rsidRPr="00A52FAA" w:rsidRDefault="009B1A55" w:rsidP="009B1A55">
      <w:pPr>
        <w:tabs>
          <w:tab w:val="right" w:pos="7638"/>
        </w:tabs>
      </w:pPr>
      <w:r w:rsidRPr="00A52FAA">
        <w:t>Konkret aftalte delmål: Skal tilføjes</w:t>
      </w:r>
    </w:p>
    <w:p w14:paraId="5BE3C200" w14:textId="77777777" w:rsidR="009B1A55" w:rsidRPr="00A52FAA" w:rsidRDefault="009B1A55" w:rsidP="009B1A55">
      <w:pPr>
        <w:tabs>
          <w:tab w:val="right" w:pos="7638"/>
        </w:tabs>
      </w:pPr>
    </w:p>
    <w:p w14:paraId="4B964E5E" w14:textId="77777777" w:rsidR="009B1A55" w:rsidRPr="00A52FAA" w:rsidRDefault="009B1A55" w:rsidP="009B1A55">
      <w:pPr>
        <w:tabs>
          <w:tab w:val="right" w:pos="7638"/>
        </w:tabs>
      </w:pPr>
    </w:p>
    <w:p w14:paraId="60495A37" w14:textId="77777777" w:rsidR="009B1A55" w:rsidRPr="00A52FAA" w:rsidRDefault="009B1A55" w:rsidP="009B1A55">
      <w:pPr>
        <w:tabs>
          <w:tab w:val="right" w:pos="7638"/>
        </w:tabs>
      </w:pPr>
    </w:p>
    <w:p w14:paraId="7916E9A9" w14:textId="77777777" w:rsidR="009B1A55" w:rsidRPr="00A52FAA" w:rsidRDefault="009B1A55" w:rsidP="009B1A55">
      <w:pPr>
        <w:tabs>
          <w:tab w:val="right" w:pos="7638"/>
        </w:tabs>
      </w:pPr>
    </w:p>
    <w:p w14:paraId="7F0EF7FE" w14:textId="77777777" w:rsidR="009B1A55" w:rsidRPr="00A52FAA" w:rsidRDefault="009B1A55" w:rsidP="009B1A55">
      <w:pPr>
        <w:tabs>
          <w:tab w:val="right" w:pos="7638"/>
        </w:tabs>
      </w:pPr>
    </w:p>
    <w:p w14:paraId="7C4CD85C" w14:textId="77777777" w:rsidR="009B1A55" w:rsidRPr="00A52FAA" w:rsidRDefault="009B1A55" w:rsidP="009B1A55">
      <w:pPr>
        <w:tabs>
          <w:tab w:val="right" w:pos="7638"/>
        </w:tabs>
      </w:pPr>
    </w:p>
    <w:p w14:paraId="2B1542D3" w14:textId="77777777" w:rsidR="009B1A55" w:rsidRPr="00A52FAA" w:rsidRDefault="009B1A55" w:rsidP="009B1A55">
      <w:pPr>
        <w:tabs>
          <w:tab w:val="right" w:pos="7638"/>
        </w:tabs>
      </w:pPr>
    </w:p>
    <w:p w14:paraId="69B166CD" w14:textId="77777777" w:rsidR="009B1A55" w:rsidRPr="00A52FAA" w:rsidRDefault="009B1A55" w:rsidP="009B1A55">
      <w:pPr>
        <w:tabs>
          <w:tab w:val="right" w:pos="7638"/>
        </w:tabs>
      </w:pPr>
    </w:p>
    <w:p w14:paraId="55C1B19E" w14:textId="77777777" w:rsidR="009B1A55" w:rsidRPr="00A52FAA" w:rsidRDefault="009B1A55" w:rsidP="009B1A55">
      <w:pPr>
        <w:tabs>
          <w:tab w:val="right" w:pos="7638"/>
        </w:tabs>
      </w:pPr>
    </w:p>
    <w:p w14:paraId="02C7F0DD" w14:textId="77777777" w:rsidR="009B1A55" w:rsidRPr="00A52FAA" w:rsidRDefault="009B1A55" w:rsidP="009B1A55">
      <w:pPr>
        <w:tabs>
          <w:tab w:val="right" w:pos="7638"/>
        </w:tabs>
      </w:pPr>
    </w:p>
    <w:p w14:paraId="4B70086E" w14:textId="77777777" w:rsidR="009B1A55" w:rsidRPr="00A52FAA" w:rsidRDefault="009B1A55" w:rsidP="009B1A55">
      <w:pPr>
        <w:tabs>
          <w:tab w:val="right" w:pos="7638"/>
        </w:tabs>
      </w:pPr>
    </w:p>
    <w:p w14:paraId="24003C02" w14:textId="77777777" w:rsidR="009B1A55" w:rsidRPr="00A52FAA" w:rsidRDefault="009B1A55" w:rsidP="009B1A55">
      <w:pPr>
        <w:tabs>
          <w:tab w:val="right" w:pos="7638"/>
        </w:tabs>
      </w:pPr>
    </w:p>
    <w:p w14:paraId="380ACD41" w14:textId="77777777" w:rsidR="009B1A55" w:rsidRPr="00A52FAA" w:rsidRDefault="009B1A55" w:rsidP="009B1A55">
      <w:pPr>
        <w:tabs>
          <w:tab w:val="right" w:pos="7638"/>
        </w:tabs>
      </w:pPr>
    </w:p>
    <w:p w14:paraId="1170F6C1" w14:textId="77777777" w:rsidR="009B1A55" w:rsidRPr="00A52FAA" w:rsidRDefault="009B1A55" w:rsidP="009B1A55">
      <w:pPr>
        <w:tabs>
          <w:tab w:val="right" w:pos="7638"/>
        </w:tabs>
      </w:pPr>
    </w:p>
    <w:p w14:paraId="35B7102C" w14:textId="77777777" w:rsidR="009B1A55" w:rsidRPr="00A52FAA" w:rsidRDefault="009B1A55" w:rsidP="009B1A55">
      <w:pPr>
        <w:tabs>
          <w:tab w:val="right" w:pos="7638"/>
        </w:tabs>
      </w:pPr>
    </w:p>
    <w:p w14:paraId="4AF43B74" w14:textId="77777777" w:rsidR="009B1A55" w:rsidRPr="00A52FAA" w:rsidRDefault="009B1A55" w:rsidP="009B1A55">
      <w:pPr>
        <w:tabs>
          <w:tab w:val="right" w:pos="7638"/>
        </w:tabs>
      </w:pPr>
    </w:p>
    <w:p w14:paraId="1699B852" w14:textId="77777777" w:rsidR="009B1A55" w:rsidRPr="00A52FAA" w:rsidRDefault="009B1A55" w:rsidP="009B1A55">
      <w:pPr>
        <w:tabs>
          <w:tab w:val="right" w:pos="7638"/>
        </w:tabs>
      </w:pPr>
    </w:p>
    <w:p w14:paraId="2240D9D6" w14:textId="77777777" w:rsidR="009B1A55" w:rsidRPr="00A52FAA" w:rsidRDefault="009B1A55" w:rsidP="009B1A55">
      <w:pPr>
        <w:tabs>
          <w:tab w:val="right" w:pos="7638"/>
        </w:tabs>
      </w:pPr>
    </w:p>
    <w:p w14:paraId="2CF1BB7D" w14:textId="77777777" w:rsidR="009B1A55" w:rsidRPr="00A52FAA" w:rsidRDefault="009B1A55" w:rsidP="009B1A55">
      <w:pPr>
        <w:tabs>
          <w:tab w:val="right" w:pos="7638"/>
        </w:tabs>
      </w:pPr>
    </w:p>
    <w:p w14:paraId="50B26E98" w14:textId="77777777" w:rsidR="009B1A55" w:rsidRPr="00A52FAA" w:rsidRDefault="009B1A55" w:rsidP="009B1A55">
      <w:pPr>
        <w:tabs>
          <w:tab w:val="right" w:pos="7638"/>
        </w:tabs>
        <w:rPr>
          <w:b/>
        </w:rPr>
      </w:pPr>
      <w:r w:rsidRPr="00A52FAA">
        <w:rPr>
          <w:b/>
        </w:rPr>
        <w:t>7. Lokaler og husleje</w:t>
      </w:r>
    </w:p>
    <w:p w14:paraId="6849A24B" w14:textId="77777777" w:rsidR="009B1A55" w:rsidRPr="00A52FAA" w:rsidRDefault="009B1A55" w:rsidP="009B1A55">
      <w:pPr>
        <w:tabs>
          <w:tab w:val="right" w:pos="7638"/>
        </w:tabs>
        <w:rPr>
          <w:i/>
        </w:rPr>
      </w:pPr>
      <w:r w:rsidRPr="00A52FAA">
        <w:t>Teatret har hjemsted (tilføj adresse</w:t>
      </w:r>
      <w:r w:rsidRPr="00A52FAA">
        <w:rPr>
          <w:sz w:val="16"/>
          <w:szCs w:val="16"/>
        </w:rPr>
        <w:t>).</w:t>
      </w:r>
      <w:r w:rsidRPr="00A52FAA">
        <w:t xml:space="preserve"> </w:t>
      </w:r>
      <w:r w:rsidRPr="00A52FAA">
        <w:rPr>
          <w:i/>
        </w:rPr>
        <w:t xml:space="preserve">Teatrets faste spillested er (tilføj det faste spillesteds navn og adresse, hvis det afviger fra teatrets navn og/eller adresse). </w:t>
      </w:r>
      <w:r w:rsidRPr="00A52FAA">
        <w:rPr>
          <w:i/>
          <w:sz w:val="16"/>
          <w:szCs w:val="16"/>
        </w:rPr>
        <w:t xml:space="preserve"> </w:t>
      </w:r>
    </w:p>
    <w:p w14:paraId="6BE418B8" w14:textId="77777777" w:rsidR="009B1A55" w:rsidRPr="00A52FAA" w:rsidRDefault="009B1A55" w:rsidP="009B1A55">
      <w:pPr>
        <w:tabs>
          <w:tab w:val="right" w:pos="7638"/>
        </w:tabs>
      </w:pPr>
    </w:p>
    <w:p w14:paraId="28954641" w14:textId="77777777" w:rsidR="009B1A55" w:rsidRPr="00A52FAA" w:rsidRDefault="009B1A55" w:rsidP="009B1A55">
      <w:pPr>
        <w:tabs>
          <w:tab w:val="right" w:pos="7638"/>
        </w:tabs>
      </w:pPr>
      <w:r w:rsidRPr="00A52FAA">
        <w:t xml:space="preserve">Lejemålet omfatter lokaler til </w:t>
      </w:r>
      <w:r w:rsidRPr="00033AFC">
        <w:rPr>
          <w:i/>
        </w:rPr>
        <w:t>administration, prøvesal, værksteder, depoter, foyer, teatersal mv.</w:t>
      </w:r>
      <w:r w:rsidRPr="00A52FAA">
        <w:t xml:space="preserve"> For hele lejemålet svarer teatret en årlig leje på (Tilføj </w:t>
      </w:r>
      <w:commentRangeStart w:id="5"/>
      <w:r w:rsidRPr="00A52FAA">
        <w:t>kronebeløb</w:t>
      </w:r>
      <w:commentRangeEnd w:id="5"/>
      <w:r w:rsidRPr="00A52FAA">
        <w:rPr>
          <w:rStyle w:val="Kommentarhenvisning"/>
        </w:rPr>
        <w:commentReference w:id="5"/>
      </w:r>
      <w:r w:rsidRPr="00A52FAA">
        <w:t xml:space="preserve"> niveau 20åå). </w:t>
      </w:r>
    </w:p>
    <w:p w14:paraId="01B4E563" w14:textId="77777777" w:rsidR="009B1A55" w:rsidRPr="00A52FAA" w:rsidRDefault="009B1A55" w:rsidP="009B1A55">
      <w:pPr>
        <w:tabs>
          <w:tab w:val="right" w:pos="7638"/>
        </w:tabs>
        <w:rPr>
          <w:b/>
        </w:rPr>
      </w:pPr>
    </w:p>
    <w:p w14:paraId="13D0BC2B" w14:textId="77777777" w:rsidR="009B1A55" w:rsidRPr="00A52FAA" w:rsidRDefault="009B1A55" w:rsidP="009B1A55">
      <w:pPr>
        <w:tabs>
          <w:tab w:val="right" w:pos="7638"/>
        </w:tabs>
        <w:rPr>
          <w:b/>
          <w:i/>
        </w:rPr>
      </w:pPr>
      <w:r w:rsidRPr="00A52FAA">
        <w:rPr>
          <w:i/>
          <w:highlight w:val="yellow"/>
        </w:rPr>
        <w:t>[Vær opmærksom på, at i tilfælde af dispensation fra Statens Kunstfond til en husleje højere end 15 % af det samlede offentlige tilskud, skal der i aftalen redegøres for, hvordan huslejeandelen over 15 % finansieres.]</w:t>
      </w:r>
    </w:p>
    <w:p w14:paraId="49CF6FC0" w14:textId="77777777" w:rsidR="009B1A55" w:rsidRPr="00A52FAA" w:rsidRDefault="009B1A55" w:rsidP="009B1A55">
      <w:pPr>
        <w:tabs>
          <w:tab w:val="right" w:pos="7638"/>
        </w:tabs>
        <w:rPr>
          <w:b/>
          <w:i/>
        </w:rPr>
      </w:pPr>
    </w:p>
    <w:p w14:paraId="35FEF716" w14:textId="77777777" w:rsidR="009B1A55" w:rsidRPr="00A52FAA" w:rsidRDefault="009B1A55" w:rsidP="009B1A55">
      <w:pPr>
        <w:tabs>
          <w:tab w:val="right" w:pos="7638"/>
        </w:tabs>
        <w:rPr>
          <w:b/>
          <w:i/>
        </w:rPr>
      </w:pPr>
      <w:r w:rsidRPr="00A52FAA">
        <w:rPr>
          <w:b/>
        </w:rPr>
        <w:t>8. Økonomi</w:t>
      </w:r>
      <w:r w:rsidRPr="00A52FAA">
        <w:rPr>
          <w:i/>
        </w:rPr>
        <w:t xml:space="preserve"> </w:t>
      </w:r>
    </w:p>
    <w:p w14:paraId="1159D4C5" w14:textId="77777777" w:rsidR="009B1A55" w:rsidRPr="00A52FAA" w:rsidRDefault="009B1A55" w:rsidP="009B1A55">
      <w:pPr>
        <w:tabs>
          <w:tab w:val="right" w:pos="7638"/>
        </w:tabs>
        <w:rPr>
          <w:i/>
        </w:rPr>
      </w:pPr>
      <w:r w:rsidRPr="00A52FAA">
        <w:t xml:space="preserve">Driften finansieres af teatrets egne indtægter og af driftstilskud fra kommunen/-erne. </w:t>
      </w:r>
    </w:p>
    <w:p w14:paraId="3E4451DF" w14:textId="77777777" w:rsidR="009B1A55" w:rsidRPr="00A52FAA" w:rsidRDefault="009B1A55" w:rsidP="009B1A55">
      <w:pPr>
        <w:tabs>
          <w:tab w:val="right" w:pos="7638"/>
        </w:tabs>
      </w:pPr>
    </w:p>
    <w:p w14:paraId="5E05BCB7" w14:textId="77777777" w:rsidR="009B1A55" w:rsidRPr="00A52FAA" w:rsidRDefault="009B1A55" w:rsidP="009B1A55">
      <w:pPr>
        <w:tabs>
          <w:tab w:val="right" w:pos="7638"/>
        </w:tabs>
      </w:pPr>
      <w:r w:rsidRPr="00A52FAA">
        <w:t>Eventuelle kommunale tilskud ud over det aftalte tilskud kan ikke udløse statsrefusion.</w:t>
      </w:r>
    </w:p>
    <w:p w14:paraId="1D25971E" w14:textId="77777777" w:rsidR="009B1A55" w:rsidRPr="00A52FAA" w:rsidRDefault="009B1A55" w:rsidP="009B1A55">
      <w:pPr>
        <w:tabs>
          <w:tab w:val="right" w:pos="7638"/>
        </w:tabs>
      </w:pPr>
    </w:p>
    <w:p w14:paraId="46231D2F" w14:textId="77777777" w:rsidR="009B1A55" w:rsidRPr="00A52FAA" w:rsidRDefault="009B1A55" w:rsidP="009B1A55">
      <w:pPr>
        <w:tabs>
          <w:tab w:val="right" w:pos="7638"/>
        </w:tabs>
      </w:pPr>
      <w:r w:rsidRPr="00A52FAA">
        <w:t xml:space="preserve">Det kommunale tilskud udbetales halvårligt </w:t>
      </w:r>
      <w:r w:rsidRPr="00A52FAA">
        <w:rPr>
          <w:i/>
        </w:rPr>
        <w:t>(eller kvartalsvist</w:t>
      </w:r>
      <w:r w:rsidRPr="00A52FAA">
        <w:t xml:space="preserve">) forud ved overførsel til teatrets pengeinstitut. </w:t>
      </w:r>
    </w:p>
    <w:p w14:paraId="4C237242" w14:textId="77777777" w:rsidR="009B1A55" w:rsidRPr="00A52FAA" w:rsidRDefault="009B1A55" w:rsidP="009B1A55">
      <w:pPr>
        <w:tabs>
          <w:tab w:val="right" w:pos="7638"/>
        </w:tabs>
        <w:rPr>
          <w:sz w:val="16"/>
          <w:szCs w:val="16"/>
        </w:rPr>
      </w:pPr>
    </w:p>
    <w:p w14:paraId="06E3342F" w14:textId="77777777" w:rsidR="009B1A55" w:rsidRPr="00A52FAA" w:rsidRDefault="009B1A55" w:rsidP="009B1A55">
      <w:pPr>
        <w:tabs>
          <w:tab w:val="right" w:pos="7638"/>
        </w:tabs>
      </w:pPr>
      <w:r w:rsidRPr="00A52FAA">
        <w:t xml:space="preserve">Teatrets kommunale driftstilskud til hvert af tilskudsårene udgør i årets tal følgende </w:t>
      </w:r>
      <w:commentRangeStart w:id="6"/>
      <w:r w:rsidRPr="00A52FAA">
        <w:t>beløb</w:t>
      </w:r>
      <w:commentRangeEnd w:id="6"/>
      <w:r w:rsidRPr="00A52FAA">
        <w:rPr>
          <w:rStyle w:val="Kommentarhenvisning"/>
        </w:rPr>
        <w:commentReference w:id="6"/>
      </w:r>
      <w:r w:rsidRPr="00A52FAA">
        <w:t>:</w:t>
      </w:r>
    </w:p>
    <w:p w14:paraId="55559942" w14:textId="77777777" w:rsidR="009B1A55" w:rsidRPr="00A52FAA" w:rsidRDefault="009B1A55" w:rsidP="009B1A55">
      <w:pPr>
        <w:tabs>
          <w:tab w:val="right" w:pos="7638"/>
        </w:tabs>
      </w:pPr>
    </w:p>
    <w:tbl>
      <w:tblPr>
        <w:tblW w:w="7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3"/>
        <w:gridCol w:w="1213"/>
        <w:gridCol w:w="1103"/>
        <w:gridCol w:w="1124"/>
        <w:gridCol w:w="1035"/>
        <w:gridCol w:w="1035"/>
      </w:tblGrid>
      <w:tr w:rsidR="000050CF" w:rsidRPr="00A52FAA" w14:paraId="47084395" w14:textId="77777777" w:rsidTr="000050CF">
        <w:tc>
          <w:tcPr>
            <w:tcW w:w="1963" w:type="dxa"/>
            <w:shd w:val="clear" w:color="auto" w:fill="auto"/>
          </w:tcPr>
          <w:p w14:paraId="4FE55CEE" w14:textId="77777777" w:rsidR="000050CF" w:rsidRPr="00A52FAA" w:rsidRDefault="000050CF" w:rsidP="00A056C6">
            <w:pPr>
              <w:tabs>
                <w:tab w:val="right" w:pos="7638"/>
              </w:tabs>
              <w:ind w:right="-707"/>
              <w:rPr>
                <w:b/>
              </w:rPr>
            </w:pPr>
          </w:p>
        </w:tc>
        <w:tc>
          <w:tcPr>
            <w:tcW w:w="1213" w:type="dxa"/>
            <w:shd w:val="clear" w:color="auto" w:fill="auto"/>
          </w:tcPr>
          <w:p w14:paraId="2D2AFC24" w14:textId="77777777" w:rsidR="000050CF" w:rsidRPr="00A52FAA" w:rsidRDefault="000050CF" w:rsidP="00A056C6">
            <w:pPr>
              <w:tabs>
                <w:tab w:val="right" w:pos="7638"/>
              </w:tabs>
              <w:ind w:right="-707"/>
              <w:rPr>
                <w:b/>
              </w:rPr>
            </w:pPr>
            <w:r w:rsidRPr="00A52FAA">
              <w:rPr>
                <w:b/>
              </w:rPr>
              <w:t>20xx</w:t>
            </w:r>
          </w:p>
        </w:tc>
        <w:tc>
          <w:tcPr>
            <w:tcW w:w="1103" w:type="dxa"/>
            <w:shd w:val="clear" w:color="auto" w:fill="auto"/>
          </w:tcPr>
          <w:p w14:paraId="6517B736" w14:textId="77777777" w:rsidR="000050CF" w:rsidRPr="00A52FAA" w:rsidRDefault="000050CF" w:rsidP="00A056C6">
            <w:pPr>
              <w:tabs>
                <w:tab w:val="right" w:pos="7638"/>
              </w:tabs>
              <w:ind w:right="-707"/>
              <w:rPr>
                <w:b/>
              </w:rPr>
            </w:pPr>
            <w:r w:rsidRPr="00A52FAA">
              <w:rPr>
                <w:b/>
              </w:rPr>
              <w:t>20xx</w:t>
            </w:r>
          </w:p>
        </w:tc>
        <w:tc>
          <w:tcPr>
            <w:tcW w:w="1124" w:type="dxa"/>
            <w:shd w:val="clear" w:color="auto" w:fill="auto"/>
          </w:tcPr>
          <w:p w14:paraId="59DC6D0E" w14:textId="77777777" w:rsidR="000050CF" w:rsidRPr="00A52FAA" w:rsidRDefault="000050CF" w:rsidP="00A056C6">
            <w:pPr>
              <w:tabs>
                <w:tab w:val="right" w:pos="7638"/>
              </w:tabs>
              <w:ind w:right="-707"/>
              <w:rPr>
                <w:b/>
              </w:rPr>
            </w:pPr>
            <w:r w:rsidRPr="00A52FAA">
              <w:rPr>
                <w:b/>
              </w:rPr>
              <w:t>20xx</w:t>
            </w:r>
          </w:p>
        </w:tc>
        <w:tc>
          <w:tcPr>
            <w:tcW w:w="1035" w:type="dxa"/>
            <w:shd w:val="clear" w:color="auto" w:fill="auto"/>
          </w:tcPr>
          <w:p w14:paraId="78509523" w14:textId="77777777" w:rsidR="000050CF" w:rsidRPr="00A52FAA" w:rsidRDefault="000050CF" w:rsidP="00A056C6">
            <w:pPr>
              <w:tabs>
                <w:tab w:val="right" w:pos="7638"/>
              </w:tabs>
              <w:ind w:right="-707"/>
              <w:rPr>
                <w:b/>
              </w:rPr>
            </w:pPr>
            <w:r w:rsidRPr="00A52FAA">
              <w:rPr>
                <w:b/>
              </w:rPr>
              <w:t>20xx</w:t>
            </w:r>
          </w:p>
        </w:tc>
        <w:tc>
          <w:tcPr>
            <w:tcW w:w="1035" w:type="dxa"/>
          </w:tcPr>
          <w:p w14:paraId="467664DD" w14:textId="77777777" w:rsidR="000050CF" w:rsidRPr="00A52FAA" w:rsidRDefault="000050CF" w:rsidP="00A056C6">
            <w:pPr>
              <w:tabs>
                <w:tab w:val="right" w:pos="7638"/>
              </w:tabs>
              <w:ind w:right="-707"/>
              <w:rPr>
                <w:b/>
              </w:rPr>
            </w:pPr>
          </w:p>
        </w:tc>
      </w:tr>
      <w:tr w:rsidR="000050CF" w:rsidRPr="00A52FAA" w14:paraId="6E67B4AF" w14:textId="77777777" w:rsidTr="000050CF">
        <w:tc>
          <w:tcPr>
            <w:tcW w:w="1963" w:type="dxa"/>
            <w:shd w:val="clear" w:color="auto" w:fill="auto"/>
          </w:tcPr>
          <w:p w14:paraId="2315880B" w14:textId="77777777" w:rsidR="000050CF" w:rsidRPr="00A52FAA" w:rsidRDefault="000050CF" w:rsidP="00A056C6">
            <w:pPr>
              <w:tabs>
                <w:tab w:val="right" w:pos="7638"/>
              </w:tabs>
              <w:ind w:right="-707"/>
            </w:pPr>
          </w:p>
        </w:tc>
        <w:tc>
          <w:tcPr>
            <w:tcW w:w="1213" w:type="dxa"/>
            <w:shd w:val="clear" w:color="auto" w:fill="auto"/>
          </w:tcPr>
          <w:p w14:paraId="0C10CA77" w14:textId="77777777" w:rsidR="000050CF" w:rsidRPr="00A52FAA" w:rsidRDefault="000050CF" w:rsidP="00A056C6">
            <w:pPr>
              <w:tabs>
                <w:tab w:val="right" w:pos="7638"/>
              </w:tabs>
              <w:ind w:right="-707"/>
            </w:pPr>
            <w:r w:rsidRPr="00A52FAA">
              <w:t>Kr.</w:t>
            </w:r>
          </w:p>
        </w:tc>
        <w:tc>
          <w:tcPr>
            <w:tcW w:w="1103" w:type="dxa"/>
            <w:shd w:val="clear" w:color="auto" w:fill="auto"/>
          </w:tcPr>
          <w:p w14:paraId="7B34011B" w14:textId="77777777" w:rsidR="000050CF" w:rsidRPr="00A52FAA" w:rsidRDefault="000050CF" w:rsidP="00A056C6">
            <w:pPr>
              <w:tabs>
                <w:tab w:val="right" w:pos="7638"/>
              </w:tabs>
              <w:ind w:right="-707"/>
            </w:pPr>
            <w:r w:rsidRPr="00A52FAA">
              <w:t>Kr.</w:t>
            </w:r>
          </w:p>
        </w:tc>
        <w:tc>
          <w:tcPr>
            <w:tcW w:w="1124" w:type="dxa"/>
            <w:shd w:val="clear" w:color="auto" w:fill="auto"/>
          </w:tcPr>
          <w:p w14:paraId="151B6CC3" w14:textId="77777777" w:rsidR="000050CF" w:rsidRPr="00A52FAA" w:rsidRDefault="000050CF" w:rsidP="00A056C6">
            <w:pPr>
              <w:tabs>
                <w:tab w:val="right" w:pos="7638"/>
              </w:tabs>
              <w:ind w:right="-707"/>
            </w:pPr>
            <w:r w:rsidRPr="00A52FAA">
              <w:t>Kr.</w:t>
            </w:r>
          </w:p>
        </w:tc>
        <w:tc>
          <w:tcPr>
            <w:tcW w:w="1035" w:type="dxa"/>
            <w:shd w:val="clear" w:color="auto" w:fill="auto"/>
          </w:tcPr>
          <w:p w14:paraId="5828235F" w14:textId="77777777" w:rsidR="000050CF" w:rsidRPr="00A52FAA" w:rsidRDefault="000050CF" w:rsidP="00A056C6">
            <w:pPr>
              <w:tabs>
                <w:tab w:val="right" w:pos="7638"/>
              </w:tabs>
              <w:ind w:right="-707"/>
            </w:pPr>
            <w:r w:rsidRPr="00A52FAA">
              <w:t>Kr.</w:t>
            </w:r>
          </w:p>
        </w:tc>
        <w:tc>
          <w:tcPr>
            <w:tcW w:w="1035" w:type="dxa"/>
          </w:tcPr>
          <w:p w14:paraId="16E1C5A3" w14:textId="77777777" w:rsidR="000050CF" w:rsidRPr="00A52FAA" w:rsidRDefault="000050CF" w:rsidP="00A056C6">
            <w:pPr>
              <w:tabs>
                <w:tab w:val="right" w:pos="7638"/>
              </w:tabs>
              <w:ind w:right="-707"/>
            </w:pPr>
          </w:p>
        </w:tc>
      </w:tr>
      <w:tr w:rsidR="000050CF" w:rsidRPr="00A52FAA" w14:paraId="6506EAA9" w14:textId="77777777" w:rsidTr="000050CF">
        <w:tc>
          <w:tcPr>
            <w:tcW w:w="1963" w:type="dxa"/>
            <w:tcBorders>
              <w:bottom w:val="single" w:sz="4" w:space="0" w:color="auto"/>
            </w:tcBorders>
            <w:shd w:val="clear" w:color="auto" w:fill="auto"/>
          </w:tcPr>
          <w:p w14:paraId="1B8B9FCD" w14:textId="77777777" w:rsidR="000050CF" w:rsidRPr="00A52FAA" w:rsidRDefault="000050CF" w:rsidP="00A056C6">
            <w:pPr>
              <w:tabs>
                <w:tab w:val="right" w:pos="7638"/>
              </w:tabs>
              <w:ind w:right="-707"/>
            </w:pPr>
            <w:r w:rsidRPr="00A52FAA">
              <w:t>Kommune 1</w:t>
            </w:r>
          </w:p>
        </w:tc>
        <w:tc>
          <w:tcPr>
            <w:tcW w:w="1213" w:type="dxa"/>
            <w:tcBorders>
              <w:bottom w:val="single" w:sz="4" w:space="0" w:color="auto"/>
            </w:tcBorders>
            <w:shd w:val="clear" w:color="auto" w:fill="auto"/>
          </w:tcPr>
          <w:p w14:paraId="567E499F" w14:textId="77777777" w:rsidR="000050CF" w:rsidRPr="00A52FAA" w:rsidRDefault="000050CF" w:rsidP="00A056C6">
            <w:pPr>
              <w:tabs>
                <w:tab w:val="right" w:pos="7638"/>
              </w:tabs>
              <w:ind w:right="-707"/>
            </w:pPr>
            <w:r w:rsidRPr="00A52FAA">
              <w:t>x</w:t>
            </w:r>
          </w:p>
        </w:tc>
        <w:tc>
          <w:tcPr>
            <w:tcW w:w="1103" w:type="dxa"/>
            <w:tcBorders>
              <w:bottom w:val="single" w:sz="4" w:space="0" w:color="auto"/>
            </w:tcBorders>
            <w:shd w:val="clear" w:color="auto" w:fill="auto"/>
          </w:tcPr>
          <w:p w14:paraId="45DB43E9" w14:textId="77777777" w:rsidR="000050CF" w:rsidRPr="00A52FAA" w:rsidRDefault="000050CF" w:rsidP="00A056C6">
            <w:pPr>
              <w:tabs>
                <w:tab w:val="right" w:pos="7638"/>
              </w:tabs>
              <w:ind w:right="-707"/>
            </w:pPr>
            <w:r w:rsidRPr="00A52FAA">
              <w:t>x</w:t>
            </w:r>
          </w:p>
        </w:tc>
        <w:tc>
          <w:tcPr>
            <w:tcW w:w="1124" w:type="dxa"/>
            <w:tcBorders>
              <w:bottom w:val="single" w:sz="4" w:space="0" w:color="auto"/>
            </w:tcBorders>
            <w:shd w:val="clear" w:color="auto" w:fill="auto"/>
          </w:tcPr>
          <w:p w14:paraId="07C911BF" w14:textId="77777777" w:rsidR="000050CF" w:rsidRPr="00A52FAA" w:rsidRDefault="000050CF" w:rsidP="00A056C6">
            <w:pPr>
              <w:tabs>
                <w:tab w:val="right" w:pos="7638"/>
              </w:tabs>
              <w:ind w:right="-707"/>
            </w:pPr>
            <w:r w:rsidRPr="00A52FAA">
              <w:t>x</w:t>
            </w:r>
          </w:p>
        </w:tc>
        <w:tc>
          <w:tcPr>
            <w:tcW w:w="1035" w:type="dxa"/>
            <w:tcBorders>
              <w:bottom w:val="single" w:sz="4" w:space="0" w:color="auto"/>
            </w:tcBorders>
            <w:shd w:val="clear" w:color="auto" w:fill="auto"/>
          </w:tcPr>
          <w:p w14:paraId="47BA8688" w14:textId="77777777" w:rsidR="000050CF" w:rsidRPr="00A52FAA" w:rsidRDefault="000050CF" w:rsidP="00A056C6">
            <w:pPr>
              <w:tabs>
                <w:tab w:val="right" w:pos="7638"/>
              </w:tabs>
              <w:ind w:right="-707"/>
            </w:pPr>
            <w:r w:rsidRPr="00A52FAA">
              <w:t>x</w:t>
            </w:r>
          </w:p>
        </w:tc>
        <w:tc>
          <w:tcPr>
            <w:tcW w:w="1035" w:type="dxa"/>
            <w:tcBorders>
              <w:bottom w:val="single" w:sz="4" w:space="0" w:color="auto"/>
            </w:tcBorders>
          </w:tcPr>
          <w:p w14:paraId="59C7E772" w14:textId="77777777" w:rsidR="000050CF" w:rsidRPr="00A52FAA" w:rsidRDefault="000050CF" w:rsidP="00A056C6">
            <w:pPr>
              <w:tabs>
                <w:tab w:val="right" w:pos="7638"/>
              </w:tabs>
              <w:ind w:right="-707"/>
            </w:pPr>
          </w:p>
        </w:tc>
      </w:tr>
      <w:tr w:rsidR="000050CF" w:rsidRPr="00A52FAA" w14:paraId="5D4FE5AD" w14:textId="77777777" w:rsidTr="000050CF">
        <w:tc>
          <w:tcPr>
            <w:tcW w:w="1963" w:type="dxa"/>
            <w:tcBorders>
              <w:bottom w:val="single" w:sz="4" w:space="0" w:color="auto"/>
            </w:tcBorders>
            <w:shd w:val="clear" w:color="auto" w:fill="auto"/>
          </w:tcPr>
          <w:p w14:paraId="556544F6" w14:textId="77777777" w:rsidR="000050CF" w:rsidRPr="00A52FAA" w:rsidRDefault="000050CF" w:rsidP="00A056C6">
            <w:pPr>
              <w:tabs>
                <w:tab w:val="right" w:pos="7638"/>
              </w:tabs>
              <w:ind w:right="-707"/>
            </w:pPr>
            <w:r w:rsidRPr="00A52FAA">
              <w:t>Evt. kommune 2</w:t>
            </w:r>
          </w:p>
        </w:tc>
        <w:tc>
          <w:tcPr>
            <w:tcW w:w="1213" w:type="dxa"/>
            <w:tcBorders>
              <w:bottom w:val="single" w:sz="4" w:space="0" w:color="auto"/>
            </w:tcBorders>
            <w:shd w:val="clear" w:color="auto" w:fill="auto"/>
          </w:tcPr>
          <w:p w14:paraId="29137CF7" w14:textId="77777777" w:rsidR="000050CF" w:rsidRPr="00A52FAA" w:rsidRDefault="000050CF" w:rsidP="00A056C6">
            <w:pPr>
              <w:tabs>
                <w:tab w:val="right" w:pos="7638"/>
              </w:tabs>
              <w:ind w:right="-707"/>
            </w:pPr>
            <w:r w:rsidRPr="00A52FAA">
              <w:t>x</w:t>
            </w:r>
          </w:p>
        </w:tc>
        <w:tc>
          <w:tcPr>
            <w:tcW w:w="1103" w:type="dxa"/>
            <w:tcBorders>
              <w:bottom w:val="single" w:sz="4" w:space="0" w:color="auto"/>
            </w:tcBorders>
            <w:shd w:val="clear" w:color="auto" w:fill="auto"/>
          </w:tcPr>
          <w:p w14:paraId="6BADE346" w14:textId="77777777" w:rsidR="000050CF" w:rsidRPr="00A52FAA" w:rsidRDefault="000050CF" w:rsidP="00A056C6">
            <w:pPr>
              <w:tabs>
                <w:tab w:val="right" w:pos="7638"/>
              </w:tabs>
              <w:ind w:right="-707"/>
            </w:pPr>
            <w:r w:rsidRPr="00A52FAA">
              <w:t>x</w:t>
            </w:r>
          </w:p>
        </w:tc>
        <w:tc>
          <w:tcPr>
            <w:tcW w:w="1124" w:type="dxa"/>
            <w:tcBorders>
              <w:bottom w:val="single" w:sz="4" w:space="0" w:color="auto"/>
            </w:tcBorders>
            <w:shd w:val="clear" w:color="auto" w:fill="auto"/>
          </w:tcPr>
          <w:p w14:paraId="08F4E294" w14:textId="77777777" w:rsidR="000050CF" w:rsidRPr="00A52FAA" w:rsidRDefault="000050CF" w:rsidP="00A056C6">
            <w:pPr>
              <w:tabs>
                <w:tab w:val="right" w:pos="7638"/>
              </w:tabs>
              <w:ind w:right="-707"/>
            </w:pPr>
            <w:r w:rsidRPr="00A52FAA">
              <w:t>x</w:t>
            </w:r>
          </w:p>
        </w:tc>
        <w:tc>
          <w:tcPr>
            <w:tcW w:w="1035" w:type="dxa"/>
            <w:tcBorders>
              <w:bottom w:val="single" w:sz="4" w:space="0" w:color="auto"/>
            </w:tcBorders>
            <w:shd w:val="clear" w:color="auto" w:fill="auto"/>
          </w:tcPr>
          <w:p w14:paraId="35A4FBD7" w14:textId="77777777" w:rsidR="000050CF" w:rsidRPr="00A52FAA" w:rsidRDefault="000050CF" w:rsidP="00A056C6">
            <w:pPr>
              <w:tabs>
                <w:tab w:val="right" w:pos="7638"/>
              </w:tabs>
              <w:ind w:right="-707"/>
            </w:pPr>
            <w:r w:rsidRPr="00A52FAA">
              <w:t>x</w:t>
            </w:r>
          </w:p>
        </w:tc>
        <w:tc>
          <w:tcPr>
            <w:tcW w:w="1035" w:type="dxa"/>
            <w:tcBorders>
              <w:bottom w:val="single" w:sz="4" w:space="0" w:color="auto"/>
            </w:tcBorders>
          </w:tcPr>
          <w:p w14:paraId="155E4A2A" w14:textId="77777777" w:rsidR="000050CF" w:rsidRPr="00A52FAA" w:rsidRDefault="000050CF" w:rsidP="00A056C6">
            <w:pPr>
              <w:tabs>
                <w:tab w:val="right" w:pos="7638"/>
              </w:tabs>
              <w:ind w:right="-707"/>
            </w:pPr>
          </w:p>
        </w:tc>
      </w:tr>
      <w:tr w:rsidR="000050CF" w:rsidRPr="00A52FAA" w14:paraId="6A289FA4" w14:textId="77777777" w:rsidTr="000050CF">
        <w:tc>
          <w:tcPr>
            <w:tcW w:w="1963" w:type="dxa"/>
            <w:tcBorders>
              <w:bottom w:val="single" w:sz="4" w:space="0" w:color="auto"/>
            </w:tcBorders>
            <w:shd w:val="clear" w:color="auto" w:fill="auto"/>
          </w:tcPr>
          <w:p w14:paraId="5D2B156F" w14:textId="77777777" w:rsidR="000050CF" w:rsidRPr="00A52FAA" w:rsidRDefault="000050CF" w:rsidP="00A056C6">
            <w:pPr>
              <w:tabs>
                <w:tab w:val="right" w:pos="7638"/>
              </w:tabs>
              <w:ind w:right="-707"/>
            </w:pPr>
            <w:r w:rsidRPr="00A52FAA">
              <w:t>Evt. kommune 3</w:t>
            </w:r>
          </w:p>
        </w:tc>
        <w:tc>
          <w:tcPr>
            <w:tcW w:w="1213" w:type="dxa"/>
            <w:tcBorders>
              <w:bottom w:val="single" w:sz="4" w:space="0" w:color="auto"/>
            </w:tcBorders>
            <w:shd w:val="clear" w:color="auto" w:fill="auto"/>
          </w:tcPr>
          <w:p w14:paraId="58E21944" w14:textId="77777777" w:rsidR="000050CF" w:rsidRPr="00A52FAA" w:rsidRDefault="000050CF" w:rsidP="00A056C6">
            <w:pPr>
              <w:tabs>
                <w:tab w:val="right" w:pos="7638"/>
              </w:tabs>
              <w:ind w:right="-707"/>
            </w:pPr>
            <w:r w:rsidRPr="00A52FAA">
              <w:t>x</w:t>
            </w:r>
          </w:p>
        </w:tc>
        <w:tc>
          <w:tcPr>
            <w:tcW w:w="1103" w:type="dxa"/>
            <w:tcBorders>
              <w:bottom w:val="single" w:sz="4" w:space="0" w:color="auto"/>
            </w:tcBorders>
            <w:shd w:val="clear" w:color="auto" w:fill="auto"/>
          </w:tcPr>
          <w:p w14:paraId="74F02CA7" w14:textId="77777777" w:rsidR="000050CF" w:rsidRPr="00A52FAA" w:rsidRDefault="000050CF" w:rsidP="00A056C6">
            <w:pPr>
              <w:tabs>
                <w:tab w:val="right" w:pos="7638"/>
              </w:tabs>
              <w:ind w:right="-707"/>
            </w:pPr>
            <w:r w:rsidRPr="00A52FAA">
              <w:t>x</w:t>
            </w:r>
          </w:p>
        </w:tc>
        <w:tc>
          <w:tcPr>
            <w:tcW w:w="1124" w:type="dxa"/>
            <w:tcBorders>
              <w:bottom w:val="single" w:sz="4" w:space="0" w:color="auto"/>
            </w:tcBorders>
            <w:shd w:val="clear" w:color="auto" w:fill="auto"/>
          </w:tcPr>
          <w:p w14:paraId="3CEDF289" w14:textId="77777777" w:rsidR="000050CF" w:rsidRPr="00A52FAA" w:rsidRDefault="000050CF" w:rsidP="00A056C6">
            <w:pPr>
              <w:tabs>
                <w:tab w:val="right" w:pos="7638"/>
              </w:tabs>
              <w:ind w:right="-707"/>
            </w:pPr>
            <w:r w:rsidRPr="00A52FAA">
              <w:t>x</w:t>
            </w:r>
          </w:p>
        </w:tc>
        <w:tc>
          <w:tcPr>
            <w:tcW w:w="1035" w:type="dxa"/>
            <w:tcBorders>
              <w:bottom w:val="single" w:sz="4" w:space="0" w:color="auto"/>
            </w:tcBorders>
            <w:shd w:val="clear" w:color="auto" w:fill="auto"/>
          </w:tcPr>
          <w:p w14:paraId="0F7E52F4" w14:textId="77777777" w:rsidR="000050CF" w:rsidRPr="00A52FAA" w:rsidRDefault="000050CF" w:rsidP="00A056C6">
            <w:pPr>
              <w:tabs>
                <w:tab w:val="right" w:pos="7638"/>
              </w:tabs>
              <w:ind w:right="-707"/>
            </w:pPr>
            <w:r w:rsidRPr="00A52FAA">
              <w:t>x</w:t>
            </w:r>
          </w:p>
        </w:tc>
        <w:tc>
          <w:tcPr>
            <w:tcW w:w="1035" w:type="dxa"/>
            <w:tcBorders>
              <w:bottom w:val="single" w:sz="4" w:space="0" w:color="auto"/>
            </w:tcBorders>
          </w:tcPr>
          <w:p w14:paraId="7C4124AB" w14:textId="77777777" w:rsidR="000050CF" w:rsidRPr="00A52FAA" w:rsidRDefault="000050CF" w:rsidP="00A056C6">
            <w:pPr>
              <w:tabs>
                <w:tab w:val="right" w:pos="7638"/>
              </w:tabs>
              <w:ind w:right="-707"/>
            </w:pPr>
          </w:p>
        </w:tc>
      </w:tr>
      <w:tr w:rsidR="000050CF" w:rsidRPr="00A52FAA" w14:paraId="600BE306" w14:textId="77777777" w:rsidTr="000050CF">
        <w:tc>
          <w:tcPr>
            <w:tcW w:w="1963" w:type="dxa"/>
            <w:tcBorders>
              <w:top w:val="single" w:sz="4" w:space="0" w:color="auto"/>
              <w:left w:val="single" w:sz="4" w:space="0" w:color="auto"/>
              <w:bottom w:val="thinThickSmallGap" w:sz="24" w:space="0" w:color="auto"/>
              <w:right w:val="nil"/>
            </w:tcBorders>
            <w:shd w:val="clear" w:color="auto" w:fill="auto"/>
          </w:tcPr>
          <w:p w14:paraId="33814998" w14:textId="77777777" w:rsidR="000050CF" w:rsidRPr="00A52FAA" w:rsidRDefault="000050CF" w:rsidP="00A056C6">
            <w:pPr>
              <w:tabs>
                <w:tab w:val="right" w:pos="7638"/>
              </w:tabs>
              <w:ind w:right="-707"/>
            </w:pPr>
            <w:r w:rsidRPr="00A52FAA">
              <w:lastRenderedPageBreak/>
              <w:t>I alt</w:t>
            </w:r>
          </w:p>
        </w:tc>
        <w:tc>
          <w:tcPr>
            <w:tcW w:w="1213" w:type="dxa"/>
            <w:tcBorders>
              <w:top w:val="single" w:sz="4" w:space="0" w:color="auto"/>
              <w:left w:val="nil"/>
              <w:bottom w:val="thinThickSmallGap" w:sz="24" w:space="0" w:color="auto"/>
              <w:right w:val="nil"/>
            </w:tcBorders>
            <w:shd w:val="clear" w:color="auto" w:fill="auto"/>
          </w:tcPr>
          <w:p w14:paraId="01F11F18" w14:textId="77777777" w:rsidR="000050CF" w:rsidRPr="00A52FAA" w:rsidRDefault="000050CF" w:rsidP="00A056C6">
            <w:pPr>
              <w:tabs>
                <w:tab w:val="right" w:pos="7638"/>
              </w:tabs>
              <w:ind w:right="-707"/>
            </w:pPr>
            <w:r w:rsidRPr="00A52FAA">
              <w:t xml:space="preserve">x </w:t>
            </w:r>
          </w:p>
        </w:tc>
        <w:tc>
          <w:tcPr>
            <w:tcW w:w="1103" w:type="dxa"/>
            <w:tcBorders>
              <w:top w:val="single" w:sz="4" w:space="0" w:color="auto"/>
              <w:left w:val="nil"/>
              <w:bottom w:val="thinThickSmallGap" w:sz="24" w:space="0" w:color="auto"/>
              <w:right w:val="nil"/>
            </w:tcBorders>
            <w:shd w:val="clear" w:color="auto" w:fill="auto"/>
          </w:tcPr>
          <w:p w14:paraId="1A428B27" w14:textId="77777777" w:rsidR="000050CF" w:rsidRPr="00A52FAA" w:rsidRDefault="000050CF" w:rsidP="00A056C6">
            <w:pPr>
              <w:tabs>
                <w:tab w:val="right" w:pos="7638"/>
              </w:tabs>
              <w:ind w:right="-707"/>
            </w:pPr>
            <w:r w:rsidRPr="00A52FAA">
              <w:t>x</w:t>
            </w:r>
          </w:p>
        </w:tc>
        <w:tc>
          <w:tcPr>
            <w:tcW w:w="1124" w:type="dxa"/>
            <w:tcBorders>
              <w:top w:val="single" w:sz="4" w:space="0" w:color="auto"/>
              <w:left w:val="nil"/>
              <w:bottom w:val="thinThickSmallGap" w:sz="24" w:space="0" w:color="auto"/>
              <w:right w:val="nil"/>
            </w:tcBorders>
            <w:shd w:val="clear" w:color="auto" w:fill="auto"/>
          </w:tcPr>
          <w:p w14:paraId="05E109D3" w14:textId="77777777" w:rsidR="000050CF" w:rsidRPr="00A52FAA" w:rsidRDefault="000050CF" w:rsidP="00A056C6">
            <w:pPr>
              <w:tabs>
                <w:tab w:val="right" w:pos="7638"/>
              </w:tabs>
              <w:ind w:right="-707"/>
            </w:pPr>
            <w:r w:rsidRPr="00A52FAA">
              <w:t>x</w:t>
            </w:r>
          </w:p>
        </w:tc>
        <w:tc>
          <w:tcPr>
            <w:tcW w:w="1035" w:type="dxa"/>
            <w:tcBorders>
              <w:top w:val="single" w:sz="4" w:space="0" w:color="auto"/>
              <w:left w:val="nil"/>
              <w:bottom w:val="thinThickSmallGap" w:sz="24" w:space="0" w:color="auto"/>
              <w:right w:val="single" w:sz="4" w:space="0" w:color="auto"/>
            </w:tcBorders>
            <w:shd w:val="clear" w:color="auto" w:fill="auto"/>
          </w:tcPr>
          <w:p w14:paraId="2542A60A" w14:textId="77777777" w:rsidR="000050CF" w:rsidRPr="00A52FAA" w:rsidRDefault="000050CF" w:rsidP="00A056C6">
            <w:pPr>
              <w:tabs>
                <w:tab w:val="right" w:pos="7638"/>
              </w:tabs>
              <w:ind w:right="-707"/>
            </w:pPr>
            <w:r w:rsidRPr="00A52FAA">
              <w:t>x</w:t>
            </w:r>
          </w:p>
        </w:tc>
        <w:tc>
          <w:tcPr>
            <w:tcW w:w="1035" w:type="dxa"/>
            <w:tcBorders>
              <w:top w:val="single" w:sz="4" w:space="0" w:color="auto"/>
              <w:left w:val="nil"/>
              <w:bottom w:val="thinThickSmallGap" w:sz="24" w:space="0" w:color="auto"/>
              <w:right w:val="single" w:sz="4" w:space="0" w:color="auto"/>
            </w:tcBorders>
          </w:tcPr>
          <w:p w14:paraId="08E8A4EE" w14:textId="77777777" w:rsidR="000050CF" w:rsidRPr="00A52FAA" w:rsidRDefault="000050CF" w:rsidP="00A056C6">
            <w:pPr>
              <w:tabs>
                <w:tab w:val="right" w:pos="7638"/>
              </w:tabs>
              <w:ind w:right="-707"/>
            </w:pPr>
          </w:p>
        </w:tc>
      </w:tr>
    </w:tbl>
    <w:p w14:paraId="43114F98" w14:textId="77777777" w:rsidR="009B1A55" w:rsidRPr="00A52FAA" w:rsidRDefault="009B1A55" w:rsidP="009B1A55">
      <w:pPr>
        <w:tabs>
          <w:tab w:val="right" w:pos="7638"/>
        </w:tabs>
        <w:rPr>
          <w:b/>
        </w:rPr>
      </w:pPr>
    </w:p>
    <w:p w14:paraId="0A276213" w14:textId="77777777" w:rsidR="009B1A55" w:rsidRPr="00A52FAA" w:rsidRDefault="009B1A55" w:rsidP="009B1A55">
      <w:pPr>
        <w:tabs>
          <w:tab w:val="right" w:pos="7638"/>
        </w:tabs>
        <w:rPr>
          <w:i/>
        </w:rPr>
      </w:pPr>
      <w:r w:rsidRPr="00A52FAA">
        <w:rPr>
          <w:i/>
        </w:rPr>
        <w:t>[**</w:t>
      </w:r>
      <w:commentRangeStart w:id="7"/>
      <w:r w:rsidRPr="00A52FAA">
        <w:rPr>
          <w:i/>
        </w:rPr>
        <w:t>Teater XX</w:t>
      </w:r>
      <w:commentRangeEnd w:id="7"/>
      <w:r w:rsidRPr="00A52FAA">
        <w:commentReference w:id="7"/>
      </w:r>
      <w:r w:rsidRPr="00A52FAA">
        <w:rPr>
          <w:i/>
        </w:rPr>
        <w:t xml:space="preserve"> modtager endvidere et særligt statsligt tilskud fra Slots- og Kulturstyrelsen. Slots- og Kulturstyrelsens beregning af det årlige særlige statslige tilskud til Teater XX tager udgangspunkt i amtsbevillingen fra 2006. Amtets bevilling til xx-teater udgjorde i 2006 yy kr. Det årlige statslige tilskud til teatret fremkommer ved en forholdsvis fordeling af rammen afsat på de årlige finanslove. Det faktiske tilskud udmeldes, når den årlige finanslov er vedtaget. Tilskuddet udbetales til teateret i kvartalsvise rater </w:t>
      </w:r>
      <w:commentRangeStart w:id="8"/>
      <w:r w:rsidRPr="00A52FAA">
        <w:rPr>
          <w:i/>
        </w:rPr>
        <w:t>forud</w:t>
      </w:r>
      <w:commentRangeEnd w:id="8"/>
      <w:r w:rsidRPr="00A52FAA">
        <w:rPr>
          <w:rStyle w:val="Kommentarhenvisning"/>
        </w:rPr>
        <w:commentReference w:id="8"/>
      </w:r>
      <w:r w:rsidRPr="00A52FAA">
        <w:rPr>
          <w:i/>
        </w:rPr>
        <w:t>.]</w:t>
      </w:r>
    </w:p>
    <w:p w14:paraId="23EA1CF0" w14:textId="77777777" w:rsidR="009B1A55" w:rsidRPr="00A52FAA" w:rsidRDefault="009B1A55" w:rsidP="009B1A55">
      <w:pPr>
        <w:tabs>
          <w:tab w:val="right" w:pos="7638"/>
        </w:tabs>
      </w:pPr>
    </w:p>
    <w:p w14:paraId="6764F934" w14:textId="77777777" w:rsidR="009B1A55" w:rsidRPr="00A52FAA" w:rsidRDefault="009B1A55" w:rsidP="009B1A55">
      <w:pPr>
        <w:tabs>
          <w:tab w:val="right" w:pos="7638"/>
        </w:tabs>
        <w:rPr>
          <w:b/>
        </w:rPr>
      </w:pPr>
    </w:p>
    <w:p w14:paraId="27B92DD0" w14:textId="77777777" w:rsidR="009B1A55" w:rsidRPr="00A52FAA" w:rsidRDefault="009B1A55" w:rsidP="009B1A55">
      <w:pPr>
        <w:tabs>
          <w:tab w:val="right" w:pos="7638"/>
        </w:tabs>
        <w:rPr>
          <w:b/>
        </w:rPr>
      </w:pPr>
      <w:r w:rsidRPr="00A52FAA">
        <w:rPr>
          <w:b/>
        </w:rPr>
        <w:t xml:space="preserve">9. Vedtægter </w:t>
      </w:r>
    </w:p>
    <w:p w14:paraId="061F49F3" w14:textId="77777777" w:rsidR="009B1A55" w:rsidRPr="00A52FAA" w:rsidRDefault="009B1A55" w:rsidP="009B1A55">
      <w:pPr>
        <w:tabs>
          <w:tab w:val="right" w:pos="7638"/>
        </w:tabs>
      </w:pPr>
      <w:r w:rsidRPr="00A52FAA">
        <w:t xml:space="preserve">Teatret er organiseret som en </w:t>
      </w:r>
      <w:r w:rsidRPr="00A52FAA">
        <w:rPr>
          <w:i/>
        </w:rPr>
        <w:t xml:space="preserve">(selvejende institution, fond, forening?) </w:t>
      </w:r>
      <w:r w:rsidRPr="00A52FAA">
        <w:t>i henhold til vedtægterne. Vedtægterne skal godkendes af teatrets bestyrelse og af kommunen/-erne.</w:t>
      </w:r>
    </w:p>
    <w:p w14:paraId="7964AA65" w14:textId="77777777" w:rsidR="009B1A55" w:rsidRPr="00A52FAA" w:rsidRDefault="009B1A55" w:rsidP="009B1A55">
      <w:pPr>
        <w:tabs>
          <w:tab w:val="right" w:pos="7638"/>
        </w:tabs>
        <w:rPr>
          <w:sz w:val="16"/>
          <w:szCs w:val="16"/>
        </w:rPr>
      </w:pPr>
    </w:p>
    <w:p w14:paraId="25E9CA99" w14:textId="77777777" w:rsidR="009B1A55" w:rsidRPr="00A52FAA" w:rsidRDefault="009B1A55" w:rsidP="009B1A55">
      <w:pPr>
        <w:tabs>
          <w:tab w:val="right" w:pos="7638"/>
        </w:tabs>
        <w:rPr>
          <w:b/>
        </w:rPr>
      </w:pPr>
    </w:p>
    <w:p w14:paraId="150E0442" w14:textId="77777777" w:rsidR="009B1A55" w:rsidRPr="00A52FAA" w:rsidRDefault="009B1A55" w:rsidP="009B1A55">
      <w:pPr>
        <w:tabs>
          <w:tab w:val="right" w:pos="7638"/>
        </w:tabs>
        <w:rPr>
          <w:b/>
        </w:rPr>
      </w:pPr>
      <w:r w:rsidRPr="00A52FAA">
        <w:rPr>
          <w:b/>
        </w:rPr>
        <w:t>10.  Ledelse og organisation</w:t>
      </w:r>
    </w:p>
    <w:p w14:paraId="55C6260D" w14:textId="77777777" w:rsidR="009B1A55" w:rsidRPr="00A52FAA" w:rsidRDefault="009B1A55" w:rsidP="009B1A55">
      <w:pPr>
        <w:tabs>
          <w:tab w:val="right" w:pos="7638"/>
        </w:tabs>
      </w:pPr>
      <w:r w:rsidRPr="00A52FAA">
        <w:t xml:space="preserve">Teatrets bestyrelse ansætter og afskediger teaterledelsen.  </w:t>
      </w:r>
    </w:p>
    <w:p w14:paraId="2DAEA4E7" w14:textId="77777777" w:rsidR="009B1A55" w:rsidRPr="00A52FAA" w:rsidRDefault="009B1A55" w:rsidP="009B1A55">
      <w:pPr>
        <w:tabs>
          <w:tab w:val="right" w:pos="7638"/>
        </w:tabs>
      </w:pPr>
    </w:p>
    <w:p w14:paraId="1FF90624" w14:textId="77777777" w:rsidR="009B1A55" w:rsidRPr="00A52FAA" w:rsidRDefault="009B1A55" w:rsidP="009B1A55">
      <w:pPr>
        <w:tabs>
          <w:tab w:val="right" w:pos="7638"/>
        </w:tabs>
      </w:pPr>
      <w:r w:rsidRPr="00A52FAA">
        <w:t xml:space="preserve">Kommunens/-ernes kontakt til teatret er </w:t>
      </w:r>
      <w:r w:rsidRPr="00A52FAA">
        <w:rPr>
          <w:i/>
        </w:rPr>
        <w:t>(indsæt: forvaltning el. lign.)</w:t>
      </w:r>
    </w:p>
    <w:p w14:paraId="2F6D4CD9" w14:textId="77777777" w:rsidR="009B1A55" w:rsidRPr="00A52FAA" w:rsidRDefault="009B1A55" w:rsidP="009B1A55">
      <w:pPr>
        <w:tabs>
          <w:tab w:val="right" w:pos="7638"/>
        </w:tabs>
      </w:pPr>
    </w:p>
    <w:p w14:paraId="0F29FC66" w14:textId="77777777" w:rsidR="009B1A55" w:rsidRPr="00A52FAA" w:rsidRDefault="009B1A55" w:rsidP="009B1A55">
      <w:pPr>
        <w:tabs>
          <w:tab w:val="right" w:pos="7638"/>
        </w:tabs>
      </w:pPr>
      <w:r w:rsidRPr="00A52FAA">
        <w:t xml:space="preserve">Der må ikke uden Kulturministerens godkendelse gøres indskrænkninger i teaterledelsens ret til frit og uafhængigt at træffe bestemmelser om repertoire, engagement og øvrige kunstneriske spørgsmål, jf. § 31, stk. 2 i lov om scenekunst. </w:t>
      </w:r>
    </w:p>
    <w:p w14:paraId="58C4872E" w14:textId="77777777" w:rsidR="009B1A55" w:rsidRPr="00A52FAA" w:rsidRDefault="009B1A55" w:rsidP="009B1A55">
      <w:pPr>
        <w:tabs>
          <w:tab w:val="right" w:pos="7638"/>
        </w:tabs>
      </w:pPr>
    </w:p>
    <w:p w14:paraId="0682DD69" w14:textId="77777777" w:rsidR="009B1A55" w:rsidRPr="00A52FAA" w:rsidRDefault="009B1A55" w:rsidP="009B1A55">
      <w:pPr>
        <w:tabs>
          <w:tab w:val="right" w:pos="7638"/>
        </w:tabs>
        <w:rPr>
          <w:b/>
        </w:rPr>
      </w:pPr>
    </w:p>
    <w:p w14:paraId="6574B59F" w14:textId="77777777" w:rsidR="009B1A55" w:rsidRPr="00A52FAA" w:rsidRDefault="009B1A55" w:rsidP="009B1A55">
      <w:pPr>
        <w:tabs>
          <w:tab w:val="right" w:pos="7638"/>
        </w:tabs>
        <w:rPr>
          <w:b/>
        </w:rPr>
      </w:pPr>
      <w:r w:rsidRPr="00A52FAA">
        <w:rPr>
          <w:b/>
        </w:rPr>
        <w:t>11. Budget, aktivitetsplan, årsregnskab, årsberetning og tilsyn</w:t>
      </w:r>
    </w:p>
    <w:p w14:paraId="4968829B" w14:textId="77777777" w:rsidR="009B1A55" w:rsidRPr="00A52FAA" w:rsidRDefault="009B1A55" w:rsidP="009B1A55">
      <w:pPr>
        <w:tabs>
          <w:tab w:val="right" w:pos="7638"/>
        </w:tabs>
        <w:rPr>
          <w:i/>
        </w:rPr>
      </w:pPr>
      <w:r w:rsidRPr="00A52FAA">
        <w:t xml:space="preserve">Teatrets budget- og regnskabsår går fra dd.mm. til dd.mm </w:t>
      </w:r>
      <w:r w:rsidRPr="00A52FAA">
        <w:rPr>
          <w:i/>
        </w:rPr>
        <w:t>[eller: følger kalenderåret].</w:t>
      </w:r>
    </w:p>
    <w:p w14:paraId="49675916" w14:textId="77777777" w:rsidR="009B1A55" w:rsidRPr="00A52FAA" w:rsidRDefault="009B1A55" w:rsidP="009B1A55">
      <w:pPr>
        <w:tabs>
          <w:tab w:val="right" w:pos="7638"/>
        </w:tabs>
        <w:rPr>
          <w:sz w:val="16"/>
          <w:szCs w:val="16"/>
        </w:rPr>
      </w:pPr>
    </w:p>
    <w:p w14:paraId="1CD18699" w14:textId="77777777" w:rsidR="009B1A55" w:rsidRPr="00A52FAA" w:rsidRDefault="009B1A55" w:rsidP="009B1A55">
      <w:pPr>
        <w:tabs>
          <w:tab w:val="right" w:pos="7638"/>
        </w:tabs>
      </w:pPr>
      <w:r w:rsidRPr="00A52FAA">
        <w:t>Teatret udarbejder årligt et budget og en aktivitetsplan.</w:t>
      </w:r>
    </w:p>
    <w:p w14:paraId="2D255AC0" w14:textId="77777777" w:rsidR="009B1A55" w:rsidRPr="00A52FAA" w:rsidRDefault="009B1A55" w:rsidP="009B1A55">
      <w:pPr>
        <w:tabs>
          <w:tab w:val="right" w:pos="7638"/>
        </w:tabs>
      </w:pPr>
    </w:p>
    <w:p w14:paraId="0D172FF3" w14:textId="77777777" w:rsidR="009B1A55" w:rsidRPr="00A52FAA" w:rsidRDefault="009B1A55" w:rsidP="009B1A55">
      <w:pPr>
        <w:tabs>
          <w:tab w:val="right" w:pos="7638"/>
        </w:tabs>
      </w:pPr>
      <w:r w:rsidRPr="00A52FAA">
        <w:t>Budget og aktivitetsplan skal tjene som informationsmateriale og styringsgrundlag såvel internt som i forhold til kommunen/-erne samt andre tilskudsgivere og samarbejdspartnere.</w:t>
      </w:r>
    </w:p>
    <w:p w14:paraId="4D973998" w14:textId="77777777" w:rsidR="009B1A55" w:rsidRPr="00A52FAA" w:rsidRDefault="009B1A55" w:rsidP="009B1A55">
      <w:pPr>
        <w:tabs>
          <w:tab w:val="right" w:pos="7638"/>
        </w:tabs>
      </w:pPr>
    </w:p>
    <w:p w14:paraId="3D895E86" w14:textId="77777777" w:rsidR="009B1A55" w:rsidRPr="00A52FAA" w:rsidRDefault="009B1A55" w:rsidP="009B1A55">
      <w:pPr>
        <w:tabs>
          <w:tab w:val="right" w:pos="7638"/>
        </w:tabs>
        <w:rPr>
          <w:i/>
        </w:rPr>
      </w:pPr>
      <w:r w:rsidRPr="00A52FAA">
        <w:t>Budget og aktivitetsplan for den kommende teatersæson [eller: kalenderår] fremsendes hvert år til orientering til kommunen/-erne</w:t>
      </w:r>
      <w:r w:rsidRPr="00A52FAA">
        <w:rPr>
          <w:sz w:val="16"/>
          <w:szCs w:val="16"/>
        </w:rPr>
        <w:t xml:space="preserve"> </w:t>
      </w:r>
      <w:r w:rsidRPr="00A52FAA">
        <w:t>efter godkendelse i bestyrelsen senest den (indsæt dd.mm.).</w:t>
      </w:r>
    </w:p>
    <w:p w14:paraId="59FC2082" w14:textId="77777777" w:rsidR="009B1A55" w:rsidRPr="00A52FAA" w:rsidRDefault="009B1A55" w:rsidP="009B1A55">
      <w:pPr>
        <w:tabs>
          <w:tab w:val="right" w:pos="7638"/>
        </w:tabs>
      </w:pPr>
    </w:p>
    <w:p w14:paraId="3877EF4C" w14:textId="77777777" w:rsidR="009B1A55" w:rsidRPr="00A52FAA" w:rsidRDefault="009B1A55" w:rsidP="009B1A55">
      <w:pPr>
        <w:tabs>
          <w:tab w:val="right" w:pos="7638"/>
        </w:tabs>
      </w:pPr>
      <w:r w:rsidRPr="00A52FAA">
        <w:t>Budgettet skal på en overskuelig måde redegøre for forventede indtægter og udgifter, antal forestillinger, publikumsforventninger, ansættelser mv.</w:t>
      </w:r>
    </w:p>
    <w:p w14:paraId="6C2408CE" w14:textId="77777777" w:rsidR="009B1A55" w:rsidRPr="00A52FAA" w:rsidRDefault="009B1A55" w:rsidP="009B1A55">
      <w:pPr>
        <w:tabs>
          <w:tab w:val="right" w:pos="7638"/>
        </w:tabs>
      </w:pPr>
    </w:p>
    <w:p w14:paraId="3D72AAA4" w14:textId="77777777" w:rsidR="009B1A55" w:rsidRPr="00A52FAA" w:rsidRDefault="009B1A55" w:rsidP="009B1A55">
      <w:pPr>
        <w:tabs>
          <w:tab w:val="right" w:pos="7638"/>
        </w:tabs>
      </w:pPr>
      <w:r w:rsidRPr="00A52FAA">
        <w:t>Aktivitetsplanen skal understøtte teatrets formål og udmønte teatrets virksomhed i operationelle, kvalitative og kvantitative mål, herunder med beskrivelse af aktuelle aktiviteter, planer, perspektiver og visioner.</w:t>
      </w:r>
    </w:p>
    <w:p w14:paraId="73092D51" w14:textId="77777777" w:rsidR="009B1A55" w:rsidRPr="00A52FAA" w:rsidRDefault="009B1A55" w:rsidP="009B1A55">
      <w:pPr>
        <w:tabs>
          <w:tab w:val="right" w:pos="7638"/>
        </w:tabs>
      </w:pPr>
    </w:p>
    <w:p w14:paraId="421C712A" w14:textId="77777777" w:rsidR="009B1A55" w:rsidRPr="00A52FAA" w:rsidRDefault="009B1A55" w:rsidP="009B1A55">
      <w:pPr>
        <w:tabs>
          <w:tab w:val="right" w:pos="7638"/>
        </w:tabs>
      </w:pPr>
      <w:r w:rsidRPr="00A52FAA">
        <w:t xml:space="preserve">Revideret regnskab, revisionsprotokollat og ledelsesberetning for det afsluttede regnskabsår fremsendes senest den dd.mm. til godkendelse i kommunen/-erne efter godkendelse i bestyrelsen. Kommunen/-erne indsender det af kommunen/-erne skriftligt godkendte regnskab til </w:t>
      </w:r>
      <w:r w:rsidR="000050CF">
        <w:t xml:space="preserve">Slots- og </w:t>
      </w:r>
      <w:r w:rsidRPr="00A52FAA">
        <w:t>Kulturstyrelsen senest fem måneder efter regnskabsårets afslutning.</w:t>
      </w:r>
    </w:p>
    <w:p w14:paraId="582E3218" w14:textId="77777777" w:rsidR="009B1A55" w:rsidRPr="00A52FAA" w:rsidRDefault="009B1A55" w:rsidP="009B1A55">
      <w:pPr>
        <w:tabs>
          <w:tab w:val="right" w:pos="7638"/>
        </w:tabs>
      </w:pPr>
    </w:p>
    <w:p w14:paraId="7F44BAC0" w14:textId="77777777" w:rsidR="009B1A55" w:rsidRPr="00A52FAA" w:rsidRDefault="009B1A55" w:rsidP="009B1A55">
      <w:pPr>
        <w:tabs>
          <w:tab w:val="right" w:pos="7638"/>
        </w:tabs>
      </w:pPr>
      <w:r w:rsidRPr="00A52FAA">
        <w:t>Årsregnskabet skal:</w:t>
      </w:r>
    </w:p>
    <w:p w14:paraId="0ABD5782" w14:textId="77777777" w:rsidR="009B1A55" w:rsidRPr="00A52FAA" w:rsidRDefault="009B1A55" w:rsidP="009B1A55">
      <w:pPr>
        <w:numPr>
          <w:ilvl w:val="0"/>
          <w:numId w:val="21"/>
        </w:numPr>
        <w:tabs>
          <w:tab w:val="right" w:pos="7638"/>
        </w:tabs>
        <w:spacing w:line="260" w:lineRule="atLeast"/>
      </w:pPr>
      <w:r w:rsidRPr="00A52FAA">
        <w:t>følge den til enhver tid gældende kommunale regnskabsinstruks,</w:t>
      </w:r>
    </w:p>
    <w:p w14:paraId="1CD2BE2A" w14:textId="77777777" w:rsidR="009B1A55" w:rsidRPr="00A52FAA" w:rsidRDefault="009B1A55" w:rsidP="009B1A55">
      <w:pPr>
        <w:numPr>
          <w:ilvl w:val="0"/>
          <w:numId w:val="21"/>
        </w:numPr>
        <w:tabs>
          <w:tab w:val="right" w:pos="7638"/>
        </w:tabs>
        <w:spacing w:line="260" w:lineRule="atLeast"/>
      </w:pPr>
      <w:r w:rsidRPr="00A52FAA">
        <w:t>revideres af en registreret eller statsautoriseret revisor,</w:t>
      </w:r>
    </w:p>
    <w:p w14:paraId="5BD623FA" w14:textId="77777777" w:rsidR="009B1A55" w:rsidRPr="00A52FAA" w:rsidRDefault="009B1A55" w:rsidP="009B1A55">
      <w:pPr>
        <w:numPr>
          <w:ilvl w:val="0"/>
          <w:numId w:val="21"/>
        </w:numPr>
        <w:tabs>
          <w:tab w:val="right" w:pos="7638"/>
        </w:tabs>
        <w:spacing w:line="260" w:lineRule="atLeast"/>
      </w:pPr>
      <w:r w:rsidRPr="00A52FAA">
        <w:t>på en overskuelig og retvisende måde belyse teatrets drift og status,</w:t>
      </w:r>
    </w:p>
    <w:p w14:paraId="412F1C0A" w14:textId="77777777" w:rsidR="009B1A55" w:rsidRPr="00A52FAA" w:rsidRDefault="009B1A55" w:rsidP="009B1A55">
      <w:pPr>
        <w:numPr>
          <w:ilvl w:val="0"/>
          <w:numId w:val="21"/>
        </w:numPr>
        <w:tabs>
          <w:tab w:val="right" w:pos="7638"/>
        </w:tabs>
        <w:spacing w:line="260" w:lineRule="atLeast"/>
      </w:pPr>
      <w:r w:rsidRPr="00A52FAA">
        <w:t>udarbejdes i overensstemmelse med god offentlig revisionsskik, og</w:t>
      </w:r>
    </w:p>
    <w:p w14:paraId="47538CE4" w14:textId="77777777" w:rsidR="009B1A55" w:rsidRPr="00A52FAA" w:rsidRDefault="009B1A55" w:rsidP="009B1A55">
      <w:pPr>
        <w:numPr>
          <w:ilvl w:val="0"/>
          <w:numId w:val="21"/>
        </w:numPr>
        <w:tabs>
          <w:tab w:val="right" w:pos="7638"/>
        </w:tabs>
        <w:spacing w:line="260" w:lineRule="atLeast"/>
      </w:pPr>
      <w:r w:rsidRPr="00A52FAA">
        <w:t>opstilles således, at der er direkte sammenlignelighed mellem budget og regnskab,</w:t>
      </w:r>
    </w:p>
    <w:p w14:paraId="6B50D7D3" w14:textId="77777777" w:rsidR="009B1A55" w:rsidRPr="00A52FAA" w:rsidRDefault="009B1A55" w:rsidP="009B1A55">
      <w:pPr>
        <w:tabs>
          <w:tab w:val="right" w:pos="7638"/>
        </w:tabs>
      </w:pPr>
    </w:p>
    <w:p w14:paraId="1774A10E" w14:textId="77777777" w:rsidR="009B1A55" w:rsidRPr="00A52FAA" w:rsidRDefault="009B1A55" w:rsidP="009B1A55">
      <w:pPr>
        <w:tabs>
          <w:tab w:val="right" w:pos="7638"/>
        </w:tabs>
      </w:pPr>
      <w:r w:rsidRPr="00A52FAA">
        <w:t>I forbindelse med revisionen af årsregnskabet skal revisor påse, at teatrets udgifter til husleje overholder bestemmelserne i den til enhver tid gældende egnsteaterbekendtgørelse – samt indhente en redegørelse fra teatret om hvordan huslejen er finansieret, hvis den overstiger 15 % af det samlede offentlige tilskud.</w:t>
      </w:r>
    </w:p>
    <w:p w14:paraId="70536309" w14:textId="77777777" w:rsidR="009B1A55" w:rsidRPr="00A52FAA" w:rsidRDefault="009B1A55" w:rsidP="009B1A55">
      <w:pPr>
        <w:tabs>
          <w:tab w:val="right" w:pos="7638"/>
        </w:tabs>
      </w:pPr>
    </w:p>
    <w:p w14:paraId="4A0B3F03" w14:textId="77777777" w:rsidR="00471A6B" w:rsidRDefault="009B1A55" w:rsidP="009B1A55">
      <w:pPr>
        <w:tabs>
          <w:tab w:val="right" w:pos="7638"/>
        </w:tabs>
      </w:pPr>
      <w:r w:rsidRPr="00A52FAA">
        <w:t>Ledelsesberetningen skal indeholde en beskrivelse af årets aktiviteter med udgangspunkt i aktivitetsplanen for samme periode. Det skal af beretningen fremgå, på hvilken måde og i hvilket omfang de opstillede mål er opfyldt. Beretningen skal tillige indeholde økonomiske nøgletal samt opgørelse over antal forestillinger, arrangemen</w:t>
      </w:r>
      <w:r w:rsidR="000050CF">
        <w:t xml:space="preserve">ter, besøgende mv. Opstillingen skal </w:t>
      </w:r>
      <w:r w:rsidRPr="00A52FAA">
        <w:t xml:space="preserve">følge skabelon udarbejdet af Slots- og Kulturstyrelsen (skabelonen hentes på </w:t>
      </w:r>
      <w:hyperlink r:id="rId14" w:history="1">
        <w:r w:rsidR="00471A6B" w:rsidRPr="007A18E0">
          <w:rPr>
            <w:rStyle w:val="Hyperlink"/>
          </w:rPr>
          <w:t xml:space="preserve">http://kum.dk/index.php?id=42878).  </w:t>
        </w:r>
      </w:hyperlink>
    </w:p>
    <w:p w14:paraId="2C7D41EA" w14:textId="77777777" w:rsidR="009B1A55" w:rsidRPr="00A52FAA" w:rsidRDefault="009B1A55" w:rsidP="009B1A55">
      <w:pPr>
        <w:tabs>
          <w:tab w:val="right" w:pos="7638"/>
        </w:tabs>
      </w:pPr>
    </w:p>
    <w:p w14:paraId="5C567018" w14:textId="77777777" w:rsidR="009B1A55" w:rsidRPr="00A52FAA" w:rsidRDefault="009B1A55" w:rsidP="009B1A55">
      <w:pPr>
        <w:tabs>
          <w:tab w:val="right" w:pos="7638"/>
        </w:tabs>
      </w:pPr>
      <w:r w:rsidRPr="00A52FAA">
        <w:t xml:space="preserve">Teater XXer underlagt tilsyn fra x-kommune, som er den offentlige </w:t>
      </w:r>
      <w:commentRangeStart w:id="9"/>
      <w:r w:rsidRPr="00A52FAA">
        <w:t>hovedtilskudsyder</w:t>
      </w:r>
      <w:commentRangeEnd w:id="9"/>
      <w:r w:rsidRPr="00A52FAA">
        <w:rPr>
          <w:rStyle w:val="Kommentarhenvisning"/>
        </w:rPr>
        <w:commentReference w:id="9"/>
      </w:r>
      <w:r w:rsidRPr="00A52FAA">
        <w:t xml:space="preserve">. </w:t>
      </w:r>
    </w:p>
    <w:p w14:paraId="7B172A7F" w14:textId="77777777" w:rsidR="009B1A55" w:rsidRDefault="009B1A55" w:rsidP="009B1A55">
      <w:pPr>
        <w:tabs>
          <w:tab w:val="right" w:pos="7638"/>
        </w:tabs>
      </w:pPr>
    </w:p>
    <w:p w14:paraId="42C64BEA" w14:textId="77777777" w:rsidR="007D6BA1" w:rsidRPr="00A52FAA" w:rsidRDefault="007D6BA1" w:rsidP="009B1A55">
      <w:pPr>
        <w:tabs>
          <w:tab w:val="right" w:pos="7638"/>
        </w:tabs>
      </w:pPr>
    </w:p>
    <w:p w14:paraId="4C5B1A90" w14:textId="77777777" w:rsidR="009B1A55" w:rsidRPr="00A52FAA" w:rsidRDefault="009B1A55" w:rsidP="009B1A55">
      <w:pPr>
        <w:tabs>
          <w:tab w:val="right" w:pos="7638"/>
        </w:tabs>
        <w:rPr>
          <w:b/>
        </w:rPr>
      </w:pPr>
      <w:r w:rsidRPr="00A52FAA">
        <w:rPr>
          <w:b/>
        </w:rPr>
        <w:t>12. Åbenhed og gennemsigtighed</w:t>
      </w:r>
    </w:p>
    <w:p w14:paraId="5E16D5E3" w14:textId="77777777" w:rsidR="009B1A55" w:rsidRPr="00A52FAA" w:rsidRDefault="009B1A55" w:rsidP="009B1A55">
      <w:pPr>
        <w:tabs>
          <w:tab w:val="right" w:pos="7638"/>
        </w:tabs>
      </w:pPr>
      <w:r w:rsidRPr="00A52FAA">
        <w:t xml:space="preserve">Teater XX kommunikerer åbent om sin virksomhed som egnsteater. Det sker blandt andet ved at egnsteateraftale, vedtægter, årsrapporter, </w:t>
      </w:r>
      <w:r w:rsidRPr="00A52FAA">
        <w:lastRenderedPageBreak/>
        <w:t xml:space="preserve">aktivitetsplan, oplysninger om bestyrelse og daglig ledelse, evt. evaluering m.v. er tilgængeligt på teatrets hjemmeside. </w:t>
      </w:r>
    </w:p>
    <w:p w14:paraId="2D183B8F" w14:textId="77777777" w:rsidR="009B1A55" w:rsidRPr="00A52FAA" w:rsidRDefault="009B1A55" w:rsidP="009B1A55">
      <w:pPr>
        <w:tabs>
          <w:tab w:val="right" w:pos="7638"/>
        </w:tabs>
        <w:rPr>
          <w:b/>
        </w:rPr>
      </w:pPr>
    </w:p>
    <w:p w14:paraId="15B1AB7A" w14:textId="77777777" w:rsidR="009B1A55" w:rsidRPr="00A52FAA" w:rsidRDefault="009B1A55" w:rsidP="009B1A55">
      <w:pPr>
        <w:tabs>
          <w:tab w:val="right" w:pos="7638"/>
        </w:tabs>
        <w:rPr>
          <w:b/>
        </w:rPr>
      </w:pPr>
    </w:p>
    <w:p w14:paraId="5C0C2895" w14:textId="77777777" w:rsidR="009B1A55" w:rsidRPr="00A52FAA" w:rsidRDefault="009B1A55" w:rsidP="009B1A55">
      <w:pPr>
        <w:tabs>
          <w:tab w:val="right" w:pos="7638"/>
        </w:tabs>
        <w:rPr>
          <w:b/>
        </w:rPr>
      </w:pPr>
      <w:r w:rsidRPr="00A52FAA">
        <w:rPr>
          <w:b/>
        </w:rPr>
        <w:t>13. Aftaleændring, genforhandling og ophør</w:t>
      </w:r>
    </w:p>
    <w:p w14:paraId="597DBDFC" w14:textId="77777777" w:rsidR="009B1A55" w:rsidRPr="00A52FAA" w:rsidRDefault="009B1A55" w:rsidP="009B1A55">
      <w:pPr>
        <w:tabs>
          <w:tab w:val="right" w:pos="7638"/>
        </w:tabs>
      </w:pPr>
      <w:r w:rsidRPr="00A52FAA">
        <w:t>Denne aftale gælder for hele aftaleperioden, dog med forbehold for konkrete forhold, som aftaleparterne ikke har indflydelse på, herunder f.eks. ændringer i lovgivningen eller påbud fra andre offentlige myndigheder.</w:t>
      </w:r>
    </w:p>
    <w:p w14:paraId="47EE4EED" w14:textId="77777777" w:rsidR="009B1A55" w:rsidRPr="00A52FAA" w:rsidRDefault="009B1A55" w:rsidP="009B1A55">
      <w:pPr>
        <w:tabs>
          <w:tab w:val="right" w:pos="7638"/>
        </w:tabs>
      </w:pPr>
    </w:p>
    <w:p w14:paraId="1C56C6E5" w14:textId="77777777" w:rsidR="009B1A55" w:rsidRPr="00A52FAA" w:rsidRDefault="009B1A55" w:rsidP="009B1A55">
      <w:pPr>
        <w:tabs>
          <w:tab w:val="right" w:pos="7638"/>
        </w:tabs>
        <w:rPr>
          <w:color w:val="0000FF"/>
          <w:sz w:val="16"/>
          <w:szCs w:val="16"/>
        </w:rPr>
      </w:pPr>
      <w:r w:rsidRPr="00A52FAA">
        <w:t xml:space="preserve">Egnsteateraftalen udløber den dd.mm.åå, hvorefter aftaleparterne er frit stillet. Det er dog aftalt, at der i (indsæt </w:t>
      </w:r>
      <w:r w:rsidR="000050CF" w:rsidRPr="00A52FAA">
        <w:t xml:space="preserve">dd.mm.åå </w:t>
      </w:r>
      <w:r w:rsidRPr="00A52FAA">
        <w:t xml:space="preserve">eller foråret/efteråret åå) optages forhandling mellem parterne om en eventuel forlængelse af aftalen med henblik på, at forhandlingerne herom skal afsluttes senest dd.mm.åå. </w:t>
      </w:r>
      <w:r w:rsidR="000050CF">
        <w:t xml:space="preserve">Slots- og </w:t>
      </w:r>
      <w:r w:rsidRPr="00A52FAA">
        <w:t xml:space="preserve">Kulturstyrelsen skal have udkast til forlængelse af aftalen i hænde senest den 1. april </w:t>
      </w:r>
      <w:r w:rsidR="00176064">
        <w:t>2023</w:t>
      </w:r>
      <w:r w:rsidRPr="00A52FAA">
        <w:rPr>
          <w:color w:val="0000FF"/>
        </w:rPr>
        <w:t>.</w:t>
      </w:r>
    </w:p>
    <w:p w14:paraId="48190F24" w14:textId="77777777" w:rsidR="009B1A55" w:rsidRPr="00A52FAA" w:rsidRDefault="009B1A55" w:rsidP="009B1A55">
      <w:pPr>
        <w:tabs>
          <w:tab w:val="right" w:pos="7638"/>
        </w:tabs>
      </w:pPr>
    </w:p>
    <w:p w14:paraId="0466AAA7" w14:textId="77777777" w:rsidR="009B1A55" w:rsidRPr="00A52FAA" w:rsidRDefault="009B1A55" w:rsidP="009B1A55">
      <w:pPr>
        <w:tabs>
          <w:tab w:val="right" w:pos="7638"/>
        </w:tabs>
        <w:rPr>
          <w:i/>
        </w:rPr>
      </w:pPr>
      <w:r w:rsidRPr="00A52FAA">
        <w:t xml:space="preserve">I tilfælde af aftalens ophør skal evt. overskud anvendes i henhold til vedtægterne. </w:t>
      </w:r>
      <w:r w:rsidRPr="00A52FAA">
        <w:rPr>
          <w:i/>
        </w:rPr>
        <w:t xml:space="preserve"> </w:t>
      </w:r>
    </w:p>
    <w:p w14:paraId="71AD8296" w14:textId="77777777" w:rsidR="009B1A55" w:rsidRPr="00A52FAA" w:rsidRDefault="009B1A55" w:rsidP="009B1A55">
      <w:pPr>
        <w:tabs>
          <w:tab w:val="right" w:pos="7638"/>
        </w:tabs>
      </w:pPr>
    </w:p>
    <w:p w14:paraId="28779DFE" w14:textId="77777777" w:rsidR="009B1A55" w:rsidRPr="00A52FAA" w:rsidRDefault="009B1A55" w:rsidP="009B1A55">
      <w:pPr>
        <w:tabs>
          <w:tab w:val="right" w:pos="7638"/>
        </w:tabs>
        <w:rPr>
          <w:b/>
        </w:rPr>
      </w:pPr>
    </w:p>
    <w:p w14:paraId="0FF4E986" w14:textId="77777777" w:rsidR="009B1A55" w:rsidRPr="00A52FAA" w:rsidRDefault="009B1A55" w:rsidP="009B1A55">
      <w:pPr>
        <w:tabs>
          <w:tab w:val="right" w:pos="7638"/>
        </w:tabs>
        <w:rPr>
          <w:b/>
        </w:rPr>
      </w:pPr>
      <w:r w:rsidRPr="00A52FAA">
        <w:rPr>
          <w:b/>
        </w:rPr>
        <w:t>14. Evaluering</w:t>
      </w:r>
    </w:p>
    <w:p w14:paraId="41AF81C3" w14:textId="77777777" w:rsidR="009B1A55" w:rsidRPr="00A52FAA" w:rsidRDefault="009B1A55" w:rsidP="009B1A55">
      <w:pPr>
        <w:tabs>
          <w:tab w:val="right" w:pos="7638"/>
        </w:tabs>
      </w:pPr>
      <w:r w:rsidRPr="00A52FAA">
        <w:t>I tilfælde af at Statens Kunstfond, jf. § 19 i bekendtgørelse om egnsteatre, beslutter at iværksætte en evaluering af Teater XX, skal teatret og kommunen indgå i dialog med den eksterne evaluator udpeget af Statens Kunstfond. Evalueringen finansieres af Statens Kunstfond.</w:t>
      </w:r>
    </w:p>
    <w:p w14:paraId="0511E5A4" w14:textId="77777777" w:rsidR="009B1A55" w:rsidRPr="00A52FAA" w:rsidRDefault="009B1A55" w:rsidP="009B1A55">
      <w:pPr>
        <w:tabs>
          <w:tab w:val="right" w:pos="7638"/>
        </w:tabs>
        <w:rPr>
          <w:b/>
          <w:i/>
        </w:rPr>
      </w:pPr>
    </w:p>
    <w:p w14:paraId="1AA38937" w14:textId="77777777" w:rsidR="009B1A55" w:rsidRPr="00A52FAA" w:rsidRDefault="009B1A55" w:rsidP="009B1A55">
      <w:pPr>
        <w:tabs>
          <w:tab w:val="right" w:pos="7638"/>
        </w:tabs>
      </w:pPr>
    </w:p>
    <w:p w14:paraId="0ED3C525" w14:textId="77777777" w:rsidR="009B1A55" w:rsidRPr="00A52FAA" w:rsidRDefault="009B1A55" w:rsidP="009B1A55">
      <w:pPr>
        <w:tabs>
          <w:tab w:val="right" w:pos="7638"/>
        </w:tabs>
      </w:pPr>
      <w:r w:rsidRPr="00A52FAA">
        <w:t>Dato og underskrift</w:t>
      </w:r>
    </w:p>
    <w:p w14:paraId="6D3EDED3" w14:textId="77777777" w:rsidR="009B1A55" w:rsidRPr="00A52FAA" w:rsidRDefault="009B1A55" w:rsidP="009B1A55">
      <w:pPr>
        <w:tabs>
          <w:tab w:val="right" w:pos="7638"/>
        </w:tabs>
      </w:pPr>
    </w:p>
    <w:p w14:paraId="1FF7424F" w14:textId="77777777" w:rsidR="009B1A55" w:rsidRPr="00A52FAA" w:rsidRDefault="009B1A55" w:rsidP="009B1A55">
      <w:pPr>
        <w:tabs>
          <w:tab w:val="right" w:pos="7638"/>
        </w:tabs>
      </w:pPr>
    </w:p>
    <w:p w14:paraId="6BB79BB3" w14:textId="77777777" w:rsidR="009B1A55" w:rsidRPr="00A52FAA" w:rsidRDefault="009B1A55" w:rsidP="009B1A55">
      <w:pPr>
        <w:tabs>
          <w:tab w:val="right" w:pos="7638"/>
        </w:tabs>
      </w:pPr>
      <w:r w:rsidRPr="00A52FAA">
        <w:t>For Teater XX                                         for kommunen/-erne</w:t>
      </w:r>
    </w:p>
    <w:p w14:paraId="7DDD1B68" w14:textId="77777777" w:rsidR="009B1A55" w:rsidRPr="00A52FAA" w:rsidRDefault="009B1A55" w:rsidP="009B1A55">
      <w:pPr>
        <w:tabs>
          <w:tab w:val="right" w:pos="7638"/>
        </w:tabs>
      </w:pPr>
    </w:p>
    <w:p w14:paraId="26716EE0" w14:textId="77777777" w:rsidR="009B1A55" w:rsidRPr="00A52FAA" w:rsidRDefault="009B1A55" w:rsidP="009B1A55">
      <w:pPr>
        <w:tabs>
          <w:tab w:val="right" w:pos="7638"/>
        </w:tabs>
      </w:pPr>
      <w:r w:rsidRPr="00A52FAA">
        <w:t xml:space="preserve">xx                                                             yy </w:t>
      </w:r>
    </w:p>
    <w:p w14:paraId="68B75838" w14:textId="77777777" w:rsidR="009B1A55" w:rsidRPr="00A52FAA" w:rsidRDefault="009B1A55" w:rsidP="009B1A55">
      <w:pPr>
        <w:tabs>
          <w:tab w:val="right" w:pos="7638"/>
        </w:tabs>
      </w:pPr>
    </w:p>
    <w:p w14:paraId="5CC05C2C" w14:textId="77777777" w:rsidR="004B5064" w:rsidRDefault="004B5064">
      <w:pPr>
        <w:rPr>
          <w:ins w:id="10" w:author="Kirsten Sylvest" w:date="2016-02-23T10:05:00Z"/>
        </w:rPr>
      </w:pPr>
      <w:ins w:id="11" w:author="Kirsten Sylvest" w:date="2016-02-23T10:05:00Z">
        <w:r>
          <w:br w:type="page"/>
        </w:r>
      </w:ins>
    </w:p>
    <w:p w14:paraId="5A9CD92D" w14:textId="77777777" w:rsidR="004B5064" w:rsidRDefault="004B5064" w:rsidP="004B5064"/>
    <w:p w14:paraId="4E448158" w14:textId="77777777" w:rsidR="004B5064" w:rsidRPr="00BD694B" w:rsidRDefault="004B5064" w:rsidP="004B5064"/>
    <w:p w14:paraId="3522D952" w14:textId="77777777" w:rsidR="004B5064" w:rsidRPr="00BD694B" w:rsidRDefault="004B5064" w:rsidP="004B5064">
      <w:pPr>
        <w:tabs>
          <w:tab w:val="right" w:pos="7638"/>
        </w:tabs>
        <w:ind w:left="426"/>
        <w:rPr>
          <w:b/>
          <w:sz w:val="24"/>
        </w:rPr>
      </w:pPr>
    </w:p>
    <w:p w14:paraId="14F7FC27" w14:textId="77777777" w:rsidR="004B5064" w:rsidRPr="00BD694B" w:rsidRDefault="004B5064" w:rsidP="004B5064">
      <w:pPr>
        <w:tabs>
          <w:tab w:val="right" w:pos="7638"/>
        </w:tabs>
        <w:ind w:left="426"/>
        <w:rPr>
          <w:b/>
          <w:sz w:val="24"/>
        </w:rPr>
      </w:pPr>
    </w:p>
    <w:p w14:paraId="08912416" w14:textId="77777777" w:rsidR="004B5064" w:rsidRPr="00BD694B" w:rsidRDefault="004B5064" w:rsidP="004B5064">
      <w:pPr>
        <w:tabs>
          <w:tab w:val="right" w:pos="7638"/>
        </w:tabs>
        <w:ind w:left="426"/>
        <w:rPr>
          <w:b/>
          <w:sz w:val="24"/>
        </w:rPr>
      </w:pPr>
    </w:p>
    <w:p w14:paraId="43221125" w14:textId="77777777" w:rsidR="00B96796" w:rsidRPr="00FE45D8" w:rsidRDefault="00B96796" w:rsidP="00B96796">
      <w:pPr>
        <w:tabs>
          <w:tab w:val="right" w:pos="7638"/>
        </w:tabs>
        <w:ind w:left="426"/>
        <w:rPr>
          <w:b/>
          <w:sz w:val="40"/>
          <w:szCs w:val="40"/>
        </w:rPr>
      </w:pPr>
      <w:r w:rsidRPr="00FE45D8">
        <w:rPr>
          <w:b/>
          <w:sz w:val="40"/>
          <w:szCs w:val="40"/>
        </w:rPr>
        <w:t xml:space="preserve">Bilag </w:t>
      </w:r>
    </w:p>
    <w:p w14:paraId="0CF89847" w14:textId="77777777" w:rsidR="00B96796" w:rsidRPr="00FE45D8" w:rsidRDefault="00B96796" w:rsidP="00B96796">
      <w:pPr>
        <w:tabs>
          <w:tab w:val="right" w:pos="7638"/>
        </w:tabs>
        <w:ind w:left="426"/>
        <w:rPr>
          <w:b/>
        </w:rPr>
      </w:pPr>
    </w:p>
    <w:p w14:paraId="37F69B7C" w14:textId="77777777" w:rsidR="00B96796" w:rsidRPr="00FE45D8" w:rsidRDefault="00B96796" w:rsidP="00B96796">
      <w:pPr>
        <w:tabs>
          <w:tab w:val="right" w:pos="7638"/>
        </w:tabs>
        <w:ind w:left="426"/>
        <w:rPr>
          <w:b/>
        </w:rPr>
      </w:pPr>
    </w:p>
    <w:p w14:paraId="0AB7A6A9" w14:textId="77777777" w:rsidR="00B96796" w:rsidRPr="00FE45D8" w:rsidRDefault="00B96796" w:rsidP="00B96796">
      <w:pPr>
        <w:tabs>
          <w:tab w:val="right" w:pos="7638"/>
        </w:tabs>
      </w:pPr>
      <w:r w:rsidRPr="00FE45D8">
        <w:t>Udkast til egnsteateraftalen skal være vedlagt følgende bilagsmateriale vedrørende:</w:t>
      </w:r>
    </w:p>
    <w:p w14:paraId="4281673A" w14:textId="77777777" w:rsidR="00B96796" w:rsidRPr="00FE45D8" w:rsidRDefault="00B96796" w:rsidP="00B96796">
      <w:pPr>
        <w:tabs>
          <w:tab w:val="right" w:pos="7638"/>
        </w:tabs>
        <w:ind w:left="426"/>
        <w:rPr>
          <w:b/>
          <w:sz w:val="24"/>
        </w:rPr>
      </w:pPr>
    </w:p>
    <w:p w14:paraId="796200FF" w14:textId="77777777" w:rsidR="00B96796" w:rsidRPr="00FE45D8" w:rsidRDefault="00B96796" w:rsidP="00B96796">
      <w:pPr>
        <w:pStyle w:val="Opstilling-talellerbogst"/>
        <w:numPr>
          <w:ilvl w:val="0"/>
          <w:numId w:val="0"/>
        </w:numPr>
        <w:ind w:left="360" w:hanging="360"/>
        <w:rPr>
          <w:b/>
        </w:rPr>
      </w:pPr>
      <w:r w:rsidRPr="00FE45D8">
        <w:rPr>
          <w:b/>
        </w:rPr>
        <w:t>1. Teatrets driftsbudget</w:t>
      </w:r>
    </w:p>
    <w:p w14:paraId="3FCD2A2D" w14:textId="77777777" w:rsidR="00B96796" w:rsidRDefault="00B96796" w:rsidP="00B96796">
      <w:pPr>
        <w:pStyle w:val="Opstilling-punkttegn"/>
        <w:numPr>
          <w:ilvl w:val="0"/>
          <w:numId w:val="4"/>
        </w:numPr>
      </w:pPr>
      <w:r>
        <w:t xml:space="preserve">1.a. </w:t>
      </w:r>
      <w:r w:rsidRPr="00FE45D8">
        <w:t xml:space="preserve">Vedlæg estimeret grundbudget for ét år (se nedenstående skabelon til bilag 1) </w:t>
      </w:r>
    </w:p>
    <w:p w14:paraId="3CD7DDC9" w14:textId="77777777" w:rsidR="00B96796" w:rsidRDefault="00B96796" w:rsidP="00B96796">
      <w:pPr>
        <w:pStyle w:val="Opstilling-punkttegn"/>
        <w:numPr>
          <w:ilvl w:val="0"/>
          <w:numId w:val="0"/>
        </w:numPr>
        <w:ind w:left="360"/>
      </w:pPr>
    </w:p>
    <w:p w14:paraId="40642EE7" w14:textId="77777777" w:rsidR="00B96796" w:rsidRPr="00D83640" w:rsidRDefault="00B96796" w:rsidP="00B96796">
      <w:pPr>
        <w:pStyle w:val="Opstilling-punkttegn"/>
        <w:numPr>
          <w:ilvl w:val="0"/>
          <w:numId w:val="4"/>
        </w:numPr>
      </w:pPr>
      <w:r>
        <w:t xml:space="preserve">1b. </w:t>
      </w:r>
      <w:r w:rsidRPr="00D83640">
        <w:t>Oplys link til hjemmeside hvor teatrets årsrapporter kan læses</w:t>
      </w:r>
    </w:p>
    <w:p w14:paraId="5E682750" w14:textId="77777777" w:rsidR="00B96796" w:rsidRPr="00FE45D8" w:rsidRDefault="00B96796" w:rsidP="00B96796">
      <w:pPr>
        <w:pStyle w:val="Opstilling-talellerbogst"/>
        <w:numPr>
          <w:ilvl w:val="0"/>
          <w:numId w:val="0"/>
        </w:numPr>
        <w:ind w:left="360"/>
      </w:pPr>
    </w:p>
    <w:p w14:paraId="5CB90845" w14:textId="77777777" w:rsidR="00B96796" w:rsidRPr="00FE45D8" w:rsidRDefault="00B96796" w:rsidP="00B96796">
      <w:pPr>
        <w:pStyle w:val="Opstilling-talellerbogst"/>
        <w:numPr>
          <w:ilvl w:val="0"/>
          <w:numId w:val="0"/>
        </w:numPr>
        <w:rPr>
          <w:b/>
        </w:rPr>
      </w:pPr>
      <w:r w:rsidRPr="00FE45D8">
        <w:rPr>
          <w:b/>
        </w:rPr>
        <w:t>2. Teatrets organisation</w:t>
      </w:r>
    </w:p>
    <w:p w14:paraId="417F2199" w14:textId="77777777" w:rsidR="00B96796" w:rsidRPr="00FE45D8" w:rsidRDefault="00B96796" w:rsidP="00B96796">
      <w:pPr>
        <w:pStyle w:val="Opstilling-punkttegn"/>
        <w:numPr>
          <w:ilvl w:val="0"/>
          <w:numId w:val="4"/>
        </w:numPr>
        <w:rPr>
          <w:i/>
        </w:rPr>
      </w:pPr>
      <w:r w:rsidRPr="00FE45D8">
        <w:t>2a: Beskriv teatrets nuværende organisation, evt. som et organisationsdiagram eller med udgangspunkt i eksisterende præsentationer af organisationen (evt. fra teatrets hjemmeside). Inkluder i beskrivelsen en kort oplistning af bestyrelsesmedlemmer (faglig baggrund, hvem er de udpeget af) samt kernemedarbejdere (faste medarbejdere og evt. i begrænset omfang løst tilknyttede kunstnerisk personale, som teatret arbejder regelmæssigt sammen med) (maks. 2 A4-sider)</w:t>
      </w:r>
    </w:p>
    <w:p w14:paraId="4538BEF4" w14:textId="77777777" w:rsidR="00B96796" w:rsidRPr="00FE45D8" w:rsidRDefault="00B96796" w:rsidP="00B96796">
      <w:pPr>
        <w:pStyle w:val="Opstilling-punkttegn"/>
        <w:numPr>
          <w:ilvl w:val="0"/>
          <w:numId w:val="0"/>
        </w:numPr>
        <w:ind w:left="360"/>
        <w:rPr>
          <w:i/>
        </w:rPr>
      </w:pPr>
    </w:p>
    <w:p w14:paraId="2D025E59" w14:textId="77777777" w:rsidR="00B96796" w:rsidRPr="00FE45D8" w:rsidRDefault="00B96796" w:rsidP="00B96796">
      <w:pPr>
        <w:pStyle w:val="Opstilling-punkttegn"/>
        <w:numPr>
          <w:ilvl w:val="0"/>
          <w:numId w:val="4"/>
        </w:numPr>
      </w:pPr>
      <w:r w:rsidRPr="00FE45D8">
        <w:t>2b: Vedlæg teatrets vedtægter (gældende vedtægter godkendt af bestyrelse og kommune)</w:t>
      </w:r>
    </w:p>
    <w:p w14:paraId="4EEA4FA7" w14:textId="77777777" w:rsidR="00B96796" w:rsidRPr="00FE45D8" w:rsidRDefault="00B96796" w:rsidP="00B96796">
      <w:pPr>
        <w:pStyle w:val="Opstilling-talellerbogst"/>
        <w:numPr>
          <w:ilvl w:val="0"/>
          <w:numId w:val="0"/>
        </w:numPr>
        <w:ind w:left="360"/>
      </w:pPr>
    </w:p>
    <w:p w14:paraId="0DFE92E9" w14:textId="77777777" w:rsidR="00B96796" w:rsidRPr="00FE45D8" w:rsidRDefault="00B96796" w:rsidP="00B96796">
      <w:pPr>
        <w:pStyle w:val="Opstilling-talellerbogst"/>
        <w:numPr>
          <w:ilvl w:val="0"/>
          <w:numId w:val="0"/>
        </w:numPr>
        <w:ind w:left="360" w:hanging="360"/>
        <w:rPr>
          <w:b/>
        </w:rPr>
      </w:pPr>
      <w:r w:rsidRPr="00FE45D8">
        <w:rPr>
          <w:b/>
        </w:rPr>
        <w:t>3. Teatrets strategiplan i aftaleperioden</w:t>
      </w:r>
    </w:p>
    <w:p w14:paraId="7A56B4EE" w14:textId="77777777" w:rsidR="00B96796" w:rsidRPr="00FE45D8" w:rsidRDefault="00B96796" w:rsidP="00B96796">
      <w:pPr>
        <w:pStyle w:val="Opstilling-punkttegn"/>
        <w:numPr>
          <w:ilvl w:val="0"/>
          <w:numId w:val="4"/>
        </w:numPr>
      </w:pPr>
      <w:r w:rsidRPr="00FE45D8">
        <w:t xml:space="preserve">Indsend teatrets strategi som dækker aftaleperioden. Indsend enten eksisterende strategi eller skriv maks. 2 A4-sider om strategien i aftaleperioden. </w:t>
      </w:r>
      <w:r w:rsidRPr="00FE45D8">
        <w:br/>
        <w:t>Strategiplanen kan indeholde temaer som:</w:t>
      </w:r>
    </w:p>
    <w:p w14:paraId="6B6808D1" w14:textId="77777777" w:rsidR="00B96796" w:rsidRPr="00FE45D8" w:rsidRDefault="00B96796" w:rsidP="00B96796">
      <w:pPr>
        <w:pStyle w:val="Opstilling-punkttegn"/>
        <w:numPr>
          <w:ilvl w:val="0"/>
          <w:numId w:val="0"/>
        </w:numPr>
        <w:ind w:left="720"/>
      </w:pPr>
      <w:r w:rsidRPr="00FE45D8">
        <w:t>Vision og mission</w:t>
      </w:r>
      <w:r w:rsidRPr="00FE45D8">
        <w:br/>
        <w:t>Teatrets forhold til omverden</w:t>
      </w:r>
      <w:r w:rsidRPr="00FE45D8">
        <w:br/>
        <w:t>Kunstnerisk profil</w:t>
      </w:r>
      <w:r w:rsidRPr="00FE45D8">
        <w:br/>
        <w:t xml:space="preserve">Målgruppe m.m. </w:t>
      </w:r>
      <w:r w:rsidRPr="00FE45D8">
        <w:br/>
      </w:r>
    </w:p>
    <w:p w14:paraId="11272B98" w14:textId="77777777" w:rsidR="00B96796" w:rsidRPr="00FE45D8" w:rsidRDefault="00B96796" w:rsidP="00B96796">
      <w:pPr>
        <w:pStyle w:val="Opstilling-talellerbogst"/>
        <w:numPr>
          <w:ilvl w:val="0"/>
          <w:numId w:val="0"/>
        </w:numPr>
        <w:ind w:left="360" w:hanging="360"/>
        <w:rPr>
          <w:b/>
        </w:rPr>
      </w:pPr>
      <w:r w:rsidRPr="00FE45D8">
        <w:rPr>
          <w:b/>
        </w:rPr>
        <w:t>4. Teatrets plan for kunstneriske aktiviteter</w:t>
      </w:r>
    </w:p>
    <w:p w14:paraId="26C02ED3" w14:textId="77777777" w:rsidR="00B96796" w:rsidRPr="00FE45D8" w:rsidRDefault="00B96796" w:rsidP="00B96796">
      <w:pPr>
        <w:pStyle w:val="Opstilling-punkttegn"/>
        <w:numPr>
          <w:ilvl w:val="0"/>
          <w:numId w:val="4"/>
        </w:numPr>
      </w:pPr>
      <w:r w:rsidRPr="00FE45D8">
        <w:t>Indsend maks. 2 A4-sider. Udgangspunktet er planerne, som de ligger på nuværende tidspunkt. Det forventes ikke, at der ligger konkrete planer for hele perioden. Planen kan indeholde oplysninger som:</w:t>
      </w:r>
    </w:p>
    <w:p w14:paraId="35D12EDE" w14:textId="77777777" w:rsidR="00B96796" w:rsidRPr="00FE45D8" w:rsidRDefault="00B96796" w:rsidP="00B96796">
      <w:pPr>
        <w:pStyle w:val="Opstilling-punkttegn"/>
        <w:numPr>
          <w:ilvl w:val="0"/>
          <w:numId w:val="0"/>
        </w:numPr>
        <w:ind w:left="720"/>
      </w:pPr>
      <w:r w:rsidRPr="00FE45D8">
        <w:lastRenderedPageBreak/>
        <w:t>Konkrete kunstneriske produktioner i den/de første sæsoner (teatrets primære opgave), herunder hvilke kunstnere, der planlægges tilknyttet, målgruppefokus, genrefokus o. lign</w:t>
      </w:r>
    </w:p>
    <w:p w14:paraId="34FFC8CD" w14:textId="77777777" w:rsidR="00B96796" w:rsidRPr="00FE45D8" w:rsidRDefault="00B96796" w:rsidP="00B96796">
      <w:pPr>
        <w:pStyle w:val="Opstilling-punkttegn"/>
        <w:numPr>
          <w:ilvl w:val="0"/>
          <w:numId w:val="0"/>
        </w:numPr>
        <w:ind w:left="720"/>
      </w:pPr>
      <w:r w:rsidRPr="00FE45D8">
        <w:t>Forventede øvrige aktiviteter i tæt tilknytning til teatrets primære opgave. Det kunne være formidlingsaktiviteter, workshops med børn og unge, Outreach-projekter, lokale samarbejder, præsentation af gæstespil m.m.</w:t>
      </w:r>
    </w:p>
    <w:p w14:paraId="53C72542" w14:textId="77777777" w:rsidR="00B96796" w:rsidRPr="00FE45D8" w:rsidRDefault="00B96796" w:rsidP="00B96796">
      <w:pPr>
        <w:pStyle w:val="Opstilling-punkttegn"/>
        <w:numPr>
          <w:ilvl w:val="0"/>
          <w:numId w:val="0"/>
        </w:numPr>
        <w:ind w:left="360"/>
      </w:pPr>
    </w:p>
    <w:p w14:paraId="19ED2514" w14:textId="77777777" w:rsidR="00B96796" w:rsidRPr="00FE45D8" w:rsidRDefault="00B96796" w:rsidP="00B96796">
      <w:pPr>
        <w:pStyle w:val="Opstilling-talellerbogst"/>
        <w:numPr>
          <w:ilvl w:val="0"/>
          <w:numId w:val="0"/>
        </w:numPr>
        <w:ind w:left="360" w:hanging="360"/>
        <w:rPr>
          <w:b/>
        </w:rPr>
      </w:pPr>
      <w:r w:rsidRPr="00FE45D8">
        <w:rPr>
          <w:b/>
        </w:rPr>
        <w:t>5. Teatrets fysiske rammer</w:t>
      </w:r>
    </w:p>
    <w:p w14:paraId="39B42A69" w14:textId="77777777" w:rsidR="00B96796" w:rsidRPr="00FE45D8" w:rsidRDefault="00B96796" w:rsidP="00B96796">
      <w:pPr>
        <w:pStyle w:val="Opstilling-punkttegn"/>
        <w:numPr>
          <w:ilvl w:val="0"/>
          <w:numId w:val="4"/>
        </w:numPr>
      </w:pPr>
      <w:r w:rsidRPr="00FE45D8">
        <w:t xml:space="preserve">Vedlæg </w:t>
      </w:r>
      <w:r>
        <w:t xml:space="preserve">dokumentation for teatrets </w:t>
      </w:r>
      <w:r w:rsidRPr="00FE45D8">
        <w:t>husleje</w:t>
      </w:r>
      <w:r>
        <w:t>udgifter (underskrevet lejeaftale eller lign. dokumentation)</w:t>
      </w:r>
    </w:p>
    <w:p w14:paraId="4FCBD62F" w14:textId="77777777" w:rsidR="00B96796" w:rsidRPr="00FE45D8" w:rsidRDefault="00B96796" w:rsidP="00B96796">
      <w:pPr>
        <w:pStyle w:val="Opstilling-talellerbogst"/>
        <w:numPr>
          <w:ilvl w:val="0"/>
          <w:numId w:val="0"/>
        </w:numPr>
        <w:ind w:left="360"/>
      </w:pPr>
    </w:p>
    <w:p w14:paraId="59E4B352" w14:textId="77777777" w:rsidR="00B96796" w:rsidRPr="00FE45D8" w:rsidRDefault="00B96796" w:rsidP="00B96796">
      <w:pPr>
        <w:pStyle w:val="Opstilling-talellerbogst"/>
        <w:numPr>
          <w:ilvl w:val="0"/>
          <w:numId w:val="0"/>
        </w:numPr>
        <w:ind w:left="360" w:hanging="360"/>
      </w:pPr>
      <w:r w:rsidRPr="00FE45D8">
        <w:rPr>
          <w:b/>
        </w:rPr>
        <w:t>6. Evt. anmodning om dispensation</w:t>
      </w:r>
      <w:r w:rsidRPr="00FE45D8">
        <w:t xml:space="preserve"> </w:t>
      </w:r>
    </w:p>
    <w:p w14:paraId="35C0405C" w14:textId="77777777" w:rsidR="00B96796" w:rsidRPr="00FE45D8" w:rsidRDefault="00B96796" w:rsidP="00B96796">
      <w:pPr>
        <w:pStyle w:val="Opstilling-punkttegn"/>
        <w:numPr>
          <w:ilvl w:val="0"/>
          <w:numId w:val="4"/>
        </w:numPr>
      </w:pPr>
      <w:r w:rsidRPr="00FE45D8">
        <w:t>Hvis der anmodes om dispensation i forhold kravet om minimum 2 årlige produktioner, en husleje over 15 % af den samlede offentlige tilskud eller i forhold til at aktiviteter, som ikke ligger i umiddelbar tilknytning til egnsteatrets primære opgave, skal der indsendes begrundet ansøgning.</w:t>
      </w:r>
    </w:p>
    <w:p w14:paraId="2B71CEA8" w14:textId="77777777" w:rsidR="00B96796" w:rsidRPr="00FE45D8" w:rsidRDefault="00B96796" w:rsidP="00B96796">
      <w:pPr>
        <w:pStyle w:val="Opstilling-punkttegn"/>
        <w:numPr>
          <w:ilvl w:val="0"/>
          <w:numId w:val="0"/>
        </w:numPr>
        <w:ind w:left="360"/>
      </w:pPr>
    </w:p>
    <w:p w14:paraId="4811D693" w14:textId="77777777" w:rsidR="00B96796" w:rsidRPr="00FE45D8" w:rsidRDefault="00B96796" w:rsidP="00B96796"/>
    <w:p w14:paraId="6F61B38B" w14:textId="77777777" w:rsidR="00B96796" w:rsidRPr="00FE45D8" w:rsidRDefault="00B96796" w:rsidP="00B96796">
      <w:r w:rsidRPr="00FE45D8">
        <w:br w:type="page"/>
      </w:r>
    </w:p>
    <w:p w14:paraId="1231DC27" w14:textId="77777777" w:rsidR="00B96796" w:rsidRPr="00FE45D8" w:rsidRDefault="00B96796" w:rsidP="00B96796">
      <w:pPr>
        <w:pStyle w:val="Opstilling-punkttegn"/>
        <w:numPr>
          <w:ilvl w:val="0"/>
          <w:numId w:val="0"/>
        </w:numPr>
        <w:ind w:left="360" w:hanging="360"/>
        <w:rPr>
          <w:rFonts w:eastAsiaTheme="minorHAnsi" w:cs="Arial"/>
          <w:b/>
          <w:bCs/>
          <w:sz w:val="24"/>
          <w:lang w:eastAsia="en-US"/>
        </w:rPr>
      </w:pPr>
      <w:r w:rsidRPr="00FE45D8">
        <w:rPr>
          <w:rFonts w:eastAsiaTheme="minorHAnsi" w:cs="Arial"/>
          <w:b/>
          <w:bCs/>
          <w:sz w:val="24"/>
          <w:lang w:eastAsia="en-US"/>
        </w:rPr>
        <w:lastRenderedPageBreak/>
        <w:t>Skabelon til bilag 1</w:t>
      </w:r>
    </w:p>
    <w:p w14:paraId="1DD77300" w14:textId="77777777" w:rsidR="00B96796" w:rsidRPr="00FE45D8" w:rsidRDefault="00B96796" w:rsidP="00B96796">
      <w:pPr>
        <w:pStyle w:val="Opstilling-punkttegn"/>
        <w:numPr>
          <w:ilvl w:val="0"/>
          <w:numId w:val="0"/>
        </w:numPr>
        <w:ind w:left="360" w:hanging="360"/>
        <w:rPr>
          <w:rFonts w:eastAsiaTheme="minorHAnsi" w:cs="Arial"/>
          <w:b/>
          <w:bCs/>
          <w:sz w:val="24"/>
          <w:lang w:eastAsia="en-US"/>
        </w:rPr>
      </w:pPr>
    </w:p>
    <w:p w14:paraId="6D638EA1" w14:textId="77777777" w:rsidR="00B96796" w:rsidRPr="00FE45D8" w:rsidRDefault="00B96796" w:rsidP="00B96796">
      <w:pPr>
        <w:pStyle w:val="Opstilling-punkttegn"/>
        <w:numPr>
          <w:ilvl w:val="0"/>
          <w:numId w:val="0"/>
        </w:numPr>
        <w:ind w:left="360" w:hanging="360"/>
        <w:rPr>
          <w:rFonts w:eastAsiaTheme="minorHAnsi" w:cs="Arial"/>
          <w:b/>
          <w:bCs/>
          <w:sz w:val="24"/>
          <w:lang w:eastAsia="en-US"/>
        </w:rPr>
      </w:pPr>
    </w:p>
    <w:p w14:paraId="1F63A935" w14:textId="77777777" w:rsidR="00B96796" w:rsidRPr="00FE45D8" w:rsidRDefault="00B96796" w:rsidP="00B96796">
      <w:pPr>
        <w:tabs>
          <w:tab w:val="right" w:pos="7638"/>
        </w:tabs>
        <w:rPr>
          <w:b/>
        </w:rPr>
      </w:pPr>
      <w:r w:rsidRPr="00FE45D8">
        <w:rPr>
          <w:b/>
        </w:rPr>
        <w:t>Estimeret grundbudget for ét år</w:t>
      </w:r>
    </w:p>
    <w:p w14:paraId="4D5F0D53" w14:textId="77777777" w:rsidR="00B96796" w:rsidRPr="00FE45D8" w:rsidRDefault="00B96796" w:rsidP="00B96796">
      <w:pPr>
        <w:tabs>
          <w:tab w:val="right" w:pos="7638"/>
        </w:tabs>
      </w:pPr>
    </w:p>
    <w:p w14:paraId="528F1666" w14:textId="77777777" w:rsidR="00B96796" w:rsidRPr="00FE45D8" w:rsidRDefault="00B96796" w:rsidP="00B96796">
      <w:pPr>
        <w:tabs>
          <w:tab w:val="right" w:pos="7638"/>
        </w:tabs>
        <w:rPr>
          <w:b/>
          <w:sz w:val="24"/>
        </w:rPr>
      </w:pPr>
      <w:r w:rsidRPr="00FE45D8">
        <w:rPr>
          <w:b/>
          <w:sz w:val="24"/>
        </w:rPr>
        <w:t>Indtægter</w:t>
      </w:r>
    </w:p>
    <w:tbl>
      <w:tblPr>
        <w:tblW w:w="7812" w:type="dxa"/>
        <w:tblInd w:w="55" w:type="dxa"/>
        <w:tblCellMar>
          <w:left w:w="70" w:type="dxa"/>
          <w:right w:w="70" w:type="dxa"/>
        </w:tblCellMar>
        <w:tblLook w:val="04A0" w:firstRow="1" w:lastRow="0" w:firstColumn="1" w:lastColumn="0" w:noHBand="0" w:noVBand="1"/>
      </w:tblPr>
      <w:tblGrid>
        <w:gridCol w:w="2920"/>
        <w:gridCol w:w="2624"/>
        <w:gridCol w:w="2268"/>
      </w:tblGrid>
      <w:tr w:rsidR="00B96796" w:rsidRPr="00FE45D8" w14:paraId="62DDDF13" w14:textId="77777777" w:rsidTr="00BA3ACC">
        <w:trPr>
          <w:gridAfter w:val="1"/>
          <w:wAfter w:w="2268" w:type="dxa"/>
          <w:trHeight w:val="300"/>
        </w:trPr>
        <w:tc>
          <w:tcPr>
            <w:tcW w:w="2920" w:type="dxa"/>
            <w:tcBorders>
              <w:top w:val="nil"/>
              <w:left w:val="single" w:sz="4" w:space="0" w:color="C00000"/>
              <w:bottom w:val="single" w:sz="4" w:space="0" w:color="C00000"/>
              <w:right w:val="single" w:sz="4" w:space="0" w:color="C00000"/>
            </w:tcBorders>
            <w:shd w:val="clear" w:color="FFFFFF" w:fill="000000"/>
            <w:noWrap/>
            <w:vAlign w:val="bottom"/>
            <w:hideMark/>
          </w:tcPr>
          <w:p w14:paraId="565B1A73" w14:textId="77777777" w:rsidR="00B96796" w:rsidRPr="00FE45D8" w:rsidRDefault="00B96796" w:rsidP="00BA3ACC">
            <w:pPr>
              <w:spacing w:line="240" w:lineRule="auto"/>
              <w:jc w:val="center"/>
              <w:rPr>
                <w:rFonts w:ascii="Calibri" w:hAnsi="Calibri"/>
                <w:b/>
                <w:bCs/>
                <w:color w:val="FFFFFF"/>
                <w:sz w:val="22"/>
                <w:szCs w:val="22"/>
              </w:rPr>
            </w:pPr>
            <w:r w:rsidRPr="00FE45D8">
              <w:rPr>
                <w:rFonts w:ascii="Calibri" w:hAnsi="Calibri"/>
                <w:b/>
                <w:bCs/>
                <w:color w:val="FFFFFF"/>
                <w:sz w:val="22"/>
                <w:szCs w:val="22"/>
              </w:rPr>
              <w:t> </w:t>
            </w:r>
          </w:p>
        </w:tc>
        <w:tc>
          <w:tcPr>
            <w:tcW w:w="2624" w:type="dxa"/>
            <w:tcBorders>
              <w:top w:val="nil"/>
              <w:left w:val="nil"/>
              <w:bottom w:val="single" w:sz="4" w:space="0" w:color="C00000"/>
              <w:right w:val="single" w:sz="4" w:space="0" w:color="C00000"/>
            </w:tcBorders>
            <w:shd w:val="clear" w:color="FFFFFF" w:fill="000000"/>
            <w:noWrap/>
            <w:vAlign w:val="bottom"/>
            <w:hideMark/>
          </w:tcPr>
          <w:p w14:paraId="00128DFD" w14:textId="77777777" w:rsidR="00B96796" w:rsidRPr="00FE45D8" w:rsidRDefault="00B96796" w:rsidP="00BA3ACC">
            <w:pPr>
              <w:spacing w:line="240" w:lineRule="auto"/>
              <w:jc w:val="center"/>
              <w:rPr>
                <w:rFonts w:ascii="Calibri" w:hAnsi="Calibri"/>
                <w:b/>
                <w:bCs/>
                <w:color w:val="FFFFFF"/>
                <w:sz w:val="22"/>
                <w:szCs w:val="22"/>
              </w:rPr>
            </w:pPr>
            <w:r w:rsidRPr="00FE45D8">
              <w:rPr>
                <w:rFonts w:ascii="Calibri" w:hAnsi="Calibri"/>
                <w:b/>
                <w:bCs/>
                <w:color w:val="FFFFFF"/>
                <w:sz w:val="22"/>
                <w:szCs w:val="22"/>
              </w:rPr>
              <w:t>Kr.</w:t>
            </w:r>
          </w:p>
        </w:tc>
      </w:tr>
      <w:tr w:rsidR="00B96796" w:rsidRPr="00FE45D8" w14:paraId="6C384397" w14:textId="77777777" w:rsidTr="00BA3ACC">
        <w:trPr>
          <w:gridAfter w:val="1"/>
          <w:wAfter w:w="2268" w:type="dxa"/>
          <w:trHeight w:val="300"/>
        </w:trPr>
        <w:tc>
          <w:tcPr>
            <w:tcW w:w="2920" w:type="dxa"/>
            <w:tcBorders>
              <w:top w:val="nil"/>
              <w:left w:val="single" w:sz="4" w:space="0" w:color="C00000"/>
              <w:bottom w:val="single" w:sz="4" w:space="0" w:color="C00000"/>
              <w:right w:val="single" w:sz="4" w:space="0" w:color="C00000"/>
            </w:tcBorders>
            <w:shd w:val="clear" w:color="000000" w:fill="F2F2F2"/>
            <w:noWrap/>
            <w:vAlign w:val="bottom"/>
            <w:hideMark/>
          </w:tcPr>
          <w:p w14:paraId="74C3D6A2" w14:textId="77777777" w:rsidR="00B96796" w:rsidRPr="00FE45D8" w:rsidRDefault="00B96796" w:rsidP="00BA3ACC">
            <w:pPr>
              <w:spacing w:line="240" w:lineRule="auto"/>
              <w:rPr>
                <w:rFonts w:ascii="Calibri" w:hAnsi="Calibri"/>
                <w:b/>
                <w:bCs/>
                <w:color w:val="000000"/>
                <w:sz w:val="22"/>
                <w:szCs w:val="22"/>
              </w:rPr>
            </w:pPr>
            <w:r w:rsidRPr="00FE45D8">
              <w:rPr>
                <w:rFonts w:ascii="Calibri" w:hAnsi="Calibri"/>
                <w:b/>
                <w:bCs/>
                <w:color w:val="000000"/>
                <w:sz w:val="22"/>
                <w:szCs w:val="22"/>
              </w:rPr>
              <w:t>Egenomsætning i alt</w:t>
            </w:r>
          </w:p>
        </w:tc>
        <w:tc>
          <w:tcPr>
            <w:tcW w:w="2624" w:type="dxa"/>
            <w:tcBorders>
              <w:top w:val="nil"/>
              <w:left w:val="nil"/>
              <w:bottom w:val="single" w:sz="4" w:space="0" w:color="C00000"/>
              <w:right w:val="single" w:sz="4" w:space="0" w:color="C00000"/>
            </w:tcBorders>
            <w:shd w:val="clear" w:color="000000" w:fill="F2F2F2"/>
            <w:noWrap/>
            <w:vAlign w:val="bottom"/>
            <w:hideMark/>
          </w:tcPr>
          <w:p w14:paraId="180E0090" w14:textId="77777777" w:rsidR="00B96796" w:rsidRPr="00FE45D8" w:rsidRDefault="00B96796" w:rsidP="00BA3ACC">
            <w:pPr>
              <w:spacing w:line="240" w:lineRule="auto"/>
              <w:jc w:val="right"/>
              <w:rPr>
                <w:rFonts w:ascii="Calibri" w:hAnsi="Calibri"/>
                <w:b/>
                <w:bCs/>
                <w:color w:val="000000"/>
                <w:sz w:val="22"/>
                <w:szCs w:val="22"/>
              </w:rPr>
            </w:pPr>
            <w:r w:rsidRPr="00FE45D8">
              <w:rPr>
                <w:rFonts w:ascii="Calibri" w:hAnsi="Calibri"/>
                <w:b/>
                <w:bCs/>
                <w:color w:val="000000"/>
                <w:sz w:val="22"/>
                <w:szCs w:val="22"/>
              </w:rPr>
              <w:t>x</w:t>
            </w:r>
          </w:p>
        </w:tc>
      </w:tr>
      <w:tr w:rsidR="00B96796" w:rsidRPr="00FE45D8" w14:paraId="562EA6EE" w14:textId="77777777" w:rsidTr="00BA3ACC">
        <w:trPr>
          <w:gridAfter w:val="1"/>
          <w:wAfter w:w="2268" w:type="dxa"/>
          <w:trHeight w:val="300"/>
        </w:trPr>
        <w:tc>
          <w:tcPr>
            <w:tcW w:w="2920" w:type="dxa"/>
            <w:tcBorders>
              <w:top w:val="nil"/>
              <w:left w:val="single" w:sz="4" w:space="0" w:color="C00000"/>
              <w:bottom w:val="single" w:sz="4" w:space="0" w:color="C00000"/>
              <w:right w:val="single" w:sz="4" w:space="0" w:color="C00000"/>
            </w:tcBorders>
            <w:shd w:val="clear" w:color="000000" w:fill="FFFFFF"/>
            <w:hideMark/>
          </w:tcPr>
          <w:p w14:paraId="4585E94C" w14:textId="77777777" w:rsidR="00B96796" w:rsidRPr="00FE45D8" w:rsidRDefault="00B96796" w:rsidP="00BA3ACC">
            <w:pPr>
              <w:spacing w:line="240" w:lineRule="auto"/>
              <w:rPr>
                <w:rFonts w:ascii="Calibri" w:hAnsi="Calibri"/>
                <w:i/>
                <w:iCs/>
                <w:color w:val="000000"/>
                <w:sz w:val="18"/>
                <w:szCs w:val="18"/>
              </w:rPr>
            </w:pPr>
            <w:r w:rsidRPr="00FE45D8">
              <w:rPr>
                <w:rFonts w:ascii="Calibri" w:hAnsi="Calibri"/>
                <w:i/>
                <w:iCs/>
                <w:color w:val="000000"/>
                <w:sz w:val="18"/>
                <w:szCs w:val="18"/>
              </w:rPr>
              <w:t>Salg af forestillinger/produktioner</w:t>
            </w:r>
          </w:p>
        </w:tc>
        <w:tc>
          <w:tcPr>
            <w:tcW w:w="2624" w:type="dxa"/>
            <w:tcBorders>
              <w:top w:val="nil"/>
              <w:left w:val="nil"/>
              <w:bottom w:val="single" w:sz="4" w:space="0" w:color="C00000"/>
              <w:right w:val="single" w:sz="4" w:space="0" w:color="C00000"/>
            </w:tcBorders>
            <w:shd w:val="clear" w:color="FFFF00" w:fill="FFFF00"/>
            <w:noWrap/>
            <w:vAlign w:val="bottom"/>
            <w:hideMark/>
          </w:tcPr>
          <w:p w14:paraId="3D53E2C0" w14:textId="77777777" w:rsidR="00B96796" w:rsidRPr="00FE45D8" w:rsidRDefault="00B96796" w:rsidP="00BA3ACC">
            <w:pPr>
              <w:spacing w:line="240" w:lineRule="auto"/>
              <w:jc w:val="right"/>
              <w:rPr>
                <w:rFonts w:ascii="Calibri" w:hAnsi="Calibri"/>
                <w:color w:val="000000"/>
                <w:sz w:val="22"/>
                <w:szCs w:val="22"/>
              </w:rPr>
            </w:pPr>
            <w:r w:rsidRPr="00FE45D8">
              <w:rPr>
                <w:rFonts w:ascii="Calibri" w:hAnsi="Calibri"/>
                <w:color w:val="000000"/>
                <w:sz w:val="22"/>
                <w:szCs w:val="22"/>
              </w:rPr>
              <w:t>x </w:t>
            </w:r>
          </w:p>
        </w:tc>
      </w:tr>
      <w:tr w:rsidR="00B96796" w:rsidRPr="00FE45D8" w14:paraId="5C4FD10F" w14:textId="77777777" w:rsidTr="00BA3ACC">
        <w:trPr>
          <w:gridAfter w:val="1"/>
          <w:wAfter w:w="2268" w:type="dxa"/>
          <w:trHeight w:val="300"/>
        </w:trPr>
        <w:tc>
          <w:tcPr>
            <w:tcW w:w="2920" w:type="dxa"/>
            <w:tcBorders>
              <w:top w:val="nil"/>
              <w:left w:val="single" w:sz="4" w:space="0" w:color="C00000"/>
              <w:bottom w:val="single" w:sz="4" w:space="0" w:color="C00000"/>
              <w:right w:val="single" w:sz="4" w:space="0" w:color="C00000"/>
            </w:tcBorders>
            <w:shd w:val="clear" w:color="000000" w:fill="FFFFFF"/>
            <w:hideMark/>
          </w:tcPr>
          <w:p w14:paraId="56C6E7BA" w14:textId="77777777" w:rsidR="00B96796" w:rsidRPr="00FE45D8" w:rsidRDefault="00B96796" w:rsidP="00BA3ACC">
            <w:pPr>
              <w:spacing w:line="240" w:lineRule="auto"/>
              <w:rPr>
                <w:rFonts w:ascii="Calibri" w:hAnsi="Calibri"/>
                <w:i/>
                <w:iCs/>
                <w:color w:val="000000"/>
                <w:sz w:val="18"/>
                <w:szCs w:val="18"/>
              </w:rPr>
            </w:pPr>
            <w:r w:rsidRPr="00FE45D8">
              <w:rPr>
                <w:rFonts w:ascii="Calibri" w:hAnsi="Calibri"/>
                <w:i/>
                <w:iCs/>
                <w:color w:val="000000"/>
                <w:sz w:val="18"/>
                <w:szCs w:val="18"/>
              </w:rPr>
              <w:t>Entreindtægter</w:t>
            </w:r>
          </w:p>
        </w:tc>
        <w:tc>
          <w:tcPr>
            <w:tcW w:w="2624" w:type="dxa"/>
            <w:tcBorders>
              <w:top w:val="nil"/>
              <w:left w:val="nil"/>
              <w:bottom w:val="single" w:sz="4" w:space="0" w:color="C00000"/>
              <w:right w:val="single" w:sz="4" w:space="0" w:color="C00000"/>
            </w:tcBorders>
            <w:shd w:val="clear" w:color="FFFF00" w:fill="FFFF00"/>
            <w:noWrap/>
            <w:vAlign w:val="bottom"/>
            <w:hideMark/>
          </w:tcPr>
          <w:p w14:paraId="27B4C0A9" w14:textId="77777777" w:rsidR="00B96796" w:rsidRPr="00FE45D8" w:rsidRDefault="00B96796" w:rsidP="00BA3ACC">
            <w:pPr>
              <w:spacing w:line="240" w:lineRule="auto"/>
              <w:jc w:val="right"/>
              <w:rPr>
                <w:rFonts w:ascii="Calibri" w:hAnsi="Calibri"/>
                <w:color w:val="000000"/>
                <w:sz w:val="22"/>
                <w:szCs w:val="22"/>
              </w:rPr>
            </w:pPr>
            <w:r w:rsidRPr="00FE45D8">
              <w:rPr>
                <w:rFonts w:ascii="Calibri" w:hAnsi="Calibri"/>
                <w:color w:val="000000"/>
                <w:sz w:val="22"/>
                <w:szCs w:val="22"/>
              </w:rPr>
              <w:t>x </w:t>
            </w:r>
          </w:p>
        </w:tc>
      </w:tr>
      <w:tr w:rsidR="00B96796" w:rsidRPr="00FE45D8" w14:paraId="1571F19C" w14:textId="77777777" w:rsidTr="00BA3ACC">
        <w:trPr>
          <w:gridAfter w:val="1"/>
          <w:wAfter w:w="2268" w:type="dxa"/>
          <w:trHeight w:val="300"/>
        </w:trPr>
        <w:tc>
          <w:tcPr>
            <w:tcW w:w="2920" w:type="dxa"/>
            <w:tcBorders>
              <w:top w:val="nil"/>
              <w:left w:val="single" w:sz="4" w:space="0" w:color="C00000"/>
              <w:bottom w:val="single" w:sz="4" w:space="0" w:color="C00000"/>
              <w:right w:val="single" w:sz="4" w:space="0" w:color="C00000"/>
            </w:tcBorders>
            <w:shd w:val="clear" w:color="000000" w:fill="FFFFFF"/>
            <w:hideMark/>
          </w:tcPr>
          <w:p w14:paraId="7D141918" w14:textId="77777777" w:rsidR="00B96796" w:rsidRPr="00FE45D8" w:rsidRDefault="00B96796" w:rsidP="00BA3ACC">
            <w:pPr>
              <w:spacing w:line="240" w:lineRule="auto"/>
              <w:rPr>
                <w:rFonts w:ascii="Calibri" w:hAnsi="Calibri"/>
                <w:i/>
                <w:iCs/>
                <w:color w:val="000000"/>
                <w:sz w:val="18"/>
                <w:szCs w:val="18"/>
              </w:rPr>
            </w:pPr>
            <w:r w:rsidRPr="00FE45D8">
              <w:rPr>
                <w:rFonts w:ascii="Calibri" w:hAnsi="Calibri"/>
                <w:i/>
                <w:iCs/>
                <w:color w:val="000000"/>
                <w:sz w:val="18"/>
                <w:szCs w:val="18"/>
              </w:rPr>
              <w:t xml:space="preserve">Indtægt på øvrige aktiviteter </w:t>
            </w:r>
          </w:p>
        </w:tc>
        <w:tc>
          <w:tcPr>
            <w:tcW w:w="2624" w:type="dxa"/>
            <w:tcBorders>
              <w:top w:val="nil"/>
              <w:left w:val="nil"/>
              <w:bottom w:val="single" w:sz="4" w:space="0" w:color="C00000"/>
              <w:right w:val="single" w:sz="4" w:space="0" w:color="C00000"/>
            </w:tcBorders>
            <w:shd w:val="clear" w:color="FFFF00" w:fill="FFFF00"/>
            <w:noWrap/>
            <w:vAlign w:val="bottom"/>
            <w:hideMark/>
          </w:tcPr>
          <w:p w14:paraId="07139619" w14:textId="77777777" w:rsidR="00B96796" w:rsidRPr="00FE45D8" w:rsidRDefault="00B96796" w:rsidP="00BA3ACC">
            <w:pPr>
              <w:spacing w:line="240" w:lineRule="auto"/>
              <w:jc w:val="right"/>
              <w:rPr>
                <w:rFonts w:ascii="Calibri" w:hAnsi="Calibri"/>
                <w:color w:val="000000"/>
                <w:sz w:val="22"/>
                <w:szCs w:val="22"/>
              </w:rPr>
            </w:pPr>
            <w:r w:rsidRPr="00FE45D8">
              <w:rPr>
                <w:rFonts w:ascii="Calibri" w:hAnsi="Calibri"/>
                <w:color w:val="000000"/>
                <w:sz w:val="22"/>
                <w:szCs w:val="22"/>
              </w:rPr>
              <w:t>x </w:t>
            </w:r>
          </w:p>
        </w:tc>
      </w:tr>
      <w:tr w:rsidR="00B96796" w:rsidRPr="00FE45D8" w14:paraId="6D60093B" w14:textId="77777777" w:rsidTr="00BA3ACC">
        <w:trPr>
          <w:gridAfter w:val="1"/>
          <w:wAfter w:w="2268" w:type="dxa"/>
          <w:trHeight w:val="289"/>
        </w:trPr>
        <w:tc>
          <w:tcPr>
            <w:tcW w:w="2920" w:type="dxa"/>
            <w:tcBorders>
              <w:top w:val="single" w:sz="4" w:space="0" w:color="C00000"/>
              <w:left w:val="single" w:sz="4" w:space="0" w:color="C00000"/>
              <w:bottom w:val="nil"/>
              <w:right w:val="single" w:sz="4" w:space="0" w:color="C00000"/>
            </w:tcBorders>
            <w:shd w:val="clear" w:color="000000" w:fill="FFFFFF"/>
            <w:hideMark/>
          </w:tcPr>
          <w:p w14:paraId="4F4EADCF" w14:textId="77777777" w:rsidR="00B96796" w:rsidRPr="00FE45D8" w:rsidRDefault="00B96796" w:rsidP="00BA3ACC">
            <w:pPr>
              <w:spacing w:line="240" w:lineRule="auto"/>
              <w:rPr>
                <w:rFonts w:ascii="Calibri" w:hAnsi="Calibri"/>
                <w:i/>
                <w:iCs/>
                <w:color w:val="000000"/>
                <w:sz w:val="18"/>
                <w:szCs w:val="18"/>
              </w:rPr>
            </w:pPr>
            <w:r w:rsidRPr="00FE45D8">
              <w:rPr>
                <w:rFonts w:ascii="Calibri" w:hAnsi="Calibri"/>
                <w:i/>
                <w:iCs/>
                <w:color w:val="000000"/>
                <w:sz w:val="18"/>
                <w:szCs w:val="18"/>
              </w:rPr>
              <w:t>Kommunale tilskud (excl. særligt statsligt driftstilskud)</w:t>
            </w:r>
          </w:p>
        </w:tc>
        <w:tc>
          <w:tcPr>
            <w:tcW w:w="2624" w:type="dxa"/>
            <w:tcBorders>
              <w:top w:val="single" w:sz="4" w:space="0" w:color="C00000"/>
              <w:left w:val="nil"/>
              <w:bottom w:val="nil"/>
              <w:right w:val="single" w:sz="4" w:space="0" w:color="C00000"/>
            </w:tcBorders>
            <w:shd w:val="clear" w:color="FFFF00" w:fill="FFFF00"/>
            <w:noWrap/>
            <w:vAlign w:val="bottom"/>
            <w:hideMark/>
          </w:tcPr>
          <w:p w14:paraId="186ECAA0" w14:textId="77777777" w:rsidR="00B96796" w:rsidRPr="00FE45D8" w:rsidRDefault="00B96796" w:rsidP="00BA3ACC">
            <w:pPr>
              <w:spacing w:line="240" w:lineRule="auto"/>
              <w:jc w:val="right"/>
              <w:rPr>
                <w:rFonts w:ascii="Calibri" w:hAnsi="Calibri"/>
                <w:color w:val="000000"/>
                <w:sz w:val="22"/>
                <w:szCs w:val="22"/>
              </w:rPr>
            </w:pPr>
            <w:r w:rsidRPr="00FE45D8">
              <w:rPr>
                <w:rFonts w:ascii="Calibri" w:hAnsi="Calibri"/>
                <w:color w:val="000000"/>
                <w:sz w:val="22"/>
                <w:szCs w:val="22"/>
              </w:rPr>
              <w:t>x </w:t>
            </w:r>
          </w:p>
        </w:tc>
      </w:tr>
      <w:tr w:rsidR="00B96796" w:rsidRPr="00FE45D8" w14:paraId="00D8183F" w14:textId="77777777" w:rsidTr="00BA3ACC">
        <w:trPr>
          <w:gridAfter w:val="1"/>
          <w:wAfter w:w="2268" w:type="dxa"/>
          <w:trHeight w:val="289"/>
        </w:trPr>
        <w:tc>
          <w:tcPr>
            <w:tcW w:w="2920" w:type="dxa"/>
            <w:tcBorders>
              <w:top w:val="single" w:sz="4" w:space="0" w:color="C00000"/>
              <w:left w:val="single" w:sz="4" w:space="0" w:color="C00000"/>
              <w:bottom w:val="nil"/>
              <w:right w:val="single" w:sz="4" w:space="0" w:color="C00000"/>
            </w:tcBorders>
            <w:shd w:val="clear" w:color="000000" w:fill="FFFFFF"/>
          </w:tcPr>
          <w:p w14:paraId="184F039D" w14:textId="77777777" w:rsidR="00B96796" w:rsidRPr="00FE45D8" w:rsidRDefault="00B96796" w:rsidP="00BA3ACC">
            <w:pPr>
              <w:spacing w:line="240" w:lineRule="auto"/>
              <w:rPr>
                <w:rFonts w:ascii="Calibri" w:hAnsi="Calibri"/>
                <w:i/>
                <w:iCs/>
                <w:color w:val="000000"/>
                <w:sz w:val="18"/>
                <w:szCs w:val="18"/>
              </w:rPr>
            </w:pPr>
            <w:r w:rsidRPr="00FE45D8">
              <w:rPr>
                <w:rFonts w:ascii="Calibri" w:hAnsi="Calibri"/>
                <w:i/>
                <w:iCs/>
                <w:color w:val="000000"/>
                <w:sz w:val="18"/>
                <w:szCs w:val="18"/>
              </w:rPr>
              <w:t>Statslige tilskud (excl. kommunalt driftstilskud)</w:t>
            </w:r>
          </w:p>
        </w:tc>
        <w:tc>
          <w:tcPr>
            <w:tcW w:w="2624" w:type="dxa"/>
            <w:tcBorders>
              <w:top w:val="single" w:sz="4" w:space="0" w:color="C00000"/>
              <w:left w:val="nil"/>
              <w:bottom w:val="nil"/>
              <w:right w:val="single" w:sz="4" w:space="0" w:color="C00000"/>
            </w:tcBorders>
            <w:shd w:val="clear" w:color="FFFF00" w:fill="FFFF00"/>
            <w:noWrap/>
            <w:vAlign w:val="bottom"/>
          </w:tcPr>
          <w:p w14:paraId="2A4A5628" w14:textId="77777777" w:rsidR="00B96796" w:rsidRPr="00FE45D8" w:rsidRDefault="00B96796" w:rsidP="00BA3ACC">
            <w:pPr>
              <w:spacing w:line="240" w:lineRule="auto"/>
              <w:jc w:val="right"/>
              <w:rPr>
                <w:rFonts w:ascii="Calibri" w:hAnsi="Calibri"/>
                <w:color w:val="000000"/>
                <w:sz w:val="22"/>
                <w:szCs w:val="22"/>
              </w:rPr>
            </w:pPr>
            <w:r w:rsidRPr="00FE45D8">
              <w:rPr>
                <w:rFonts w:ascii="Calibri" w:hAnsi="Calibri"/>
                <w:color w:val="000000"/>
                <w:sz w:val="22"/>
                <w:szCs w:val="22"/>
              </w:rPr>
              <w:t>x</w:t>
            </w:r>
          </w:p>
        </w:tc>
      </w:tr>
      <w:tr w:rsidR="00B96796" w:rsidRPr="00FE45D8" w14:paraId="62A0C410" w14:textId="77777777" w:rsidTr="00BA3ACC">
        <w:trPr>
          <w:gridAfter w:val="1"/>
          <w:wAfter w:w="2268" w:type="dxa"/>
          <w:trHeight w:val="315"/>
        </w:trPr>
        <w:tc>
          <w:tcPr>
            <w:tcW w:w="2920" w:type="dxa"/>
            <w:tcBorders>
              <w:top w:val="single" w:sz="4" w:space="0" w:color="C00000"/>
              <w:left w:val="single" w:sz="4" w:space="0" w:color="C00000"/>
              <w:bottom w:val="double" w:sz="6" w:space="0" w:color="C00000"/>
              <w:right w:val="single" w:sz="4" w:space="0" w:color="C00000"/>
            </w:tcBorders>
            <w:shd w:val="clear" w:color="000000" w:fill="FFFFFF"/>
            <w:hideMark/>
          </w:tcPr>
          <w:p w14:paraId="7D26E8F2" w14:textId="77777777" w:rsidR="00B96796" w:rsidRPr="00FE45D8" w:rsidRDefault="00B96796" w:rsidP="00BA3ACC">
            <w:pPr>
              <w:spacing w:line="240" w:lineRule="auto"/>
              <w:rPr>
                <w:rFonts w:ascii="Calibri" w:hAnsi="Calibri"/>
                <w:i/>
                <w:iCs/>
                <w:color w:val="000000"/>
                <w:sz w:val="18"/>
                <w:szCs w:val="18"/>
              </w:rPr>
            </w:pPr>
            <w:r w:rsidRPr="00FE45D8">
              <w:rPr>
                <w:rFonts w:ascii="Calibri" w:hAnsi="Calibri"/>
                <w:i/>
                <w:iCs/>
                <w:color w:val="000000"/>
                <w:sz w:val="18"/>
                <w:szCs w:val="18"/>
              </w:rPr>
              <w:t>Private sponsorer, fonde o. lign.</w:t>
            </w:r>
          </w:p>
        </w:tc>
        <w:tc>
          <w:tcPr>
            <w:tcW w:w="2624" w:type="dxa"/>
            <w:tcBorders>
              <w:top w:val="single" w:sz="4" w:space="0" w:color="C00000"/>
              <w:left w:val="nil"/>
              <w:bottom w:val="double" w:sz="6" w:space="0" w:color="C00000"/>
              <w:right w:val="single" w:sz="4" w:space="0" w:color="C00000"/>
            </w:tcBorders>
            <w:shd w:val="clear" w:color="FFFF00" w:fill="FFFF00"/>
            <w:noWrap/>
            <w:vAlign w:val="bottom"/>
            <w:hideMark/>
          </w:tcPr>
          <w:p w14:paraId="58C397BB" w14:textId="77777777" w:rsidR="00B96796" w:rsidRPr="00FE45D8" w:rsidRDefault="00B96796" w:rsidP="00BA3ACC">
            <w:pPr>
              <w:spacing w:line="240" w:lineRule="auto"/>
              <w:jc w:val="right"/>
              <w:rPr>
                <w:rFonts w:ascii="Calibri" w:hAnsi="Calibri"/>
                <w:color w:val="000000"/>
                <w:sz w:val="22"/>
                <w:szCs w:val="22"/>
              </w:rPr>
            </w:pPr>
            <w:r w:rsidRPr="00FE45D8">
              <w:rPr>
                <w:rFonts w:ascii="Calibri" w:hAnsi="Calibri"/>
                <w:color w:val="000000"/>
                <w:sz w:val="22"/>
                <w:szCs w:val="22"/>
              </w:rPr>
              <w:t>x </w:t>
            </w:r>
          </w:p>
        </w:tc>
      </w:tr>
      <w:tr w:rsidR="00B96796" w:rsidRPr="00FE45D8" w14:paraId="27646A9D" w14:textId="77777777" w:rsidTr="00BA3ACC">
        <w:trPr>
          <w:gridAfter w:val="1"/>
          <w:wAfter w:w="2268" w:type="dxa"/>
          <w:trHeight w:val="300"/>
        </w:trPr>
        <w:tc>
          <w:tcPr>
            <w:tcW w:w="2920" w:type="dxa"/>
            <w:tcBorders>
              <w:top w:val="nil"/>
              <w:left w:val="single" w:sz="4" w:space="0" w:color="C00000"/>
              <w:bottom w:val="single" w:sz="4" w:space="0" w:color="C00000"/>
              <w:right w:val="single" w:sz="4" w:space="0" w:color="C00000"/>
            </w:tcBorders>
            <w:shd w:val="clear" w:color="000000" w:fill="F2F2F2"/>
            <w:noWrap/>
            <w:vAlign w:val="bottom"/>
            <w:hideMark/>
          </w:tcPr>
          <w:p w14:paraId="4C8E7F91" w14:textId="77777777" w:rsidR="00B96796" w:rsidRPr="00FE45D8" w:rsidRDefault="00B96796" w:rsidP="00BA3ACC">
            <w:pPr>
              <w:spacing w:line="240" w:lineRule="auto"/>
              <w:rPr>
                <w:rFonts w:ascii="Calibri" w:hAnsi="Calibri"/>
                <w:b/>
                <w:bCs/>
                <w:color w:val="000000"/>
                <w:sz w:val="22"/>
                <w:szCs w:val="22"/>
              </w:rPr>
            </w:pPr>
            <w:r w:rsidRPr="00FE45D8">
              <w:rPr>
                <w:rFonts w:ascii="Calibri" w:hAnsi="Calibri"/>
                <w:b/>
                <w:bCs/>
                <w:color w:val="000000"/>
                <w:sz w:val="22"/>
                <w:szCs w:val="22"/>
              </w:rPr>
              <w:t>Offentlige driftstilskud i alt</w:t>
            </w:r>
          </w:p>
        </w:tc>
        <w:tc>
          <w:tcPr>
            <w:tcW w:w="2624" w:type="dxa"/>
            <w:tcBorders>
              <w:top w:val="nil"/>
              <w:left w:val="nil"/>
              <w:bottom w:val="single" w:sz="4" w:space="0" w:color="C00000"/>
              <w:right w:val="single" w:sz="4" w:space="0" w:color="C00000"/>
            </w:tcBorders>
            <w:shd w:val="clear" w:color="000000" w:fill="F2F2F2"/>
            <w:noWrap/>
            <w:vAlign w:val="bottom"/>
            <w:hideMark/>
          </w:tcPr>
          <w:p w14:paraId="11C0AAC8" w14:textId="77777777" w:rsidR="00B96796" w:rsidRPr="00FE45D8" w:rsidRDefault="00B96796" w:rsidP="00BA3ACC">
            <w:pPr>
              <w:spacing w:line="240" w:lineRule="auto"/>
              <w:jc w:val="right"/>
              <w:rPr>
                <w:rFonts w:ascii="Calibri" w:hAnsi="Calibri"/>
                <w:b/>
                <w:bCs/>
                <w:color w:val="000000"/>
                <w:sz w:val="22"/>
                <w:szCs w:val="22"/>
              </w:rPr>
            </w:pPr>
            <w:r w:rsidRPr="00FE45D8">
              <w:rPr>
                <w:rFonts w:ascii="Calibri" w:hAnsi="Calibri"/>
                <w:b/>
                <w:bCs/>
                <w:color w:val="000000"/>
                <w:sz w:val="22"/>
                <w:szCs w:val="22"/>
              </w:rPr>
              <w:t>x</w:t>
            </w:r>
          </w:p>
        </w:tc>
      </w:tr>
      <w:tr w:rsidR="00B96796" w:rsidRPr="00FE45D8" w14:paraId="543138BC" w14:textId="77777777" w:rsidTr="00BA3ACC">
        <w:trPr>
          <w:gridAfter w:val="1"/>
          <w:wAfter w:w="2268" w:type="dxa"/>
          <w:trHeight w:val="480"/>
        </w:trPr>
        <w:tc>
          <w:tcPr>
            <w:tcW w:w="2920" w:type="dxa"/>
            <w:tcBorders>
              <w:top w:val="nil"/>
              <w:left w:val="single" w:sz="4" w:space="0" w:color="C00000"/>
              <w:bottom w:val="single" w:sz="4" w:space="0" w:color="C00000"/>
              <w:right w:val="single" w:sz="4" w:space="0" w:color="C00000"/>
            </w:tcBorders>
            <w:shd w:val="clear" w:color="000000" w:fill="FFFFFF"/>
            <w:hideMark/>
          </w:tcPr>
          <w:p w14:paraId="525AC61A" w14:textId="77777777" w:rsidR="00B96796" w:rsidRPr="00FE45D8" w:rsidRDefault="00B96796" w:rsidP="00BA3ACC">
            <w:pPr>
              <w:spacing w:line="240" w:lineRule="auto"/>
              <w:rPr>
                <w:rFonts w:ascii="Calibri" w:hAnsi="Calibri"/>
                <w:i/>
                <w:iCs/>
                <w:color w:val="000000"/>
                <w:sz w:val="18"/>
                <w:szCs w:val="18"/>
              </w:rPr>
            </w:pPr>
            <w:r w:rsidRPr="00FE45D8">
              <w:rPr>
                <w:rFonts w:ascii="Calibri" w:hAnsi="Calibri"/>
                <w:i/>
                <w:iCs/>
                <w:color w:val="000000"/>
                <w:sz w:val="18"/>
                <w:szCs w:val="18"/>
              </w:rPr>
              <w:t>Kommunalt driftstilskud (jf. egnsteateraftale)</w:t>
            </w:r>
          </w:p>
        </w:tc>
        <w:tc>
          <w:tcPr>
            <w:tcW w:w="2624" w:type="dxa"/>
            <w:tcBorders>
              <w:top w:val="nil"/>
              <w:left w:val="nil"/>
              <w:bottom w:val="single" w:sz="4" w:space="0" w:color="C00000"/>
              <w:right w:val="single" w:sz="4" w:space="0" w:color="C00000"/>
            </w:tcBorders>
            <w:shd w:val="clear" w:color="FFFF00" w:fill="FFFF00"/>
            <w:noWrap/>
            <w:vAlign w:val="bottom"/>
            <w:hideMark/>
          </w:tcPr>
          <w:p w14:paraId="7F6EAEB4" w14:textId="77777777" w:rsidR="00B96796" w:rsidRPr="00FE45D8" w:rsidRDefault="00B96796" w:rsidP="00BA3ACC">
            <w:pPr>
              <w:spacing w:line="240" w:lineRule="auto"/>
              <w:jc w:val="right"/>
              <w:rPr>
                <w:rFonts w:ascii="Calibri" w:hAnsi="Calibri"/>
                <w:color w:val="000000"/>
                <w:sz w:val="22"/>
                <w:szCs w:val="22"/>
              </w:rPr>
            </w:pPr>
            <w:r w:rsidRPr="00FE45D8">
              <w:rPr>
                <w:rFonts w:ascii="Calibri" w:hAnsi="Calibri"/>
                <w:color w:val="000000"/>
                <w:sz w:val="22"/>
                <w:szCs w:val="22"/>
              </w:rPr>
              <w:t>x </w:t>
            </w:r>
          </w:p>
        </w:tc>
      </w:tr>
      <w:tr w:rsidR="00B96796" w:rsidRPr="00FE45D8" w14:paraId="433E8C32" w14:textId="77777777" w:rsidTr="00BA3ACC">
        <w:trPr>
          <w:gridAfter w:val="1"/>
          <w:wAfter w:w="2268" w:type="dxa"/>
          <w:trHeight w:val="495"/>
        </w:trPr>
        <w:tc>
          <w:tcPr>
            <w:tcW w:w="2920" w:type="dxa"/>
            <w:tcBorders>
              <w:top w:val="nil"/>
              <w:left w:val="single" w:sz="4" w:space="0" w:color="C00000"/>
              <w:bottom w:val="double" w:sz="6" w:space="0" w:color="C00000"/>
              <w:right w:val="single" w:sz="4" w:space="0" w:color="C00000"/>
            </w:tcBorders>
            <w:shd w:val="clear" w:color="000000" w:fill="FFFFFF"/>
            <w:hideMark/>
          </w:tcPr>
          <w:p w14:paraId="7F5A5C2F" w14:textId="77777777" w:rsidR="00B96796" w:rsidRPr="00FE45D8" w:rsidRDefault="00B96796" w:rsidP="00BA3ACC">
            <w:pPr>
              <w:spacing w:line="240" w:lineRule="auto"/>
              <w:rPr>
                <w:rFonts w:ascii="Calibri" w:hAnsi="Calibri"/>
                <w:i/>
                <w:iCs/>
                <w:color w:val="000000"/>
                <w:sz w:val="18"/>
                <w:szCs w:val="18"/>
              </w:rPr>
            </w:pPr>
            <w:r w:rsidRPr="00FE45D8">
              <w:rPr>
                <w:rFonts w:ascii="Calibri" w:hAnsi="Calibri"/>
                <w:i/>
                <w:iCs/>
                <w:color w:val="000000"/>
                <w:sz w:val="18"/>
                <w:szCs w:val="18"/>
              </w:rPr>
              <w:t>Særligt statsligt tilskud (det tidl. amtstilskud)</w:t>
            </w:r>
          </w:p>
        </w:tc>
        <w:tc>
          <w:tcPr>
            <w:tcW w:w="2624" w:type="dxa"/>
            <w:tcBorders>
              <w:top w:val="nil"/>
              <w:left w:val="nil"/>
              <w:bottom w:val="double" w:sz="6" w:space="0" w:color="C00000"/>
              <w:right w:val="single" w:sz="4" w:space="0" w:color="C00000"/>
            </w:tcBorders>
            <w:shd w:val="clear" w:color="FFFF00" w:fill="FFFF00"/>
            <w:noWrap/>
            <w:vAlign w:val="bottom"/>
            <w:hideMark/>
          </w:tcPr>
          <w:p w14:paraId="488F79C0" w14:textId="77777777" w:rsidR="00B96796" w:rsidRPr="00FE45D8" w:rsidRDefault="00B96796" w:rsidP="00BA3ACC">
            <w:pPr>
              <w:spacing w:line="240" w:lineRule="auto"/>
              <w:jc w:val="right"/>
              <w:rPr>
                <w:rFonts w:ascii="Calibri" w:hAnsi="Calibri"/>
                <w:color w:val="000000"/>
                <w:sz w:val="22"/>
                <w:szCs w:val="22"/>
              </w:rPr>
            </w:pPr>
            <w:r w:rsidRPr="00FE45D8">
              <w:rPr>
                <w:rFonts w:ascii="Calibri" w:hAnsi="Calibri"/>
                <w:color w:val="000000"/>
                <w:sz w:val="22"/>
                <w:szCs w:val="22"/>
              </w:rPr>
              <w:t>x </w:t>
            </w:r>
          </w:p>
        </w:tc>
      </w:tr>
      <w:tr w:rsidR="00B96796" w:rsidRPr="00FE45D8" w14:paraId="258E03D7" w14:textId="77777777" w:rsidTr="00BA3ACC">
        <w:trPr>
          <w:gridAfter w:val="1"/>
          <w:wAfter w:w="2268" w:type="dxa"/>
          <w:trHeight w:val="315"/>
        </w:trPr>
        <w:tc>
          <w:tcPr>
            <w:tcW w:w="2920" w:type="dxa"/>
            <w:tcBorders>
              <w:top w:val="nil"/>
              <w:left w:val="single" w:sz="4" w:space="0" w:color="C00000"/>
              <w:bottom w:val="single" w:sz="4" w:space="0" w:color="C00000"/>
              <w:right w:val="single" w:sz="4" w:space="0" w:color="C00000"/>
            </w:tcBorders>
            <w:shd w:val="clear" w:color="000000" w:fill="F2F2F2"/>
            <w:noWrap/>
            <w:vAlign w:val="bottom"/>
            <w:hideMark/>
          </w:tcPr>
          <w:p w14:paraId="51954503" w14:textId="77777777" w:rsidR="00B96796" w:rsidRPr="00FE45D8" w:rsidRDefault="00B96796" w:rsidP="00BA3ACC">
            <w:pPr>
              <w:spacing w:line="240" w:lineRule="auto"/>
              <w:rPr>
                <w:rFonts w:ascii="Calibri" w:hAnsi="Calibri"/>
                <w:b/>
                <w:bCs/>
                <w:color w:val="000000"/>
                <w:sz w:val="22"/>
                <w:szCs w:val="22"/>
              </w:rPr>
            </w:pPr>
            <w:r w:rsidRPr="00FE45D8">
              <w:rPr>
                <w:rFonts w:ascii="Calibri" w:hAnsi="Calibri"/>
                <w:b/>
                <w:bCs/>
                <w:color w:val="000000"/>
                <w:sz w:val="22"/>
                <w:szCs w:val="22"/>
              </w:rPr>
              <w:t>Omsætning i alt</w:t>
            </w:r>
          </w:p>
        </w:tc>
        <w:tc>
          <w:tcPr>
            <w:tcW w:w="2624" w:type="dxa"/>
            <w:tcBorders>
              <w:top w:val="nil"/>
              <w:left w:val="nil"/>
              <w:bottom w:val="single" w:sz="4" w:space="0" w:color="C00000"/>
              <w:right w:val="single" w:sz="4" w:space="0" w:color="C00000"/>
            </w:tcBorders>
            <w:shd w:val="clear" w:color="000000" w:fill="F2F2F2"/>
            <w:noWrap/>
            <w:vAlign w:val="bottom"/>
            <w:hideMark/>
          </w:tcPr>
          <w:p w14:paraId="66855EAD" w14:textId="77777777" w:rsidR="00B96796" w:rsidRPr="00FE45D8" w:rsidRDefault="00B96796" w:rsidP="00BA3ACC">
            <w:pPr>
              <w:spacing w:line="240" w:lineRule="auto"/>
              <w:jc w:val="right"/>
              <w:rPr>
                <w:rFonts w:ascii="Calibri" w:hAnsi="Calibri"/>
                <w:b/>
                <w:bCs/>
                <w:color w:val="000000"/>
                <w:sz w:val="22"/>
                <w:szCs w:val="22"/>
              </w:rPr>
            </w:pPr>
            <w:r w:rsidRPr="00FE45D8">
              <w:rPr>
                <w:rFonts w:ascii="Calibri" w:hAnsi="Calibri"/>
                <w:b/>
                <w:bCs/>
                <w:color w:val="000000"/>
                <w:sz w:val="22"/>
                <w:szCs w:val="22"/>
              </w:rPr>
              <w:t>x</w:t>
            </w:r>
          </w:p>
        </w:tc>
      </w:tr>
      <w:tr w:rsidR="00B96796" w:rsidRPr="00FE45D8" w14:paraId="51914F67" w14:textId="77777777" w:rsidTr="00BA3ACC">
        <w:trPr>
          <w:trHeight w:val="300"/>
        </w:trPr>
        <w:tc>
          <w:tcPr>
            <w:tcW w:w="2920" w:type="dxa"/>
            <w:tcBorders>
              <w:top w:val="nil"/>
              <w:left w:val="nil"/>
              <w:bottom w:val="nil"/>
              <w:right w:val="nil"/>
            </w:tcBorders>
            <w:shd w:val="clear" w:color="auto" w:fill="auto"/>
            <w:noWrap/>
            <w:vAlign w:val="bottom"/>
            <w:hideMark/>
          </w:tcPr>
          <w:p w14:paraId="543625A6" w14:textId="77777777" w:rsidR="00B96796" w:rsidRPr="00FE45D8" w:rsidRDefault="00B96796" w:rsidP="00BA3ACC">
            <w:pPr>
              <w:spacing w:line="240" w:lineRule="auto"/>
              <w:rPr>
                <w:rFonts w:ascii="Calibri" w:hAnsi="Calibri"/>
                <w:b/>
                <w:bCs/>
                <w:color w:val="000000"/>
                <w:sz w:val="22"/>
                <w:szCs w:val="22"/>
              </w:rPr>
            </w:pPr>
          </w:p>
        </w:tc>
        <w:tc>
          <w:tcPr>
            <w:tcW w:w="2624" w:type="dxa"/>
            <w:tcBorders>
              <w:top w:val="nil"/>
              <w:left w:val="nil"/>
              <w:bottom w:val="nil"/>
              <w:right w:val="nil"/>
            </w:tcBorders>
            <w:shd w:val="clear" w:color="000000" w:fill="FFFFFF"/>
            <w:noWrap/>
            <w:vAlign w:val="bottom"/>
            <w:hideMark/>
          </w:tcPr>
          <w:p w14:paraId="3C4F2347" w14:textId="77777777" w:rsidR="00B96796" w:rsidRPr="00FE45D8" w:rsidRDefault="00B96796" w:rsidP="00BA3ACC">
            <w:pPr>
              <w:spacing w:line="240" w:lineRule="auto"/>
              <w:jc w:val="right"/>
              <w:rPr>
                <w:rFonts w:ascii="Calibri" w:hAnsi="Calibri"/>
                <w:b/>
                <w:bCs/>
                <w:color w:val="000000"/>
                <w:sz w:val="22"/>
                <w:szCs w:val="22"/>
              </w:rPr>
            </w:pPr>
            <w:r w:rsidRPr="00FE45D8">
              <w:rPr>
                <w:rFonts w:ascii="Calibri" w:hAnsi="Calibri"/>
                <w:b/>
                <w:bCs/>
                <w:color w:val="000000"/>
                <w:sz w:val="22"/>
                <w:szCs w:val="22"/>
              </w:rPr>
              <w:t> </w:t>
            </w:r>
          </w:p>
        </w:tc>
        <w:tc>
          <w:tcPr>
            <w:tcW w:w="2268" w:type="dxa"/>
            <w:tcBorders>
              <w:top w:val="nil"/>
              <w:left w:val="nil"/>
              <w:bottom w:val="nil"/>
              <w:right w:val="nil"/>
            </w:tcBorders>
            <w:shd w:val="clear" w:color="000000" w:fill="FFFFFF"/>
            <w:noWrap/>
            <w:vAlign w:val="bottom"/>
            <w:hideMark/>
          </w:tcPr>
          <w:p w14:paraId="430929B1" w14:textId="77777777" w:rsidR="00B96796" w:rsidRPr="00FE45D8" w:rsidRDefault="00B96796" w:rsidP="00BA3ACC">
            <w:pPr>
              <w:spacing w:line="240" w:lineRule="auto"/>
              <w:rPr>
                <w:rFonts w:ascii="Calibri" w:hAnsi="Calibri"/>
                <w:b/>
                <w:bCs/>
                <w:color w:val="000000"/>
                <w:sz w:val="22"/>
                <w:szCs w:val="22"/>
              </w:rPr>
            </w:pPr>
            <w:r w:rsidRPr="00FE45D8">
              <w:rPr>
                <w:rFonts w:ascii="Calibri" w:hAnsi="Calibri"/>
                <w:b/>
                <w:bCs/>
                <w:color w:val="000000"/>
                <w:sz w:val="22"/>
                <w:szCs w:val="22"/>
              </w:rPr>
              <w:t> </w:t>
            </w:r>
          </w:p>
        </w:tc>
      </w:tr>
      <w:tr w:rsidR="00B96796" w:rsidRPr="00FE45D8" w14:paraId="6E7A1528" w14:textId="77777777" w:rsidTr="00BA3ACC">
        <w:trPr>
          <w:trHeight w:val="375"/>
        </w:trPr>
        <w:tc>
          <w:tcPr>
            <w:tcW w:w="7812" w:type="dxa"/>
            <w:gridSpan w:val="3"/>
            <w:tcBorders>
              <w:top w:val="nil"/>
              <w:left w:val="nil"/>
              <w:bottom w:val="nil"/>
              <w:right w:val="nil"/>
            </w:tcBorders>
            <w:shd w:val="clear" w:color="000000" w:fill="FFFFFF"/>
            <w:noWrap/>
            <w:vAlign w:val="bottom"/>
            <w:hideMark/>
          </w:tcPr>
          <w:p w14:paraId="4EA01608" w14:textId="77777777" w:rsidR="00B96796" w:rsidRPr="00FE45D8" w:rsidRDefault="00B96796" w:rsidP="00BA3ACC">
            <w:pPr>
              <w:spacing w:line="240" w:lineRule="auto"/>
              <w:rPr>
                <w:rFonts w:ascii="Calibri" w:hAnsi="Calibri"/>
                <w:b/>
                <w:bCs/>
                <w:sz w:val="28"/>
                <w:szCs w:val="28"/>
              </w:rPr>
            </w:pPr>
            <w:r w:rsidRPr="00FE45D8">
              <w:rPr>
                <w:rFonts w:ascii="Calibri" w:hAnsi="Calibri"/>
                <w:b/>
                <w:bCs/>
                <w:sz w:val="28"/>
                <w:szCs w:val="28"/>
              </w:rPr>
              <w:t>Udgifter</w:t>
            </w:r>
          </w:p>
        </w:tc>
      </w:tr>
      <w:tr w:rsidR="00B96796" w:rsidRPr="00FE45D8" w14:paraId="70D41562" w14:textId="77777777" w:rsidTr="00BA3ACC">
        <w:trPr>
          <w:gridAfter w:val="1"/>
          <w:wAfter w:w="2268" w:type="dxa"/>
          <w:trHeight w:val="300"/>
        </w:trPr>
        <w:tc>
          <w:tcPr>
            <w:tcW w:w="2920" w:type="dxa"/>
            <w:tcBorders>
              <w:top w:val="single" w:sz="4" w:space="0" w:color="C00000"/>
              <w:left w:val="single" w:sz="4" w:space="0" w:color="C00000"/>
              <w:bottom w:val="nil"/>
              <w:right w:val="single" w:sz="4" w:space="0" w:color="C00000"/>
            </w:tcBorders>
            <w:shd w:val="clear" w:color="FFFFFF" w:fill="000000"/>
            <w:noWrap/>
            <w:vAlign w:val="bottom"/>
            <w:hideMark/>
          </w:tcPr>
          <w:p w14:paraId="5C8AA115" w14:textId="77777777" w:rsidR="00B96796" w:rsidRPr="00FE45D8" w:rsidRDefault="00B96796" w:rsidP="00BA3ACC">
            <w:pPr>
              <w:spacing w:line="240" w:lineRule="auto"/>
              <w:jc w:val="center"/>
              <w:rPr>
                <w:rFonts w:ascii="Calibri" w:hAnsi="Calibri"/>
                <w:b/>
                <w:bCs/>
                <w:color w:val="FFFFFF"/>
                <w:sz w:val="22"/>
                <w:szCs w:val="22"/>
              </w:rPr>
            </w:pPr>
            <w:r w:rsidRPr="00FE45D8">
              <w:rPr>
                <w:rFonts w:ascii="Calibri" w:hAnsi="Calibri"/>
                <w:b/>
                <w:bCs/>
                <w:color w:val="FFFFFF"/>
                <w:sz w:val="22"/>
                <w:szCs w:val="22"/>
              </w:rPr>
              <w:t> </w:t>
            </w:r>
          </w:p>
        </w:tc>
        <w:tc>
          <w:tcPr>
            <w:tcW w:w="2624" w:type="dxa"/>
            <w:tcBorders>
              <w:top w:val="nil"/>
              <w:left w:val="nil"/>
              <w:bottom w:val="single" w:sz="4" w:space="0" w:color="C00000"/>
              <w:right w:val="single" w:sz="4" w:space="0" w:color="C00000"/>
            </w:tcBorders>
            <w:shd w:val="clear" w:color="FFFFFF" w:fill="000000"/>
            <w:noWrap/>
            <w:vAlign w:val="bottom"/>
            <w:hideMark/>
          </w:tcPr>
          <w:p w14:paraId="4D527EB7" w14:textId="77777777" w:rsidR="00B96796" w:rsidRPr="00FE45D8" w:rsidRDefault="00B96796" w:rsidP="00BA3ACC">
            <w:pPr>
              <w:spacing w:line="240" w:lineRule="auto"/>
              <w:jc w:val="center"/>
              <w:rPr>
                <w:rFonts w:ascii="Calibri" w:hAnsi="Calibri"/>
                <w:b/>
                <w:bCs/>
                <w:color w:val="FFFFFF"/>
                <w:sz w:val="22"/>
                <w:szCs w:val="22"/>
              </w:rPr>
            </w:pPr>
            <w:r w:rsidRPr="00FE45D8">
              <w:rPr>
                <w:rFonts w:ascii="Calibri" w:hAnsi="Calibri"/>
                <w:b/>
                <w:bCs/>
                <w:color w:val="FFFFFF"/>
                <w:sz w:val="22"/>
                <w:szCs w:val="22"/>
              </w:rPr>
              <w:t>Kr.</w:t>
            </w:r>
          </w:p>
        </w:tc>
      </w:tr>
      <w:tr w:rsidR="00B96796" w:rsidRPr="00FE45D8" w14:paraId="429C519B" w14:textId="77777777" w:rsidTr="00BA3ACC">
        <w:trPr>
          <w:gridAfter w:val="1"/>
          <w:wAfter w:w="2268" w:type="dxa"/>
          <w:trHeight w:val="300"/>
        </w:trPr>
        <w:tc>
          <w:tcPr>
            <w:tcW w:w="2920" w:type="dxa"/>
            <w:tcBorders>
              <w:top w:val="single" w:sz="4" w:space="0" w:color="A50021"/>
              <w:left w:val="single" w:sz="4" w:space="0" w:color="A50021"/>
              <w:bottom w:val="single" w:sz="4" w:space="0" w:color="A50021"/>
              <w:right w:val="single" w:sz="4" w:space="0" w:color="A50021"/>
            </w:tcBorders>
            <w:shd w:val="clear" w:color="000000" w:fill="FFFFFF"/>
            <w:hideMark/>
          </w:tcPr>
          <w:p w14:paraId="134547D1" w14:textId="77777777" w:rsidR="00B96796" w:rsidRPr="00FE45D8" w:rsidRDefault="00B96796" w:rsidP="00BA3ACC">
            <w:pPr>
              <w:spacing w:line="240" w:lineRule="auto"/>
              <w:rPr>
                <w:rFonts w:ascii="Calibri" w:hAnsi="Calibri"/>
                <w:i/>
                <w:iCs/>
                <w:color w:val="000000"/>
                <w:sz w:val="18"/>
                <w:szCs w:val="18"/>
              </w:rPr>
            </w:pPr>
            <w:r w:rsidRPr="00FE45D8">
              <w:rPr>
                <w:rFonts w:ascii="Calibri" w:hAnsi="Calibri"/>
                <w:i/>
                <w:iCs/>
                <w:color w:val="000000"/>
                <w:sz w:val="18"/>
                <w:szCs w:val="18"/>
              </w:rPr>
              <w:t>Husleje</w:t>
            </w:r>
          </w:p>
        </w:tc>
        <w:tc>
          <w:tcPr>
            <w:tcW w:w="2624" w:type="dxa"/>
            <w:tcBorders>
              <w:top w:val="nil"/>
              <w:left w:val="nil"/>
              <w:bottom w:val="single" w:sz="4" w:space="0" w:color="C00000"/>
              <w:right w:val="single" w:sz="4" w:space="0" w:color="C00000"/>
            </w:tcBorders>
            <w:shd w:val="clear" w:color="FFFF00" w:fill="FFFF00"/>
            <w:noWrap/>
            <w:vAlign w:val="bottom"/>
            <w:hideMark/>
          </w:tcPr>
          <w:p w14:paraId="63E0D01A" w14:textId="77777777" w:rsidR="00B96796" w:rsidRPr="00FE45D8" w:rsidRDefault="00B96796" w:rsidP="00BA3ACC">
            <w:pPr>
              <w:spacing w:line="240" w:lineRule="auto"/>
              <w:jc w:val="right"/>
              <w:rPr>
                <w:rFonts w:ascii="Calibri" w:hAnsi="Calibri"/>
                <w:color w:val="000000"/>
                <w:sz w:val="22"/>
                <w:szCs w:val="22"/>
              </w:rPr>
            </w:pPr>
            <w:r w:rsidRPr="00FE45D8">
              <w:rPr>
                <w:rFonts w:ascii="Calibri" w:hAnsi="Calibri"/>
                <w:color w:val="000000"/>
                <w:sz w:val="22"/>
                <w:szCs w:val="22"/>
              </w:rPr>
              <w:t>x </w:t>
            </w:r>
          </w:p>
        </w:tc>
      </w:tr>
      <w:tr w:rsidR="00B96796" w:rsidRPr="00FE45D8" w14:paraId="6C948650" w14:textId="77777777" w:rsidTr="00BA3ACC">
        <w:trPr>
          <w:gridAfter w:val="1"/>
          <w:wAfter w:w="2268" w:type="dxa"/>
          <w:trHeight w:val="300"/>
        </w:trPr>
        <w:tc>
          <w:tcPr>
            <w:tcW w:w="2920" w:type="dxa"/>
            <w:tcBorders>
              <w:top w:val="nil"/>
              <w:left w:val="single" w:sz="4" w:space="0" w:color="A50021"/>
              <w:bottom w:val="single" w:sz="4" w:space="0" w:color="A50021"/>
              <w:right w:val="single" w:sz="4" w:space="0" w:color="A50021"/>
            </w:tcBorders>
            <w:shd w:val="clear" w:color="000000" w:fill="FFFFFF"/>
            <w:hideMark/>
          </w:tcPr>
          <w:p w14:paraId="01F39130" w14:textId="77777777" w:rsidR="00B96796" w:rsidRPr="00FE45D8" w:rsidRDefault="00B96796" w:rsidP="00BA3ACC">
            <w:pPr>
              <w:spacing w:line="240" w:lineRule="auto"/>
              <w:rPr>
                <w:rFonts w:ascii="Calibri" w:hAnsi="Calibri"/>
                <w:i/>
                <w:iCs/>
                <w:color w:val="000000"/>
                <w:sz w:val="18"/>
                <w:szCs w:val="18"/>
              </w:rPr>
            </w:pPr>
            <w:r w:rsidRPr="00FE45D8">
              <w:rPr>
                <w:rFonts w:ascii="Calibri" w:hAnsi="Calibri"/>
                <w:i/>
                <w:iCs/>
                <w:color w:val="000000"/>
                <w:sz w:val="18"/>
                <w:szCs w:val="18"/>
              </w:rPr>
              <w:t>Produktion</w:t>
            </w:r>
          </w:p>
        </w:tc>
        <w:tc>
          <w:tcPr>
            <w:tcW w:w="2624" w:type="dxa"/>
            <w:tcBorders>
              <w:top w:val="nil"/>
              <w:left w:val="nil"/>
              <w:bottom w:val="single" w:sz="4" w:space="0" w:color="C00000"/>
              <w:right w:val="single" w:sz="4" w:space="0" w:color="C00000"/>
            </w:tcBorders>
            <w:shd w:val="clear" w:color="FFFF00" w:fill="FFFF00"/>
            <w:noWrap/>
            <w:vAlign w:val="bottom"/>
            <w:hideMark/>
          </w:tcPr>
          <w:p w14:paraId="781584CC" w14:textId="77777777" w:rsidR="00B96796" w:rsidRPr="00FE45D8" w:rsidRDefault="00B96796" w:rsidP="00BA3ACC">
            <w:pPr>
              <w:spacing w:line="240" w:lineRule="auto"/>
              <w:jc w:val="right"/>
              <w:rPr>
                <w:rFonts w:ascii="Calibri" w:hAnsi="Calibri"/>
                <w:color w:val="000000"/>
                <w:sz w:val="22"/>
                <w:szCs w:val="22"/>
              </w:rPr>
            </w:pPr>
            <w:r w:rsidRPr="00FE45D8">
              <w:rPr>
                <w:rFonts w:ascii="Calibri" w:hAnsi="Calibri"/>
                <w:color w:val="000000"/>
                <w:sz w:val="22"/>
                <w:szCs w:val="22"/>
              </w:rPr>
              <w:t>x </w:t>
            </w:r>
          </w:p>
        </w:tc>
      </w:tr>
      <w:tr w:rsidR="00B96796" w:rsidRPr="00FE45D8" w14:paraId="30663778" w14:textId="77777777" w:rsidTr="00BA3ACC">
        <w:trPr>
          <w:gridAfter w:val="1"/>
          <w:wAfter w:w="2268" w:type="dxa"/>
          <w:trHeight w:val="300"/>
        </w:trPr>
        <w:tc>
          <w:tcPr>
            <w:tcW w:w="2920" w:type="dxa"/>
            <w:tcBorders>
              <w:top w:val="nil"/>
              <w:left w:val="single" w:sz="4" w:space="0" w:color="A50021"/>
              <w:bottom w:val="single" w:sz="4" w:space="0" w:color="A50021"/>
              <w:right w:val="single" w:sz="4" w:space="0" w:color="A50021"/>
            </w:tcBorders>
            <w:shd w:val="clear" w:color="000000" w:fill="FFFFFF"/>
            <w:hideMark/>
          </w:tcPr>
          <w:p w14:paraId="18F193BD" w14:textId="77777777" w:rsidR="00B96796" w:rsidRPr="00FE45D8" w:rsidRDefault="00B96796" w:rsidP="00BA3ACC">
            <w:pPr>
              <w:spacing w:line="240" w:lineRule="auto"/>
              <w:rPr>
                <w:rFonts w:ascii="Calibri" w:hAnsi="Calibri"/>
                <w:i/>
                <w:iCs/>
                <w:color w:val="000000"/>
                <w:sz w:val="18"/>
                <w:szCs w:val="18"/>
              </w:rPr>
            </w:pPr>
            <w:r w:rsidRPr="00FE45D8">
              <w:rPr>
                <w:rFonts w:ascii="Calibri" w:hAnsi="Calibri"/>
                <w:i/>
                <w:iCs/>
                <w:color w:val="000000"/>
                <w:sz w:val="18"/>
                <w:szCs w:val="18"/>
              </w:rPr>
              <w:t>Turnéomkostninger</w:t>
            </w:r>
          </w:p>
        </w:tc>
        <w:tc>
          <w:tcPr>
            <w:tcW w:w="2624" w:type="dxa"/>
            <w:tcBorders>
              <w:top w:val="nil"/>
              <w:left w:val="nil"/>
              <w:bottom w:val="single" w:sz="4" w:space="0" w:color="C00000"/>
              <w:right w:val="single" w:sz="4" w:space="0" w:color="C00000"/>
            </w:tcBorders>
            <w:shd w:val="clear" w:color="FFFF00" w:fill="FFFF00"/>
            <w:noWrap/>
            <w:vAlign w:val="bottom"/>
            <w:hideMark/>
          </w:tcPr>
          <w:p w14:paraId="06BD8A10" w14:textId="77777777" w:rsidR="00B96796" w:rsidRPr="00FE45D8" w:rsidRDefault="00B96796" w:rsidP="00BA3ACC">
            <w:pPr>
              <w:spacing w:line="240" w:lineRule="auto"/>
              <w:jc w:val="right"/>
              <w:rPr>
                <w:rFonts w:ascii="Calibri" w:hAnsi="Calibri"/>
                <w:color w:val="000000"/>
                <w:sz w:val="22"/>
                <w:szCs w:val="22"/>
              </w:rPr>
            </w:pPr>
            <w:r w:rsidRPr="00FE45D8">
              <w:rPr>
                <w:rFonts w:ascii="Calibri" w:hAnsi="Calibri"/>
                <w:color w:val="000000"/>
                <w:sz w:val="22"/>
                <w:szCs w:val="22"/>
              </w:rPr>
              <w:t>x </w:t>
            </w:r>
          </w:p>
        </w:tc>
      </w:tr>
      <w:tr w:rsidR="00B96796" w:rsidRPr="00FE45D8" w14:paraId="544839B4" w14:textId="77777777" w:rsidTr="00BA3ACC">
        <w:trPr>
          <w:gridAfter w:val="1"/>
          <w:wAfter w:w="2268" w:type="dxa"/>
          <w:trHeight w:val="300"/>
        </w:trPr>
        <w:tc>
          <w:tcPr>
            <w:tcW w:w="2920" w:type="dxa"/>
            <w:tcBorders>
              <w:top w:val="nil"/>
              <w:left w:val="single" w:sz="4" w:space="0" w:color="A50021"/>
              <w:bottom w:val="single" w:sz="4" w:space="0" w:color="A50021"/>
              <w:right w:val="single" w:sz="4" w:space="0" w:color="A50021"/>
            </w:tcBorders>
            <w:shd w:val="clear" w:color="000000" w:fill="FFFFFF"/>
            <w:hideMark/>
          </w:tcPr>
          <w:p w14:paraId="5C6ABE26" w14:textId="77777777" w:rsidR="00B96796" w:rsidRPr="00FE45D8" w:rsidRDefault="00B96796" w:rsidP="00BA3ACC">
            <w:pPr>
              <w:spacing w:line="240" w:lineRule="auto"/>
              <w:rPr>
                <w:rFonts w:ascii="Calibri" w:hAnsi="Calibri"/>
                <w:i/>
                <w:iCs/>
                <w:color w:val="000000"/>
                <w:sz w:val="18"/>
                <w:szCs w:val="18"/>
              </w:rPr>
            </w:pPr>
            <w:r w:rsidRPr="00FE45D8">
              <w:rPr>
                <w:rFonts w:ascii="Calibri" w:hAnsi="Calibri"/>
                <w:i/>
                <w:iCs/>
                <w:color w:val="000000"/>
                <w:sz w:val="18"/>
                <w:szCs w:val="18"/>
              </w:rPr>
              <w:t>Løn (faste og eksterne)</w:t>
            </w:r>
          </w:p>
        </w:tc>
        <w:tc>
          <w:tcPr>
            <w:tcW w:w="2624" w:type="dxa"/>
            <w:tcBorders>
              <w:top w:val="nil"/>
              <w:left w:val="nil"/>
              <w:bottom w:val="single" w:sz="4" w:space="0" w:color="C00000"/>
              <w:right w:val="single" w:sz="4" w:space="0" w:color="C00000"/>
            </w:tcBorders>
            <w:shd w:val="clear" w:color="FFFF00" w:fill="FFFF00"/>
            <w:noWrap/>
            <w:vAlign w:val="bottom"/>
            <w:hideMark/>
          </w:tcPr>
          <w:p w14:paraId="060DA38E" w14:textId="77777777" w:rsidR="00B96796" w:rsidRPr="00FE45D8" w:rsidRDefault="00B96796" w:rsidP="00BA3ACC">
            <w:pPr>
              <w:spacing w:line="240" w:lineRule="auto"/>
              <w:jc w:val="right"/>
              <w:rPr>
                <w:rFonts w:ascii="Calibri" w:hAnsi="Calibri"/>
                <w:color w:val="000000"/>
                <w:sz w:val="22"/>
                <w:szCs w:val="22"/>
              </w:rPr>
            </w:pPr>
            <w:r w:rsidRPr="00FE45D8">
              <w:rPr>
                <w:rFonts w:ascii="Calibri" w:hAnsi="Calibri"/>
                <w:color w:val="000000"/>
                <w:sz w:val="22"/>
                <w:szCs w:val="22"/>
              </w:rPr>
              <w:t>x </w:t>
            </w:r>
          </w:p>
        </w:tc>
      </w:tr>
      <w:tr w:rsidR="00B96796" w:rsidRPr="00FE45D8" w14:paraId="364AAAAC" w14:textId="77777777" w:rsidTr="00BA3ACC">
        <w:trPr>
          <w:gridAfter w:val="1"/>
          <w:wAfter w:w="2268" w:type="dxa"/>
          <w:trHeight w:val="315"/>
        </w:trPr>
        <w:tc>
          <w:tcPr>
            <w:tcW w:w="2920" w:type="dxa"/>
            <w:tcBorders>
              <w:top w:val="nil"/>
              <w:left w:val="single" w:sz="4" w:space="0" w:color="A50021"/>
              <w:bottom w:val="double" w:sz="6" w:space="0" w:color="A50021"/>
              <w:right w:val="single" w:sz="4" w:space="0" w:color="A50021"/>
            </w:tcBorders>
            <w:shd w:val="clear" w:color="000000" w:fill="FFFFFF"/>
            <w:hideMark/>
          </w:tcPr>
          <w:p w14:paraId="71DA944A" w14:textId="77777777" w:rsidR="00B96796" w:rsidRPr="00FE45D8" w:rsidRDefault="00B96796" w:rsidP="00BA3ACC">
            <w:pPr>
              <w:spacing w:line="240" w:lineRule="auto"/>
              <w:rPr>
                <w:rFonts w:ascii="Calibri" w:hAnsi="Calibri"/>
                <w:i/>
                <w:iCs/>
                <w:color w:val="000000"/>
                <w:sz w:val="18"/>
                <w:szCs w:val="18"/>
              </w:rPr>
            </w:pPr>
            <w:r w:rsidRPr="00FE45D8">
              <w:rPr>
                <w:rFonts w:ascii="Calibri" w:hAnsi="Calibri"/>
                <w:i/>
                <w:iCs/>
                <w:color w:val="000000"/>
                <w:sz w:val="18"/>
                <w:szCs w:val="18"/>
              </w:rPr>
              <w:t>Øvrige omkostninger</w:t>
            </w:r>
          </w:p>
        </w:tc>
        <w:tc>
          <w:tcPr>
            <w:tcW w:w="2624" w:type="dxa"/>
            <w:tcBorders>
              <w:top w:val="nil"/>
              <w:left w:val="nil"/>
              <w:bottom w:val="nil"/>
              <w:right w:val="single" w:sz="4" w:space="0" w:color="C00000"/>
            </w:tcBorders>
            <w:shd w:val="clear" w:color="FFFF00" w:fill="FFFF00"/>
            <w:noWrap/>
            <w:vAlign w:val="bottom"/>
            <w:hideMark/>
          </w:tcPr>
          <w:p w14:paraId="6977DC48" w14:textId="77777777" w:rsidR="00B96796" w:rsidRPr="00FE45D8" w:rsidRDefault="00B96796" w:rsidP="00BA3ACC">
            <w:pPr>
              <w:spacing w:line="240" w:lineRule="auto"/>
              <w:jc w:val="right"/>
              <w:rPr>
                <w:rFonts w:ascii="Calibri" w:hAnsi="Calibri"/>
                <w:color w:val="000000"/>
                <w:sz w:val="22"/>
                <w:szCs w:val="22"/>
              </w:rPr>
            </w:pPr>
            <w:r w:rsidRPr="00FE45D8">
              <w:rPr>
                <w:rFonts w:ascii="Calibri" w:hAnsi="Calibri"/>
                <w:color w:val="000000"/>
                <w:sz w:val="22"/>
                <w:szCs w:val="22"/>
              </w:rPr>
              <w:t>x </w:t>
            </w:r>
          </w:p>
        </w:tc>
      </w:tr>
      <w:tr w:rsidR="00B96796" w:rsidRPr="00FE45D8" w14:paraId="5F6DCBC4" w14:textId="77777777" w:rsidTr="00BA3ACC">
        <w:trPr>
          <w:gridAfter w:val="1"/>
          <w:wAfter w:w="2268" w:type="dxa"/>
          <w:trHeight w:val="330"/>
        </w:trPr>
        <w:tc>
          <w:tcPr>
            <w:tcW w:w="2920" w:type="dxa"/>
            <w:tcBorders>
              <w:top w:val="nil"/>
              <w:left w:val="single" w:sz="4" w:space="0" w:color="C00000"/>
              <w:bottom w:val="double" w:sz="6" w:space="0" w:color="C00000"/>
              <w:right w:val="single" w:sz="4" w:space="0" w:color="C00000"/>
            </w:tcBorders>
            <w:shd w:val="clear" w:color="000000" w:fill="F2F2F2"/>
            <w:noWrap/>
            <w:vAlign w:val="bottom"/>
            <w:hideMark/>
          </w:tcPr>
          <w:p w14:paraId="69824D44" w14:textId="77777777" w:rsidR="00B96796" w:rsidRPr="00FE45D8" w:rsidRDefault="00B96796" w:rsidP="00BA3ACC">
            <w:pPr>
              <w:spacing w:line="240" w:lineRule="auto"/>
              <w:rPr>
                <w:rFonts w:ascii="Calibri" w:hAnsi="Calibri"/>
                <w:b/>
                <w:bCs/>
                <w:color w:val="000000"/>
                <w:sz w:val="22"/>
                <w:szCs w:val="22"/>
              </w:rPr>
            </w:pPr>
            <w:r w:rsidRPr="00FE45D8">
              <w:rPr>
                <w:rFonts w:ascii="Calibri" w:hAnsi="Calibri"/>
                <w:b/>
                <w:bCs/>
                <w:color w:val="000000"/>
                <w:sz w:val="22"/>
                <w:szCs w:val="22"/>
              </w:rPr>
              <w:t>Omkostninger i alt</w:t>
            </w:r>
          </w:p>
        </w:tc>
        <w:tc>
          <w:tcPr>
            <w:tcW w:w="2624" w:type="dxa"/>
            <w:tcBorders>
              <w:top w:val="double" w:sz="6" w:space="0" w:color="C00000"/>
              <w:left w:val="nil"/>
              <w:bottom w:val="double" w:sz="6" w:space="0" w:color="C00000"/>
              <w:right w:val="single" w:sz="4" w:space="0" w:color="C00000"/>
            </w:tcBorders>
            <w:shd w:val="clear" w:color="000000" w:fill="F2F2F2"/>
            <w:noWrap/>
            <w:vAlign w:val="bottom"/>
          </w:tcPr>
          <w:p w14:paraId="46DB202A" w14:textId="77777777" w:rsidR="00B96796" w:rsidRPr="00FE45D8" w:rsidRDefault="00B96796" w:rsidP="00BA3ACC">
            <w:pPr>
              <w:spacing w:line="240" w:lineRule="auto"/>
              <w:jc w:val="right"/>
              <w:rPr>
                <w:rFonts w:ascii="Calibri" w:hAnsi="Calibri"/>
                <w:b/>
                <w:bCs/>
                <w:color w:val="000000"/>
                <w:sz w:val="22"/>
                <w:szCs w:val="22"/>
              </w:rPr>
            </w:pPr>
            <w:r w:rsidRPr="00FE45D8">
              <w:rPr>
                <w:rFonts w:ascii="Calibri" w:hAnsi="Calibri"/>
                <w:b/>
                <w:bCs/>
                <w:color w:val="000000"/>
                <w:sz w:val="22"/>
                <w:szCs w:val="22"/>
              </w:rPr>
              <w:t>x</w:t>
            </w:r>
          </w:p>
        </w:tc>
      </w:tr>
      <w:tr w:rsidR="00B96796" w:rsidRPr="00FE45D8" w14:paraId="3A707F23" w14:textId="77777777" w:rsidTr="00BA3ACC">
        <w:trPr>
          <w:gridAfter w:val="1"/>
          <w:wAfter w:w="2268" w:type="dxa"/>
          <w:trHeight w:val="315"/>
        </w:trPr>
        <w:tc>
          <w:tcPr>
            <w:tcW w:w="2920" w:type="dxa"/>
            <w:tcBorders>
              <w:top w:val="nil"/>
              <w:left w:val="single" w:sz="4" w:space="0" w:color="C00000"/>
              <w:bottom w:val="single" w:sz="4" w:space="0" w:color="C00000"/>
              <w:right w:val="single" w:sz="4" w:space="0" w:color="C00000"/>
            </w:tcBorders>
            <w:shd w:val="clear" w:color="auto" w:fill="auto"/>
            <w:noWrap/>
            <w:vAlign w:val="bottom"/>
            <w:hideMark/>
          </w:tcPr>
          <w:p w14:paraId="122EF63F" w14:textId="77777777" w:rsidR="00B96796" w:rsidRPr="00FE45D8" w:rsidRDefault="00B96796" w:rsidP="00BA3ACC">
            <w:pPr>
              <w:spacing w:line="240" w:lineRule="auto"/>
              <w:rPr>
                <w:rFonts w:ascii="Calibri" w:hAnsi="Calibri"/>
                <w:b/>
                <w:bCs/>
                <w:color w:val="000000"/>
                <w:sz w:val="22"/>
                <w:szCs w:val="22"/>
              </w:rPr>
            </w:pPr>
            <w:r w:rsidRPr="00FE45D8">
              <w:rPr>
                <w:rFonts w:ascii="Calibri" w:hAnsi="Calibri"/>
                <w:b/>
                <w:bCs/>
                <w:color w:val="000000"/>
                <w:sz w:val="22"/>
                <w:szCs w:val="22"/>
              </w:rPr>
              <w:t>Resultat</w:t>
            </w:r>
          </w:p>
        </w:tc>
        <w:tc>
          <w:tcPr>
            <w:tcW w:w="2624" w:type="dxa"/>
            <w:tcBorders>
              <w:top w:val="nil"/>
              <w:left w:val="nil"/>
              <w:bottom w:val="single" w:sz="4" w:space="0" w:color="C00000"/>
              <w:right w:val="single" w:sz="4" w:space="0" w:color="C00000"/>
            </w:tcBorders>
            <w:shd w:val="clear" w:color="auto" w:fill="auto"/>
            <w:noWrap/>
            <w:vAlign w:val="bottom"/>
          </w:tcPr>
          <w:p w14:paraId="2EA992C6" w14:textId="77777777" w:rsidR="00B96796" w:rsidRPr="00FE45D8" w:rsidRDefault="00B96796" w:rsidP="00BA3ACC">
            <w:pPr>
              <w:spacing w:line="240" w:lineRule="auto"/>
              <w:jc w:val="right"/>
              <w:rPr>
                <w:rFonts w:ascii="Calibri" w:hAnsi="Calibri"/>
                <w:b/>
                <w:bCs/>
                <w:color w:val="000000"/>
                <w:sz w:val="22"/>
                <w:szCs w:val="22"/>
              </w:rPr>
            </w:pPr>
            <w:r w:rsidRPr="00FE45D8">
              <w:rPr>
                <w:rFonts w:ascii="Calibri" w:hAnsi="Calibri"/>
                <w:b/>
                <w:bCs/>
                <w:color w:val="000000"/>
                <w:sz w:val="22"/>
                <w:szCs w:val="22"/>
              </w:rPr>
              <w:t>x</w:t>
            </w:r>
          </w:p>
        </w:tc>
      </w:tr>
    </w:tbl>
    <w:p w14:paraId="08CA26F4" w14:textId="77777777" w:rsidR="00B96796" w:rsidRPr="00FE45D8" w:rsidRDefault="00B96796" w:rsidP="00B96796">
      <w:pPr>
        <w:tabs>
          <w:tab w:val="right" w:pos="7638"/>
        </w:tabs>
        <w:rPr>
          <w:b/>
          <w:sz w:val="24"/>
        </w:rPr>
      </w:pPr>
    </w:p>
    <w:p w14:paraId="4E450BD2" w14:textId="77777777" w:rsidR="00B96796" w:rsidRPr="00FE45D8" w:rsidRDefault="00B96796" w:rsidP="00B96796">
      <w:pPr>
        <w:tabs>
          <w:tab w:val="right" w:pos="7638"/>
        </w:tabs>
        <w:rPr>
          <w:i/>
          <w:sz w:val="24"/>
        </w:rPr>
      </w:pPr>
      <w:r w:rsidRPr="00FE45D8">
        <w:rPr>
          <w:b/>
          <w:sz w:val="24"/>
        </w:rPr>
        <w:t xml:space="preserve">Evt. bemærkninger til estimeret grundbudget: </w:t>
      </w:r>
    </w:p>
    <w:p w14:paraId="49E3656F" w14:textId="77777777" w:rsidR="00B96796" w:rsidRPr="00FE45D8" w:rsidRDefault="00B96796" w:rsidP="00B96796"/>
    <w:p w14:paraId="33B72D9D" w14:textId="77777777" w:rsidR="00B96796" w:rsidRDefault="00B96796" w:rsidP="00B96796"/>
    <w:p w14:paraId="155DB528" w14:textId="77777777" w:rsidR="00B96796" w:rsidRDefault="00B96796" w:rsidP="00B96796">
      <w:pPr>
        <w:rPr>
          <w:b/>
        </w:rPr>
      </w:pPr>
    </w:p>
    <w:p w14:paraId="46FB8032" w14:textId="77777777" w:rsidR="00B96796" w:rsidRDefault="00B96796" w:rsidP="00B96796">
      <w:pPr>
        <w:rPr>
          <w:b/>
        </w:rPr>
      </w:pPr>
    </w:p>
    <w:p w14:paraId="3971CEA3" w14:textId="77777777" w:rsidR="00B96796" w:rsidRDefault="00B96796" w:rsidP="00B96796">
      <w:pPr>
        <w:rPr>
          <w:b/>
        </w:rPr>
      </w:pPr>
    </w:p>
    <w:p w14:paraId="5E112033" w14:textId="77777777" w:rsidR="00B96796" w:rsidRPr="00D83640" w:rsidRDefault="00B96796" w:rsidP="00B96796"/>
    <w:p w14:paraId="520D2E53" w14:textId="77777777" w:rsidR="00EF2496" w:rsidRDefault="00EF2496" w:rsidP="00B96796">
      <w:pPr>
        <w:tabs>
          <w:tab w:val="right" w:pos="7638"/>
        </w:tabs>
        <w:ind w:left="426"/>
      </w:pPr>
    </w:p>
    <w:sectPr w:rsidR="00EF2496" w:rsidSect="00040733">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155" w:right="3232" w:bottom="1701" w:left="1418" w:header="567" w:footer="454" w:gutter="0"/>
      <w:paperSrc w:first="259"/>
      <w:pgNumType w:start="1"/>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3" w:author="Kirsten Sylvest" w:date="2016-02-22T13:08:00Z" w:initials="KS">
    <w:p w14:paraId="3044E564" w14:textId="77777777" w:rsidR="007628BE" w:rsidRDefault="007628BE" w:rsidP="009B1A55">
      <w:pPr>
        <w:pStyle w:val="Kommentartekst"/>
      </w:pPr>
      <w:r>
        <w:rPr>
          <w:rStyle w:val="Kommentarhenvisning"/>
        </w:rPr>
        <w:annotationRef/>
      </w:r>
      <w:r>
        <w:t xml:space="preserve">Se beskrivelse af sagsgang på </w:t>
      </w:r>
      <w:hyperlink r:id="rId1" w:history="1">
        <w:r w:rsidRPr="00934BD8">
          <w:rPr>
            <w:rStyle w:val="Hyperlink"/>
          </w:rPr>
          <w:t>http://kum.dk/index.php?id=42878</w:t>
        </w:r>
      </w:hyperlink>
    </w:p>
  </w:comment>
  <w:comment w:id="4" w:author="Kirsten Sylvest" w:date="2018-04-23T13:55:00Z" w:initials="KS">
    <w:p w14:paraId="5E20FEA0" w14:textId="77777777" w:rsidR="007628BE" w:rsidRDefault="007628BE" w:rsidP="009B1A55">
      <w:pPr>
        <w:pStyle w:val="Listeafsnit"/>
        <w:spacing w:line="300" w:lineRule="atLeast"/>
        <w:ind w:left="0"/>
        <w:rPr>
          <w:sz w:val="18"/>
          <w:szCs w:val="18"/>
        </w:rPr>
      </w:pPr>
      <w:r>
        <w:rPr>
          <w:rStyle w:val="Kommentarhenvisning"/>
        </w:rPr>
        <w:annotationRef/>
      </w:r>
    </w:p>
    <w:p w14:paraId="32D51D0A" w14:textId="77777777" w:rsidR="007628BE" w:rsidRPr="001751D5" w:rsidRDefault="007628BE" w:rsidP="009B1A55">
      <w:pPr>
        <w:rPr>
          <w:szCs w:val="18"/>
        </w:rPr>
      </w:pPr>
      <w:r w:rsidRPr="001751D5">
        <w:rPr>
          <w:szCs w:val="18"/>
        </w:rPr>
        <w:t xml:space="preserve">Bekendtgørelsen om egnsteater giver mulighed for, at Statens Kunstfonds Projektstøtteudvalg </w:t>
      </w:r>
      <w:r>
        <w:rPr>
          <w:szCs w:val="18"/>
        </w:rPr>
        <w:t xml:space="preserve">for Scenekunst </w:t>
      </w:r>
      <w:r w:rsidRPr="001751D5">
        <w:rPr>
          <w:szCs w:val="18"/>
        </w:rPr>
        <w:t xml:space="preserve">kan træffe afgørelse om dispensation i forhold til kravet om: </w:t>
      </w:r>
    </w:p>
    <w:p w14:paraId="34C7C51A" w14:textId="77777777" w:rsidR="007628BE" w:rsidRPr="001751D5" w:rsidRDefault="007628BE" w:rsidP="009B1A55">
      <w:pPr>
        <w:pStyle w:val="Opstilling-punkttegn"/>
        <w:spacing w:line="260" w:lineRule="atLeast"/>
      </w:pPr>
      <w:r w:rsidRPr="001751D5">
        <w:t>minimum 2 årlige produktioner,</w:t>
      </w:r>
    </w:p>
    <w:p w14:paraId="6EE14052" w14:textId="77777777" w:rsidR="007628BE" w:rsidRPr="001751D5" w:rsidRDefault="007628BE" w:rsidP="009B1A55">
      <w:pPr>
        <w:pStyle w:val="Opstilling-punkttegn"/>
        <w:spacing w:line="260" w:lineRule="atLeast"/>
      </w:pPr>
      <w:r w:rsidRPr="001751D5">
        <w:t xml:space="preserve">en husleje over 15 % af den samlede offentlige tilskud </w:t>
      </w:r>
    </w:p>
    <w:p w14:paraId="526D8DBD" w14:textId="77777777" w:rsidR="007628BE" w:rsidRPr="001751D5" w:rsidRDefault="007628BE" w:rsidP="009B1A55">
      <w:pPr>
        <w:pStyle w:val="Opstilling-punkttegn"/>
        <w:spacing w:line="260" w:lineRule="atLeast"/>
      </w:pPr>
      <w:r w:rsidRPr="001751D5">
        <w:t xml:space="preserve">samt i forhold til at aktiviteter, som ikke ligger i umiddelbar tilknytning til egnsteatrets primære opgave. </w:t>
      </w:r>
    </w:p>
    <w:p w14:paraId="4FE3608E" w14:textId="77777777" w:rsidR="007628BE" w:rsidRPr="001751D5" w:rsidRDefault="007628BE" w:rsidP="009B1A55">
      <w:pPr>
        <w:rPr>
          <w:szCs w:val="18"/>
        </w:rPr>
      </w:pPr>
    </w:p>
    <w:p w14:paraId="60FBF9B5" w14:textId="77777777" w:rsidR="007628BE" w:rsidRPr="001751D5" w:rsidRDefault="007628BE" w:rsidP="009B1A55">
      <w:pPr>
        <w:rPr>
          <w:szCs w:val="18"/>
        </w:rPr>
      </w:pPr>
      <w:r>
        <w:rPr>
          <w:szCs w:val="18"/>
        </w:rPr>
        <w:t>Dispensation for é</w:t>
      </w:r>
      <w:r w:rsidRPr="001751D5">
        <w:rPr>
          <w:szCs w:val="18"/>
        </w:rPr>
        <w:t>t eller flere af ovenstående forhold betyder, at der kan udløse</w:t>
      </w:r>
      <w:r>
        <w:rPr>
          <w:szCs w:val="18"/>
        </w:rPr>
        <w:t>s</w:t>
      </w:r>
      <w:r w:rsidRPr="001751D5">
        <w:rPr>
          <w:szCs w:val="18"/>
        </w:rPr>
        <w:t xml:space="preserve"> statslig refusion af kommunale driftsudgifter til aktiviteten. </w:t>
      </w:r>
    </w:p>
    <w:p w14:paraId="3DA77197" w14:textId="77777777" w:rsidR="007628BE" w:rsidRDefault="007628BE" w:rsidP="009B1A55">
      <w:pPr>
        <w:rPr>
          <w:i/>
          <w:szCs w:val="18"/>
        </w:rPr>
      </w:pPr>
    </w:p>
    <w:p w14:paraId="5BBD89B7" w14:textId="77777777" w:rsidR="007628BE" w:rsidRDefault="007628BE" w:rsidP="009B1A55">
      <w:pPr>
        <w:rPr>
          <w:szCs w:val="18"/>
        </w:rPr>
      </w:pPr>
      <w:r w:rsidRPr="001751D5">
        <w:rPr>
          <w:szCs w:val="18"/>
        </w:rPr>
        <w:t xml:space="preserve">Anmodning om dispensation </w:t>
      </w:r>
      <w:r>
        <w:rPr>
          <w:szCs w:val="18"/>
        </w:rPr>
        <w:t xml:space="preserve">skal </w:t>
      </w:r>
      <w:r w:rsidRPr="001751D5">
        <w:rPr>
          <w:szCs w:val="18"/>
        </w:rPr>
        <w:t xml:space="preserve">indsendes til </w:t>
      </w:r>
      <w:r>
        <w:rPr>
          <w:szCs w:val="18"/>
        </w:rPr>
        <w:t xml:space="preserve">Slots- og </w:t>
      </w:r>
      <w:r w:rsidRPr="001751D5">
        <w:rPr>
          <w:szCs w:val="18"/>
        </w:rPr>
        <w:t>Kulturstyrelsen sammen med udkast til ny aftale. Afgørelser om dispensationer træffes i forbindelse med udvalgets behandling af udkast til ny egnsteateraftale.</w:t>
      </w:r>
    </w:p>
    <w:p w14:paraId="115925D9" w14:textId="77777777" w:rsidR="007628BE" w:rsidRDefault="007628BE" w:rsidP="009B1A55">
      <w:pPr>
        <w:rPr>
          <w:szCs w:val="18"/>
        </w:rPr>
      </w:pPr>
    </w:p>
    <w:p w14:paraId="240DACAE" w14:textId="77777777" w:rsidR="007628BE" w:rsidRDefault="007628BE" w:rsidP="009B1A55">
      <w:pPr>
        <w:rPr>
          <w:szCs w:val="18"/>
        </w:rPr>
      </w:pPr>
      <w:r>
        <w:rPr>
          <w:szCs w:val="18"/>
        </w:rPr>
        <w:t>Udkast til ny egnsteateraftale skal jf. bekendtgørelsen indsendes til Slots- og Kulturstyrelsen senest 1. april året før det år aftalen forventes at træde i kraft. Det vil sige senest 1. april 20</w:t>
      </w:r>
      <w:r w:rsidR="009F140E">
        <w:rPr>
          <w:szCs w:val="18"/>
        </w:rPr>
        <w:t>20</w:t>
      </w:r>
      <w:r>
        <w:rPr>
          <w:szCs w:val="18"/>
        </w:rPr>
        <w:t xml:space="preserve"> hvis aftalen forventes at træde i 20</w:t>
      </w:r>
      <w:r w:rsidR="009F140E">
        <w:rPr>
          <w:szCs w:val="18"/>
        </w:rPr>
        <w:t>21</w:t>
      </w:r>
      <w:r>
        <w:rPr>
          <w:szCs w:val="18"/>
        </w:rPr>
        <w:t xml:space="preserve">. </w:t>
      </w:r>
    </w:p>
    <w:p w14:paraId="3BA6678D" w14:textId="77777777" w:rsidR="007628BE" w:rsidRDefault="007628BE" w:rsidP="009B1A55">
      <w:pPr>
        <w:rPr>
          <w:szCs w:val="18"/>
        </w:rPr>
      </w:pPr>
    </w:p>
    <w:p w14:paraId="79DF6BFA" w14:textId="77777777" w:rsidR="007628BE" w:rsidRDefault="007628BE" w:rsidP="009B1A55">
      <w:pPr>
        <w:rPr>
          <w:szCs w:val="18"/>
        </w:rPr>
      </w:pPr>
      <w:r>
        <w:rPr>
          <w:szCs w:val="18"/>
        </w:rPr>
        <w:t>For udkast til ny aftale inkl. bilag og evt. anmodninger om dispensation som indsendes 1. april kan der forventes en afgørelse senest 1. september.</w:t>
      </w:r>
    </w:p>
    <w:p w14:paraId="0B3E5B45" w14:textId="77777777" w:rsidR="007628BE" w:rsidRDefault="007628BE" w:rsidP="009B1A55">
      <w:pPr>
        <w:rPr>
          <w:szCs w:val="18"/>
        </w:rPr>
      </w:pPr>
    </w:p>
    <w:p w14:paraId="72402CDF" w14:textId="77777777" w:rsidR="007628BE" w:rsidRDefault="007628BE" w:rsidP="009B1A55">
      <w:pPr>
        <w:rPr>
          <w:szCs w:val="18"/>
        </w:rPr>
      </w:pPr>
      <w:r>
        <w:rPr>
          <w:szCs w:val="18"/>
        </w:rPr>
        <w:t xml:space="preserve">I tilfælde hvor kommunen og teatret har behov for en afgørelse tidligere end 1. september året før aftalen forventes at træde i kraft anbefaler udvalget, at udkast til ny aftale inkl. bilag og anmodning om dispensation indsendes senest 1. januar året før aftalen forventes at træde i kraft. Her kan der forventes en afgørelse senest 1. juni. </w:t>
      </w:r>
    </w:p>
    <w:p w14:paraId="230659CE" w14:textId="77777777" w:rsidR="007628BE" w:rsidRDefault="007628BE" w:rsidP="009B1A55">
      <w:pPr>
        <w:rPr>
          <w:szCs w:val="18"/>
        </w:rPr>
      </w:pPr>
    </w:p>
    <w:p w14:paraId="45AFF1CD" w14:textId="77777777" w:rsidR="007628BE" w:rsidRPr="0025601F" w:rsidRDefault="007628BE" w:rsidP="009B1A55">
      <w:pPr>
        <w:rPr>
          <w:b/>
        </w:rPr>
      </w:pPr>
      <w:r w:rsidRPr="0025601F">
        <w:rPr>
          <w:b/>
        </w:rPr>
        <w:t>Dispensationsmuligheder:</w:t>
      </w:r>
    </w:p>
    <w:p w14:paraId="09DC27A2" w14:textId="77777777" w:rsidR="007628BE" w:rsidRPr="00907FFB" w:rsidRDefault="007628BE" w:rsidP="009B1A55">
      <w:pPr>
        <w:pStyle w:val="Listeafsnit"/>
        <w:numPr>
          <w:ilvl w:val="0"/>
          <w:numId w:val="22"/>
        </w:numPr>
        <w:spacing w:after="200" w:line="300" w:lineRule="atLeast"/>
        <w:rPr>
          <w:sz w:val="18"/>
          <w:szCs w:val="18"/>
        </w:rPr>
      </w:pPr>
      <w:r w:rsidRPr="00907FFB">
        <w:rPr>
          <w:sz w:val="18"/>
          <w:szCs w:val="18"/>
          <w:u w:val="single"/>
        </w:rPr>
        <w:t>Dispensation fra kravet om minimum 2 årlige produktioner</w:t>
      </w:r>
      <w:r w:rsidRPr="00907FFB">
        <w:rPr>
          <w:sz w:val="18"/>
          <w:szCs w:val="18"/>
        </w:rPr>
        <w:t xml:space="preserve">: </w:t>
      </w:r>
      <w:r w:rsidRPr="00907FFB">
        <w:rPr>
          <w:rFonts w:cs="Arial"/>
          <w:sz w:val="18"/>
          <w:szCs w:val="18"/>
        </w:rPr>
        <w:t>Statens Kunstfond kan jf. bekendtgørelsens § 2, stk. 5 dispensere fra kravet om minimum 2 årlige produktioner, hvis særlige forhold taler herfor.</w:t>
      </w:r>
    </w:p>
    <w:p w14:paraId="5DE92361" w14:textId="77777777" w:rsidR="007628BE" w:rsidRPr="00907FFB" w:rsidRDefault="007628BE" w:rsidP="009B1A55">
      <w:pPr>
        <w:ind w:left="720"/>
        <w:rPr>
          <w:szCs w:val="18"/>
        </w:rPr>
      </w:pPr>
    </w:p>
    <w:p w14:paraId="53FF1C8D" w14:textId="77777777" w:rsidR="007628BE" w:rsidRPr="00907FFB" w:rsidRDefault="007628BE" w:rsidP="009B1A55">
      <w:pPr>
        <w:pStyle w:val="Listeafsnit"/>
        <w:numPr>
          <w:ilvl w:val="0"/>
          <w:numId w:val="23"/>
        </w:numPr>
        <w:spacing w:after="200" w:line="300" w:lineRule="atLeast"/>
        <w:rPr>
          <w:sz w:val="18"/>
          <w:szCs w:val="18"/>
        </w:rPr>
      </w:pPr>
      <w:r w:rsidRPr="00907FFB">
        <w:rPr>
          <w:sz w:val="18"/>
          <w:szCs w:val="18"/>
          <w:u w:val="single"/>
        </w:rPr>
        <w:t>Dispensation i forhold til huslejeniveau</w:t>
      </w:r>
      <w:r w:rsidRPr="00907FFB">
        <w:rPr>
          <w:sz w:val="18"/>
          <w:szCs w:val="18"/>
        </w:rPr>
        <w:t xml:space="preserve">: Egnsteatrets udgifter til husleje må maksimalt udgøre 15 % af teatrets samlede offentlige tilskud. Statens Kunstfond kan træffe afgørelse om dispensation, i tilfælde hvor særlige forhold berettiger, at teatrets husleje overstiger de 15 %. Det er </w:t>
      </w:r>
      <w:r>
        <w:rPr>
          <w:sz w:val="18"/>
          <w:szCs w:val="18"/>
        </w:rPr>
        <w:t xml:space="preserve">Slots- og </w:t>
      </w:r>
      <w:r w:rsidRPr="00907FFB">
        <w:rPr>
          <w:sz w:val="18"/>
          <w:szCs w:val="18"/>
        </w:rPr>
        <w:t>Kulturstyrelsen som afgør om en udgift konkret betragtes som husleje (§ 8, stk. 4).</w:t>
      </w:r>
    </w:p>
    <w:p w14:paraId="7CF71EAB" w14:textId="77777777" w:rsidR="007628BE" w:rsidRPr="00907FFB" w:rsidRDefault="007628BE" w:rsidP="009B1A55">
      <w:pPr>
        <w:rPr>
          <w:szCs w:val="18"/>
        </w:rPr>
      </w:pPr>
    </w:p>
    <w:p w14:paraId="2F6070F8" w14:textId="77777777" w:rsidR="007628BE" w:rsidRPr="00907FFB" w:rsidRDefault="007628BE" w:rsidP="009B1A55">
      <w:pPr>
        <w:pStyle w:val="Listeafsnit"/>
        <w:numPr>
          <w:ilvl w:val="0"/>
          <w:numId w:val="23"/>
        </w:numPr>
        <w:spacing w:after="200" w:line="300" w:lineRule="atLeast"/>
        <w:rPr>
          <w:sz w:val="18"/>
          <w:szCs w:val="18"/>
        </w:rPr>
      </w:pPr>
      <w:r w:rsidRPr="00907FFB">
        <w:rPr>
          <w:sz w:val="18"/>
          <w:szCs w:val="18"/>
          <w:u w:val="single"/>
        </w:rPr>
        <w:t>Dispensation til at aktiviteter, som ikke ligger i umiddelbar tilknytning til egnsteatrets primære opgave kan udløse statsrefusion</w:t>
      </w:r>
      <w:r w:rsidRPr="00907FFB">
        <w:rPr>
          <w:sz w:val="18"/>
          <w:szCs w:val="18"/>
        </w:rPr>
        <w:t xml:space="preserve">: Staten yder refusion af en kommunes tilskud til udgifter forbundet med egnsteatrets primære opgave med at producere og opføre scenekunstforestillinger samt øvrige aktiviteter, som ligger i umiddelbar tilknytning hertil. Statens Kunstfond afgør, hvilke øvrige aktiviteter der vurderes at ligge i umiddelbar tilknytning til teatrets primære opgave. </w:t>
      </w:r>
      <w:r>
        <w:rPr>
          <w:sz w:val="18"/>
          <w:szCs w:val="18"/>
        </w:rPr>
        <w:t>I forbindelse med indgåelse af en egnsteateraftale kan Statens Kunstfond dog godkende tilskud til sådanne aktiviteter som refusionsberettigede, når særlige forhold taler herfor, og disse aktiviteter beskrives særskilt i aftalen.</w:t>
      </w:r>
    </w:p>
    <w:p w14:paraId="21DAB4D6" w14:textId="77777777" w:rsidR="007628BE" w:rsidRDefault="007628BE" w:rsidP="009B1A55">
      <w:pPr>
        <w:pStyle w:val="Kommentartekst"/>
      </w:pPr>
    </w:p>
  </w:comment>
  <w:comment w:id="5" w:author="Kirsten Sylvest" w:date="2016-02-22T13:08:00Z" w:initials="KS">
    <w:p w14:paraId="5E5827F1" w14:textId="77777777" w:rsidR="007628BE" w:rsidRDefault="007628BE" w:rsidP="009B1A55">
      <w:pPr>
        <w:tabs>
          <w:tab w:val="right" w:pos="7638"/>
        </w:tabs>
      </w:pPr>
      <w:r>
        <w:rPr>
          <w:rStyle w:val="Kommentarhenvisning"/>
        </w:rPr>
        <w:annotationRef/>
      </w:r>
      <w:r>
        <w:t xml:space="preserve">Huslejen må maksimum udgøre 15 % af teatrets samlede offentlige tilskud. </w:t>
      </w:r>
    </w:p>
    <w:p w14:paraId="77013D36" w14:textId="77777777" w:rsidR="007628BE" w:rsidRDefault="007628BE" w:rsidP="009B1A55">
      <w:pPr>
        <w:tabs>
          <w:tab w:val="right" w:pos="7638"/>
        </w:tabs>
      </w:pPr>
    </w:p>
    <w:p w14:paraId="059639B5" w14:textId="77777777" w:rsidR="007628BE" w:rsidRDefault="007628BE" w:rsidP="009B1A55">
      <w:pPr>
        <w:tabs>
          <w:tab w:val="right" w:pos="7638"/>
        </w:tabs>
        <w:rPr>
          <w:szCs w:val="18"/>
        </w:rPr>
      </w:pPr>
      <w:r>
        <w:t xml:space="preserve">Statens </w:t>
      </w:r>
      <w:r w:rsidRPr="00907FFB">
        <w:rPr>
          <w:szCs w:val="18"/>
        </w:rPr>
        <w:t xml:space="preserve">Kunstfond kan træffe afgørelse om dispensation, i tilfælde hvor særlige forhold berettiger, at teatrets husleje overstiger de 15 %. Det er </w:t>
      </w:r>
      <w:r>
        <w:rPr>
          <w:szCs w:val="18"/>
        </w:rPr>
        <w:t xml:space="preserve">Slots- og </w:t>
      </w:r>
      <w:r w:rsidRPr="00907FFB">
        <w:rPr>
          <w:szCs w:val="18"/>
        </w:rPr>
        <w:t>Kulturstyrelsen som afgør om en udgift konkret betragtes som husleje (§ 8, stk. 4).</w:t>
      </w:r>
    </w:p>
    <w:p w14:paraId="6F30763F" w14:textId="77777777" w:rsidR="007628BE" w:rsidRDefault="007628BE" w:rsidP="009B1A55">
      <w:pPr>
        <w:tabs>
          <w:tab w:val="right" w:pos="7638"/>
        </w:tabs>
        <w:rPr>
          <w:szCs w:val="18"/>
        </w:rPr>
      </w:pPr>
    </w:p>
    <w:p w14:paraId="31353025" w14:textId="77777777" w:rsidR="007628BE" w:rsidRDefault="007628BE" w:rsidP="009B1A55">
      <w:pPr>
        <w:tabs>
          <w:tab w:val="right" w:pos="7638"/>
        </w:tabs>
      </w:pPr>
      <w:r w:rsidRPr="00910EA0">
        <w:t>Der skal i aftalen redegøres for, hvordan huslejen finansieres, hvis den overstiger 15 % af det samlede offentlige tilskud.</w:t>
      </w:r>
      <w:r>
        <w:t xml:space="preserve"> </w:t>
      </w:r>
    </w:p>
    <w:p w14:paraId="6084CC96" w14:textId="77777777" w:rsidR="007628BE" w:rsidRDefault="007628BE" w:rsidP="009B1A55">
      <w:pPr>
        <w:tabs>
          <w:tab w:val="right" w:pos="7638"/>
        </w:tabs>
      </w:pPr>
    </w:p>
    <w:p w14:paraId="61A98BD4" w14:textId="77777777" w:rsidR="007628BE" w:rsidRDefault="007628BE" w:rsidP="009B1A55">
      <w:pPr>
        <w:tabs>
          <w:tab w:val="right" w:pos="7638"/>
        </w:tabs>
      </w:pPr>
      <w:r>
        <w:t xml:space="preserve">Kommunalt tilskud til huslejeudgifter over 15 % af den samlede offentlige tilskud </w:t>
      </w:r>
      <w:r w:rsidRPr="00371EB8">
        <w:t xml:space="preserve">udløser ikke </w:t>
      </w:r>
      <w:r>
        <w:t xml:space="preserve">statsrefusion. Dette gælder også i tilfælde af, at der er giver dispensation til en husleje på højere end 15 % af det samlede offentlige tilskud. </w:t>
      </w:r>
    </w:p>
    <w:p w14:paraId="40662F17" w14:textId="77777777" w:rsidR="007628BE" w:rsidRDefault="007628BE" w:rsidP="009B1A55">
      <w:pPr>
        <w:tabs>
          <w:tab w:val="right" w:pos="7638"/>
        </w:tabs>
      </w:pPr>
    </w:p>
    <w:p w14:paraId="2B294E7D" w14:textId="77777777" w:rsidR="007628BE" w:rsidRDefault="007628BE" w:rsidP="009B1A55">
      <w:pPr>
        <w:tabs>
          <w:tab w:val="right" w:pos="7638"/>
        </w:tabs>
      </w:pPr>
      <w:r>
        <w:t>Kommunalt tilskud til husleje er jf. bekendtgørelsen tilskud til teatrets lejeudgifter eller tilsvarende udgifter til lokaler og bygninger som teatrets disponerer over.  Udgifter til lokale- og bygningsdrift, som f.eks. lys, vand, varme og rengøring betragtes ikke som huslejetilskud.</w:t>
      </w:r>
    </w:p>
    <w:p w14:paraId="6AB4CFAC" w14:textId="77777777" w:rsidR="007628BE" w:rsidRPr="00EF73E9" w:rsidRDefault="007628BE" w:rsidP="009B1A55">
      <w:pPr>
        <w:tabs>
          <w:tab w:val="right" w:pos="7638"/>
        </w:tabs>
      </w:pPr>
    </w:p>
  </w:comment>
  <w:comment w:id="6" w:author="Kirsten Sylvest" w:date="2018-04-23T13:55:00Z" w:initials="KS">
    <w:p w14:paraId="358FF784" w14:textId="77777777" w:rsidR="007628BE" w:rsidRDefault="007628BE" w:rsidP="009B1A55">
      <w:pPr>
        <w:pStyle w:val="Kommentartekst"/>
      </w:pPr>
      <w:r>
        <w:rPr>
          <w:rStyle w:val="Kommentarhenvisning"/>
        </w:rPr>
        <w:annotationRef/>
      </w:r>
      <w:r>
        <w:t>Det årlige kommunale driftstilskud til teatret skal udgøre et minimumsbeløb, som fastsættes på de årlige finanslove. I 201</w:t>
      </w:r>
      <w:r w:rsidR="009F140E">
        <w:t>8</w:t>
      </w:r>
      <w:r>
        <w:t xml:space="preserve"> </w:t>
      </w:r>
      <w:r w:rsidR="000050CF">
        <w:t>var</w:t>
      </w:r>
      <w:r>
        <w:t xml:space="preserve"> minimumsbeløbet </w:t>
      </w:r>
      <w:r w:rsidRPr="00AB46D5">
        <w:t>2</w:t>
      </w:r>
      <w:r>
        <w:t>.</w:t>
      </w:r>
      <w:r w:rsidRPr="00AB46D5">
        <w:t>777</w:t>
      </w:r>
      <w:r>
        <w:t>.</w:t>
      </w:r>
      <w:r w:rsidRPr="00AB46D5">
        <w:t>787</w:t>
      </w:r>
      <w:r>
        <w:t xml:space="preserve"> kr.</w:t>
      </w:r>
    </w:p>
  </w:comment>
  <w:comment w:id="7" w:author="Kirsten Sylvest" w:date="2016-02-22T13:08:00Z" w:initials="KS">
    <w:p w14:paraId="6F174A5B" w14:textId="77777777" w:rsidR="007628BE" w:rsidRDefault="007628BE" w:rsidP="009B1A55">
      <w:pPr>
        <w:pStyle w:val="Kommentartekst"/>
      </w:pPr>
      <w:r>
        <w:rPr>
          <w:rStyle w:val="Kommentarhenvisning"/>
        </w:rPr>
        <w:annotationRef/>
      </w:r>
      <w:r>
        <w:t xml:space="preserve">Dette afsnit vedr. udelukkende 19 konkrete egnsteatre som før strukturreformen i 2007 modtog tilskud fra amter. En liste over de konkrete teatre samt bevillinger (i 2006-niveau) kan ses på </w:t>
      </w:r>
      <w:hyperlink r:id="rId2" w:history="1">
        <w:r w:rsidRPr="00934BD8">
          <w:rPr>
            <w:rStyle w:val="Hyperlink"/>
          </w:rPr>
          <w:t>http://kum.dk/index.php?id=42878</w:t>
        </w:r>
      </w:hyperlink>
    </w:p>
  </w:comment>
  <w:comment w:id="8" w:author="Kirsten Sylvest" w:date="2018-04-24T13:38:00Z" w:initials="KS">
    <w:p w14:paraId="6B8C893B" w14:textId="77777777" w:rsidR="007628BE" w:rsidRDefault="007628BE" w:rsidP="009B1A55">
      <w:pPr>
        <w:pStyle w:val="Kommentartekst"/>
      </w:pPr>
      <w:r>
        <w:rPr>
          <w:rStyle w:val="Kommentarhenvisning"/>
        </w:rPr>
        <w:annotationRef/>
      </w:r>
      <w:r w:rsidR="009F140E">
        <w:t xml:space="preserve">Ved Slots- </w:t>
      </w:r>
      <w:r>
        <w:t>og Kulturstyrelsens beregning af grundlaget for den statslige refusion af kommunale driftsudgifter tages der i afgørelsen af, om driftstilskuddet overstiger det refusionsberettigede maksimumbeløb udgangspunkt i summen af det særlige statslige driftstilskud og det kommunale driftstilskud (7, stk. 2.).</w:t>
      </w:r>
    </w:p>
    <w:p w14:paraId="09798629" w14:textId="77777777" w:rsidR="007628BE" w:rsidRDefault="007628BE" w:rsidP="009B1A55">
      <w:pPr>
        <w:pStyle w:val="Kommentartekst"/>
      </w:pPr>
      <w:r>
        <w:t>Maksimum beløbet fastsættes på de årlige finanslove. I 201</w:t>
      </w:r>
      <w:r w:rsidR="009F140E">
        <w:t>8</w:t>
      </w:r>
      <w:r>
        <w:t xml:space="preserve"> var maksimumbeløbet </w:t>
      </w:r>
      <w:r w:rsidRPr="00703B5C">
        <w:t>9</w:t>
      </w:r>
      <w:r>
        <w:t>.</w:t>
      </w:r>
      <w:r w:rsidRPr="00703B5C">
        <w:t>525</w:t>
      </w:r>
      <w:r>
        <w:t>.</w:t>
      </w:r>
      <w:r w:rsidRPr="00703B5C">
        <w:t>894</w:t>
      </w:r>
      <w:r w:rsidR="00EB5992">
        <w:t xml:space="preserve"> kr. I</w:t>
      </w:r>
      <w:r w:rsidR="000A4CC3" w:rsidRPr="00EB5992">
        <w:t xml:space="preserve"> tilfælde af flere kommuner yder driftstilskud til </w:t>
      </w:r>
      <w:r w:rsidR="00EB5992" w:rsidRPr="00EB5992">
        <w:t xml:space="preserve">et </w:t>
      </w:r>
      <w:r w:rsidR="000A4CC3" w:rsidRPr="00EB5992">
        <w:t>teater, forhøjes det maksimale refusionsberettigede be</w:t>
      </w:r>
      <w:r w:rsidR="00EB5992" w:rsidRPr="00EB5992">
        <w:t>l</w:t>
      </w:r>
      <w:r w:rsidR="000A4CC3" w:rsidRPr="00EB5992">
        <w:t>øbe til et nyt maksimumbeløb svarende til ’antal kommuner’ gange ’årets maksimumbeløb’</w:t>
      </w:r>
    </w:p>
  </w:comment>
  <w:comment w:id="9" w:author="Kirsten Sylvest" w:date="2016-02-23T14:25:00Z" w:initials="KS">
    <w:p w14:paraId="161C91C3" w14:textId="77777777" w:rsidR="007628BE" w:rsidRPr="001D43E1" w:rsidRDefault="007628BE" w:rsidP="009B1A55">
      <w:pPr>
        <w:tabs>
          <w:tab w:val="right" w:pos="7638"/>
        </w:tabs>
      </w:pPr>
      <w:r>
        <w:t xml:space="preserve"> </w:t>
      </w:r>
      <w:r>
        <w:rPr>
          <w:rStyle w:val="Kommentarhenvisning"/>
        </w:rPr>
        <w:annotationRef/>
      </w:r>
      <w:r w:rsidRPr="001D43E1">
        <w:t xml:space="preserve">I </w:t>
      </w:r>
      <w:r>
        <w:t xml:space="preserve">de </w:t>
      </w:r>
      <w:r w:rsidRPr="001D43E1">
        <w:t xml:space="preserve">tilfælde hvor staten er offentlig hovedtilskudsyder er </w:t>
      </w:r>
      <w:r>
        <w:t>T</w:t>
      </w:r>
      <w:r w:rsidRPr="001D43E1">
        <w:t xml:space="preserve">eater </w:t>
      </w:r>
      <w:r>
        <w:t xml:space="preserve">XX </w:t>
      </w:r>
      <w:r w:rsidRPr="001D43E1">
        <w:t xml:space="preserve">underlagt tilsyn af </w:t>
      </w:r>
      <w:r>
        <w:t>s</w:t>
      </w:r>
      <w:r w:rsidRPr="001D43E1">
        <w:t xml:space="preserve">taten. Statens tilsyn varetages af </w:t>
      </w:r>
      <w:r w:rsidR="007D6BA1">
        <w:t xml:space="preserve">Slots- og </w:t>
      </w:r>
      <w:r w:rsidRPr="001D43E1">
        <w:t>Kulturstyrelsen</w:t>
      </w:r>
      <w:r w:rsidR="007D6BA1">
        <w:t>,</w:t>
      </w:r>
      <w:r w:rsidRPr="001D43E1">
        <w:t xml:space="preserve"> </w:t>
      </w:r>
      <w:r>
        <w:t>men</w:t>
      </w:r>
      <w:r w:rsidRPr="001D43E1">
        <w:t xml:space="preserve"> kan efter aftale mellem </w:t>
      </w:r>
      <w:r w:rsidR="007D6BA1">
        <w:t xml:space="preserve">Slots- og </w:t>
      </w:r>
      <w:r w:rsidRPr="001D43E1">
        <w:t>Kulturstyrelsen og de</w:t>
      </w:r>
      <w:r>
        <w:t>(</w:t>
      </w:r>
      <w:r w:rsidRPr="001D43E1">
        <w:t>n</w:t>
      </w:r>
      <w:r>
        <w:t>)</w:t>
      </w:r>
      <w:r w:rsidRPr="001D43E1">
        <w:t xml:space="preserve"> tilskudsydende kommune</w:t>
      </w:r>
      <w:r>
        <w:t>(er)</w:t>
      </w:r>
      <w:r w:rsidRPr="001D43E1">
        <w:t xml:space="preserve"> varetages af </w:t>
      </w:r>
      <w:r>
        <w:t xml:space="preserve">en </w:t>
      </w:r>
      <w:r w:rsidRPr="001D43E1">
        <w:t xml:space="preserve">kommune. </w:t>
      </w:r>
    </w:p>
    <w:p w14:paraId="6110A886" w14:textId="77777777" w:rsidR="007628BE" w:rsidRDefault="007628BE" w:rsidP="009B1A55">
      <w:pPr>
        <w:pStyle w:val="Kommentarteks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044E564" w15:done="0"/>
  <w15:commentEx w15:paraId="21DAB4D6" w15:done="0"/>
  <w15:commentEx w15:paraId="6AB4CFAC" w15:done="0"/>
  <w15:commentEx w15:paraId="358FF784" w15:done="0"/>
  <w15:commentEx w15:paraId="6F174A5B" w15:done="0"/>
  <w15:commentEx w15:paraId="09798629" w15:done="0"/>
  <w15:commentEx w15:paraId="6110A886"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871599" w14:textId="77777777" w:rsidR="00AE748A" w:rsidRDefault="00AE748A">
      <w:r>
        <w:separator/>
      </w:r>
    </w:p>
  </w:endnote>
  <w:endnote w:type="continuationSeparator" w:id="0">
    <w:p w14:paraId="56376270" w14:textId="77777777" w:rsidR="00AE748A" w:rsidRDefault="00AE74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03CF1E" w14:textId="77777777" w:rsidR="007628BE" w:rsidRDefault="007628BE">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45BB22" w14:textId="77777777" w:rsidR="007628BE" w:rsidRDefault="007628BE">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16214A" w14:textId="77777777" w:rsidR="007628BE" w:rsidRDefault="007628BE">
    <w:pPr>
      <w:pStyle w:val="Sidefod"/>
    </w:pPr>
    <w:r>
      <w:rPr>
        <w:noProof/>
      </w:rPr>
      <mc:AlternateContent>
        <mc:Choice Requires="wps">
          <w:drawing>
            <wp:anchor distT="0" distB="0" distL="114300" distR="114300" simplePos="0" relativeHeight="251659264" behindDoc="0" locked="0" layoutInCell="1" allowOverlap="1" wp14:anchorId="17C33B69" wp14:editId="37CAEF55">
              <wp:simplePos x="0" y="0"/>
              <wp:positionH relativeFrom="page">
                <wp:posOffset>5976620</wp:posOffset>
              </wp:positionH>
              <wp:positionV relativeFrom="page">
                <wp:posOffset>10206990</wp:posOffset>
              </wp:positionV>
              <wp:extent cx="1440180" cy="219710"/>
              <wp:effectExtent l="4445" t="0" r="3175" b="3175"/>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219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el-Gitte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2283"/>
                          </w:tblGrid>
                          <w:tr w:rsidR="007628BE" w:rsidRPr="0025188C" w14:paraId="4DB35C10" w14:textId="77777777">
                            <w:trPr>
                              <w:trHeight w:hRule="exact" w:val="454"/>
                            </w:trPr>
                            <w:tc>
                              <w:tcPr>
                                <w:tcW w:w="2283" w:type="dxa"/>
                              </w:tcPr>
                              <w:p w14:paraId="4B63C618" w14:textId="77777777" w:rsidR="007628BE" w:rsidRPr="00900E34" w:rsidRDefault="007628BE" w:rsidP="0042136C">
                                <w:pPr>
                                  <w:pStyle w:val="Template-JNr"/>
                                  <w:rPr>
                                    <w:lang w:val="en-US"/>
                                  </w:rPr>
                                </w:pPr>
                                <w:r>
                                  <w:rPr>
                                    <w:lang w:val="en-US"/>
                                  </w:rPr>
                                  <w:t>Jour.</w:t>
                                </w:r>
                                <w:r w:rsidRPr="00900E34">
                                  <w:rPr>
                                    <w:lang w:val="en-US"/>
                                  </w:rPr>
                                  <w:t>nr.</w:t>
                                </w:r>
                                <w:r>
                                  <w:rPr>
                                    <w:lang w:val="en-US"/>
                                  </w:rPr>
                                  <w:t xml:space="preserve">: </w:t>
                                </w:r>
                                <w:sdt>
                                  <w:sdtPr>
                                    <w:tag w:val="DocumentNumber"/>
                                    <w:id w:val="1990132880"/>
                                    <w:placeholder>
                                      <w:docPart w:val="DefaultPlaceholder_1082065158"/>
                                    </w:placeholder>
                                    <w:showingPlcHdr/>
                                    <w:dataBinding w:prefixMappings="xmlns:gbs='http://www.software-innovation.no/growBusinessDocument'" w:xpath="/gbs:GrowBusinessDocument/gbs:DocumentNumber[@gbs:key='1990132880']" w:storeItemID="{C08BA7C4-4511-4012-B9D7-7BB98975A015}"/>
                                    <w:text/>
                                  </w:sdtPr>
                                  <w:sdtEndPr/>
                                  <w:sdtContent>
                                    <w:r w:rsidRPr="00900E34">
                                      <w:rPr>
                                        <w:rStyle w:val="Pladsholdertekst"/>
                                        <w:lang w:val="en-US"/>
                                      </w:rPr>
                                      <w:t>Click here to enter text.</w:t>
                                    </w:r>
                                  </w:sdtContent>
                                </w:sdt>
                              </w:p>
                            </w:tc>
                          </w:tr>
                        </w:tbl>
                        <w:p w14:paraId="74DFA761" w14:textId="77777777" w:rsidR="007628BE" w:rsidRPr="00900E34" w:rsidRDefault="007628BE" w:rsidP="00E114F6">
                          <w:pPr>
                            <w:rPr>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C33B69" id="_x0000_t202" coordsize="21600,21600" o:spt="202" path="m,l,21600r21600,l21600,xe">
              <v:stroke joinstyle="miter"/>
              <v:path gradientshapeok="t" o:connecttype="rect"/>
            </v:shapetype>
            <v:shape id="Text Box 8" o:spid="_x0000_s1028" type="#_x0000_t202" style="position:absolute;margin-left:470.6pt;margin-top:803.7pt;width:113.4pt;height:17.3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" filled="f" stroked="f">
              <v:textbox inset="0,0,0,0">
                <w:txbxContent>
                  <w:tbl>
                    <w:tblPr>
                      <w:tblStyle w:val="Tabel-Gitte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2283"/>
                    </w:tblGrid>
                    <w:tr w:rsidR="007628BE" w:rsidRPr="0025188C" w14:paraId="4DB35C10" w14:textId="77777777">
                      <w:trPr>
                        <w:trHeight w:hRule="exact" w:val="454"/>
                      </w:trPr>
                      <w:tc>
                        <w:tcPr>
                          <w:tcW w:w="2283" w:type="dxa"/>
                        </w:tcPr>
                        <w:p w14:paraId="4B63C618" w14:textId="77777777" w:rsidR="007628BE" w:rsidRPr="00900E34" w:rsidRDefault="007628BE" w:rsidP="0042136C">
                          <w:pPr>
                            <w:pStyle w:val="Template-JNr"/>
                            <w:rPr>
                              <w:lang w:val="en-US"/>
                            </w:rPr>
                          </w:pPr>
                          <w:r>
                            <w:rPr>
                              <w:lang w:val="en-US"/>
                            </w:rPr>
                            <w:t>Jour.</w:t>
                          </w:r>
                          <w:r w:rsidRPr="00900E34">
                            <w:rPr>
                              <w:lang w:val="en-US"/>
                            </w:rPr>
                            <w:t>nr.</w:t>
                          </w:r>
                          <w:r>
                            <w:rPr>
                              <w:lang w:val="en-US"/>
                            </w:rPr>
                            <w:t xml:space="preserve">: </w:t>
                          </w:r>
                          <w:sdt>
                            <w:sdtPr>
                              <w:tag w:val="DocumentNumber"/>
                              <w:id w:val="1990132880"/>
                              <w:placeholder>
                                <w:docPart w:val="DefaultPlaceholder_1082065158"/>
                              </w:placeholder>
                              <w:showingPlcHdr/>
                              <w:dataBinding w:prefixMappings="xmlns:gbs='http://www.software-innovation.no/growBusinessDocument'" w:xpath="/gbs:GrowBusinessDocument/gbs:DocumentNumber[@gbs:key='1990132880']" w:storeItemID="{C08BA7C4-4511-4012-B9D7-7BB98975A015}"/>
                              <w:text/>
                            </w:sdtPr>
                            <w:sdtEndPr/>
                            <w:sdtContent>
                              <w:r w:rsidRPr="00900E34">
                                <w:rPr>
                                  <w:rStyle w:val="Pladsholdertekst"/>
                                  <w:lang w:val="en-US"/>
                                </w:rPr>
                                <w:t>Click here to enter text.</w:t>
                              </w:r>
                            </w:sdtContent>
                          </w:sdt>
                        </w:p>
                      </w:tc>
                    </w:tr>
                  </w:tbl>
                  <w:p w14:paraId="74DFA761" w14:textId="77777777" w:rsidR="007628BE" w:rsidRPr="00900E34" w:rsidRDefault="007628BE" w:rsidP="00E114F6">
                    <w:pPr>
                      <w:rPr>
                        <w:lang w:val="en-US"/>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412F23" w14:textId="77777777" w:rsidR="00AE748A" w:rsidRDefault="00AE748A">
      <w:r>
        <w:separator/>
      </w:r>
    </w:p>
  </w:footnote>
  <w:footnote w:type="continuationSeparator" w:id="0">
    <w:p w14:paraId="7A7F56C7" w14:textId="77777777" w:rsidR="00AE748A" w:rsidRDefault="00AE74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DF73F4" w14:textId="77777777" w:rsidR="007628BE" w:rsidRDefault="007628BE">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09CC1F" w14:textId="77777777" w:rsidR="007628BE" w:rsidRDefault="007628BE">
    <w:pPr>
      <w:pStyle w:val="Sidehoved"/>
    </w:pPr>
    <w:r>
      <w:rPr>
        <w:noProof/>
      </w:rPr>
      <mc:AlternateContent>
        <mc:Choice Requires="wps">
          <w:drawing>
            <wp:anchor distT="0" distB="0" distL="114300" distR="114300" simplePos="0" relativeHeight="251657216" behindDoc="0" locked="0" layoutInCell="1" allowOverlap="1" wp14:anchorId="3DE05BB4" wp14:editId="632AEA9F">
              <wp:simplePos x="0" y="0"/>
              <wp:positionH relativeFrom="page">
                <wp:posOffset>5976620</wp:posOffset>
              </wp:positionH>
              <wp:positionV relativeFrom="page">
                <wp:posOffset>720090</wp:posOffset>
              </wp:positionV>
              <wp:extent cx="890270" cy="287655"/>
              <wp:effectExtent l="4445" t="0" r="635" b="1905"/>
              <wp:wrapNone/>
              <wp:docPr id="3" name="Pagen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0270" cy="287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4C4E97" w14:textId="3801CCF8" w:rsidR="007628BE" w:rsidRPr="00E5599C" w:rsidRDefault="007628BE" w:rsidP="005D0448">
                          <w:pPr>
                            <w:rPr>
                              <w:rStyle w:val="Sidetal"/>
                              <w:rFonts w:ascii="Franklin Gothic Book" w:hAnsi="Franklin Gothic Book"/>
                            </w:rPr>
                          </w:pPr>
                          <w:r w:rsidRPr="00E5599C">
                            <w:rPr>
                              <w:rStyle w:val="Sidetal"/>
                              <w:rFonts w:ascii="Franklin Gothic Book" w:hAnsi="Franklin Gothic Book"/>
                            </w:rPr>
                            <w:t xml:space="preserve">Side </w:t>
                          </w:r>
                          <w:r w:rsidRPr="00E5599C">
                            <w:rPr>
                              <w:rStyle w:val="Sidetal"/>
                              <w:rFonts w:ascii="Franklin Gothic Book" w:hAnsi="Franklin Gothic Book"/>
                            </w:rPr>
                            <w:fldChar w:fldCharType="begin"/>
                          </w:r>
                          <w:r w:rsidRPr="00E5599C">
                            <w:rPr>
                              <w:rStyle w:val="Sidetal"/>
                              <w:rFonts w:ascii="Franklin Gothic Book" w:hAnsi="Franklin Gothic Book"/>
                            </w:rPr>
                            <w:instrText xml:space="preserve">PAGE </w:instrText>
                          </w:r>
                          <w:r w:rsidRPr="00E5599C">
                            <w:rPr>
                              <w:rStyle w:val="Sidetal"/>
                              <w:rFonts w:ascii="Franklin Gothic Book" w:hAnsi="Franklin Gothic Book"/>
                            </w:rPr>
                            <w:fldChar w:fldCharType="separate"/>
                          </w:r>
                          <w:r w:rsidR="0025188C">
                            <w:rPr>
                              <w:rStyle w:val="Sidetal"/>
                              <w:rFonts w:ascii="Franklin Gothic Book" w:hAnsi="Franklin Gothic Book"/>
                              <w:noProof/>
                            </w:rPr>
                            <w:t>11</w:t>
                          </w:r>
                          <w:r w:rsidRPr="00E5599C">
                            <w:rPr>
                              <w:rStyle w:val="Sidetal"/>
                              <w:rFonts w:ascii="Franklin Gothic Book" w:hAnsi="Franklin Gothic Book"/>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E05BB4" id="_x0000_t202" coordsize="21600,21600" o:spt="202" path="m,l,21600r21600,l21600,xe">
              <v:stroke joinstyle="miter"/>
              <v:path gradientshapeok="t" o:connecttype="rect"/>
            </v:shapetype>
            <v:shape id="Pagenr" o:spid="_x0000_s1026" type="#_x0000_t202" style="position:absolute;margin-left:470.6pt;margin-top:56.7pt;width:70.1pt;height:22.6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" filled="f" stroked="f">
              <v:textbox inset="0,0,0,0">
                <w:txbxContent>
                  <w:p w14:paraId="7F4C4E97" w14:textId="3801CCF8" w:rsidR="007628BE" w:rsidRPr="00E5599C" w:rsidRDefault="007628BE" w:rsidP="005D0448">
                    <w:pPr>
                      <w:rPr>
                        <w:rStyle w:val="Sidetal"/>
                        <w:rFonts w:ascii="Franklin Gothic Book" w:hAnsi="Franklin Gothic Book"/>
                      </w:rPr>
                    </w:pPr>
                    <w:r w:rsidRPr="00E5599C">
                      <w:rPr>
                        <w:rStyle w:val="Sidetal"/>
                        <w:rFonts w:ascii="Franklin Gothic Book" w:hAnsi="Franklin Gothic Book"/>
                      </w:rPr>
                      <w:t xml:space="preserve">Side </w:t>
                    </w:r>
                    <w:r w:rsidRPr="00E5599C">
                      <w:rPr>
                        <w:rStyle w:val="Sidetal"/>
                        <w:rFonts w:ascii="Franklin Gothic Book" w:hAnsi="Franklin Gothic Book"/>
                      </w:rPr>
                      <w:fldChar w:fldCharType="begin"/>
                    </w:r>
                    <w:r w:rsidRPr="00E5599C">
                      <w:rPr>
                        <w:rStyle w:val="Sidetal"/>
                        <w:rFonts w:ascii="Franklin Gothic Book" w:hAnsi="Franklin Gothic Book"/>
                      </w:rPr>
                      <w:instrText xml:space="preserve">PAGE </w:instrText>
                    </w:r>
                    <w:r w:rsidRPr="00E5599C">
                      <w:rPr>
                        <w:rStyle w:val="Sidetal"/>
                        <w:rFonts w:ascii="Franklin Gothic Book" w:hAnsi="Franklin Gothic Book"/>
                      </w:rPr>
                      <w:fldChar w:fldCharType="separate"/>
                    </w:r>
                    <w:r w:rsidR="0025188C">
                      <w:rPr>
                        <w:rStyle w:val="Sidetal"/>
                        <w:rFonts w:ascii="Franklin Gothic Book" w:hAnsi="Franklin Gothic Book"/>
                        <w:noProof/>
                      </w:rPr>
                      <w:t>11</w:t>
                    </w:r>
                    <w:r w:rsidRPr="00E5599C">
                      <w:rPr>
                        <w:rStyle w:val="Sidetal"/>
                        <w:rFonts w:ascii="Franklin Gothic Book" w:hAnsi="Franklin Gothic Book"/>
                      </w:rPr>
                      <w:fldChar w:fldCharType="end"/>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29F8FC" w14:textId="77777777" w:rsidR="007628BE" w:rsidRDefault="007628BE" w:rsidP="009B0474">
    <w:pPr>
      <w:pStyle w:val="Sidehoved"/>
    </w:pPr>
    <w:r>
      <w:rPr>
        <w:noProof/>
      </w:rPr>
      <w:drawing>
        <wp:anchor distT="0" distB="0" distL="114300" distR="114300" simplePos="0" relativeHeight="251654143" behindDoc="0" locked="0" layoutInCell="1" allowOverlap="1" wp14:anchorId="0077B4A0" wp14:editId="0B590FF5">
          <wp:simplePos x="0" y="0"/>
          <wp:positionH relativeFrom="page">
            <wp:posOffset>5208905</wp:posOffset>
          </wp:positionH>
          <wp:positionV relativeFrom="page">
            <wp:posOffset>727075</wp:posOffset>
          </wp:positionV>
          <wp:extent cx="1781175" cy="600075"/>
          <wp:effectExtent l="0" t="0" r="9525" b="9525"/>
          <wp:wrapNone/>
          <wp:docPr id="4" name="Logo_HIDE_1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781175" cy="600075"/>
                  </a:xfrm>
                  <a:prstGeom prst="rect">
                    <a:avLst/>
                  </a:prstGeom>
                </pic:spPr>
              </pic:pic>
            </a:graphicData>
          </a:graphic>
          <wp14:sizeRelH relativeFrom="margin">
            <wp14:pctWidth>0</wp14:pctWidth>
          </wp14:sizeRelH>
          <wp14:sizeRelV relativeFrom="margin">
            <wp14:pctHeight>0</wp14:pctHeight>
          </wp14:sizeRelV>
        </wp:anchor>
      </w:drawing>
    </w:r>
  </w:p>
  <w:p w14:paraId="0341A31C" w14:textId="77777777" w:rsidR="007628BE" w:rsidRDefault="007628BE">
    <w:pPr>
      <w:pStyle w:val="Sidehoved"/>
    </w:pPr>
    <w:r>
      <w:rPr>
        <w:noProof/>
      </w:rPr>
      <mc:AlternateContent>
        <mc:Choice Requires="wps">
          <w:drawing>
            <wp:anchor distT="0" distB="0" distL="114300" distR="114300" simplePos="0" relativeHeight="251655168" behindDoc="0" locked="0" layoutInCell="1" allowOverlap="1" wp14:anchorId="72C5D576" wp14:editId="2A9B02B2">
              <wp:simplePos x="0" y="0"/>
              <wp:positionH relativeFrom="page">
                <wp:posOffset>5776595</wp:posOffset>
              </wp:positionH>
              <wp:positionV relativeFrom="page">
                <wp:posOffset>1620520</wp:posOffset>
              </wp:positionV>
              <wp:extent cx="1497330" cy="2287905"/>
              <wp:effectExtent l="0" t="0" r="7620" b="17145"/>
              <wp:wrapNone/>
              <wp:docPr id="2" name="Text Box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497330" cy="2287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96A9EC" w14:textId="77777777" w:rsidR="007628BE" w:rsidRPr="00915836" w:rsidRDefault="007628BE" w:rsidP="00566516">
                          <w:pPr>
                            <w:pStyle w:val="Template-Virksomhedsnavn"/>
                          </w:pPr>
                          <w:bookmarkStart w:id="12" w:name="SD_OFF_Name"/>
                          <w:bookmarkStart w:id="13" w:name="HIF_SD_OFF_Name"/>
                          <w:r>
                            <w:t xml:space="preserve">Slots- og </w:t>
                          </w:r>
                          <w:r w:rsidRPr="00915836">
                            <w:t>Kulturstyrelsen</w:t>
                          </w:r>
                          <w:bookmarkEnd w:id="12"/>
                        </w:p>
                        <w:p w14:paraId="1E01A2CB" w14:textId="77777777" w:rsidR="007628BE" w:rsidRPr="00915836" w:rsidRDefault="007628BE" w:rsidP="003D2E35">
                          <w:pPr>
                            <w:pStyle w:val="Template-Adresse"/>
                          </w:pPr>
                        </w:p>
                        <w:p w14:paraId="3FCF1A57" w14:textId="77777777" w:rsidR="007628BE" w:rsidRDefault="007628BE" w:rsidP="00116DA4">
                          <w:pPr>
                            <w:pStyle w:val="Template-Adresse"/>
                          </w:pPr>
                          <w:bookmarkStart w:id="14" w:name="SD_OFF_Address"/>
                          <w:bookmarkEnd w:id="13"/>
                          <w:r>
                            <w:t>H.C. Andersens Boulevard 2</w:t>
                          </w:r>
                          <w:r>
                            <w:br/>
                            <w:t>1553 København V</w:t>
                          </w:r>
                          <w:bookmarkEnd w:id="14"/>
                        </w:p>
                        <w:p w14:paraId="07325838" w14:textId="77777777" w:rsidR="007628BE" w:rsidRDefault="007628BE" w:rsidP="003D2E35">
                          <w:pPr>
                            <w:pStyle w:val="Template-Adresse"/>
                          </w:pPr>
                        </w:p>
                        <w:p w14:paraId="316F234D" w14:textId="77777777" w:rsidR="007628BE" w:rsidRPr="00636F19" w:rsidRDefault="007628BE" w:rsidP="009777F1">
                          <w:pPr>
                            <w:pStyle w:val="Template-Adresse"/>
                          </w:pPr>
                          <w:bookmarkStart w:id="15" w:name="SD_LAN_Phone"/>
                          <w:r>
                            <w:t>Telefon</w:t>
                          </w:r>
                          <w:bookmarkEnd w:id="15"/>
                          <w:r w:rsidRPr="00636F19">
                            <w:tab/>
                          </w:r>
                          <w:bookmarkStart w:id="16" w:name="SD_OFF_Tel"/>
                          <w:r>
                            <w:t>33</w:t>
                          </w:r>
                          <w:bookmarkEnd w:id="16"/>
                          <w:r>
                            <w:t xml:space="preserve"> 95 42 00</w:t>
                          </w:r>
                        </w:p>
                        <w:p w14:paraId="0FAA1B57" w14:textId="77777777" w:rsidR="007628BE" w:rsidRPr="007C2D1C" w:rsidRDefault="007628BE" w:rsidP="00116DA4">
                          <w:pPr>
                            <w:pStyle w:val="Template-Adresse"/>
                          </w:pPr>
                        </w:p>
                        <w:p w14:paraId="0BE78E55" w14:textId="77777777" w:rsidR="007628BE" w:rsidRPr="007C2D1C" w:rsidRDefault="007628BE" w:rsidP="003D2E35">
                          <w:pPr>
                            <w:pStyle w:val="Template-Adresse"/>
                          </w:pPr>
                          <w:bookmarkStart w:id="17" w:name="SD_OFF_Email"/>
                          <w:r>
                            <w:t>post@slks.dk</w:t>
                          </w:r>
                          <w:bookmarkEnd w:id="17"/>
                        </w:p>
                        <w:p w14:paraId="4D4C0F6C" w14:textId="77777777" w:rsidR="007628BE" w:rsidRDefault="007628BE" w:rsidP="00A74123">
                          <w:pPr>
                            <w:pStyle w:val="Template-Adresse"/>
                          </w:pPr>
                          <w:bookmarkStart w:id="18" w:name="SD_OFF_Web"/>
                          <w:r>
                            <w:t>www.slks.dk</w:t>
                          </w:r>
                          <w:bookmarkEnd w:id="18"/>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C5D576" id="_x0000_t202" coordsize="21600,21600" o:spt="202" path="m,l,21600r21600,l21600,xe">
              <v:stroke joinstyle="miter"/>
              <v:path gradientshapeok="t" o:connecttype="rect"/>
            </v:shapetype>
            <v:shape id="Text Box 4" o:spid="_x0000_s1027" type="#_x0000_t202" style="position:absolute;margin-left:454.85pt;margin-top:127.6pt;width:117.9pt;height:180.1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" filled="f" stroked="f">
              <o:lock v:ext="edit" aspectratio="t"/>
              <v:textbox inset="0,0,0,0">
                <w:txbxContent>
                  <w:p w14:paraId="3B96A9EC" w14:textId="77777777" w:rsidR="007628BE" w:rsidRPr="00915836" w:rsidRDefault="007628BE" w:rsidP="00566516">
                    <w:pPr>
                      <w:pStyle w:val="Template-Virksomhedsnavn"/>
                    </w:pPr>
                    <w:bookmarkStart w:id="19" w:name="SD_OFF_Name"/>
                    <w:bookmarkStart w:id="20" w:name="HIF_SD_OFF_Name"/>
                    <w:r>
                      <w:t xml:space="preserve">Slots- og </w:t>
                    </w:r>
                    <w:r w:rsidRPr="00915836">
                      <w:t>Kulturstyrelsen</w:t>
                    </w:r>
                    <w:bookmarkEnd w:id="19"/>
                  </w:p>
                  <w:p w14:paraId="1E01A2CB" w14:textId="77777777" w:rsidR="007628BE" w:rsidRPr="00915836" w:rsidRDefault="007628BE" w:rsidP="003D2E35">
                    <w:pPr>
                      <w:pStyle w:val="Template-Adresse"/>
                    </w:pPr>
                  </w:p>
                  <w:p w14:paraId="3FCF1A57" w14:textId="77777777" w:rsidR="007628BE" w:rsidRDefault="007628BE" w:rsidP="00116DA4">
                    <w:pPr>
                      <w:pStyle w:val="Template-Adresse"/>
                    </w:pPr>
                    <w:bookmarkStart w:id="21" w:name="SD_OFF_Address"/>
                    <w:bookmarkEnd w:id="20"/>
                    <w:r>
                      <w:t>H.C. Andersens Boulevard 2</w:t>
                    </w:r>
                    <w:r>
                      <w:br/>
                      <w:t>1553 København V</w:t>
                    </w:r>
                    <w:bookmarkEnd w:id="21"/>
                  </w:p>
                  <w:p w14:paraId="07325838" w14:textId="77777777" w:rsidR="007628BE" w:rsidRDefault="007628BE" w:rsidP="003D2E35">
                    <w:pPr>
                      <w:pStyle w:val="Template-Adresse"/>
                    </w:pPr>
                  </w:p>
                  <w:p w14:paraId="316F234D" w14:textId="77777777" w:rsidR="007628BE" w:rsidRPr="00636F19" w:rsidRDefault="007628BE" w:rsidP="009777F1">
                    <w:pPr>
                      <w:pStyle w:val="Template-Adresse"/>
                    </w:pPr>
                    <w:bookmarkStart w:id="22" w:name="SD_LAN_Phone"/>
                    <w:r>
                      <w:t>Telefon</w:t>
                    </w:r>
                    <w:bookmarkEnd w:id="22"/>
                    <w:r w:rsidRPr="00636F19">
                      <w:tab/>
                    </w:r>
                    <w:bookmarkStart w:id="23" w:name="SD_OFF_Tel"/>
                    <w:r>
                      <w:t>33</w:t>
                    </w:r>
                    <w:bookmarkEnd w:id="23"/>
                    <w:r>
                      <w:t xml:space="preserve"> 95 42 00</w:t>
                    </w:r>
                  </w:p>
                  <w:p w14:paraId="0FAA1B57" w14:textId="77777777" w:rsidR="007628BE" w:rsidRPr="007C2D1C" w:rsidRDefault="007628BE" w:rsidP="00116DA4">
                    <w:pPr>
                      <w:pStyle w:val="Template-Adresse"/>
                    </w:pPr>
                  </w:p>
                  <w:p w14:paraId="0BE78E55" w14:textId="77777777" w:rsidR="007628BE" w:rsidRPr="007C2D1C" w:rsidRDefault="007628BE" w:rsidP="003D2E35">
                    <w:pPr>
                      <w:pStyle w:val="Template-Adresse"/>
                    </w:pPr>
                    <w:bookmarkStart w:id="24" w:name="SD_OFF_Email"/>
                    <w:r>
                      <w:t>post@slks.dk</w:t>
                    </w:r>
                    <w:bookmarkEnd w:id="24"/>
                  </w:p>
                  <w:p w14:paraId="4D4C0F6C" w14:textId="77777777" w:rsidR="007628BE" w:rsidRDefault="007628BE" w:rsidP="00A74123">
                    <w:pPr>
                      <w:pStyle w:val="Template-Adresse"/>
                    </w:pPr>
                    <w:bookmarkStart w:id="25" w:name="SD_OFF_Web"/>
                    <w:r>
                      <w:t>www.slks.dk</w:t>
                    </w:r>
                    <w:bookmarkEnd w:id="25"/>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8A6FC6E"/>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3F2E1518"/>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683C2FE8"/>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77BA9F34"/>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0238750C"/>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3A6C660"/>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3740D14"/>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B412CC"/>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5A2262A"/>
    <w:lvl w:ilvl="0">
      <w:start w:val="1"/>
      <w:numFmt w:val="decimal"/>
      <w:pStyle w:val="Opstilling-talellerbogst"/>
      <w:lvlText w:val="%1."/>
      <w:lvlJc w:val="left"/>
      <w:pPr>
        <w:tabs>
          <w:tab w:val="num" w:pos="360"/>
        </w:tabs>
        <w:ind w:left="360" w:hanging="360"/>
      </w:pPr>
    </w:lvl>
  </w:abstractNum>
  <w:abstractNum w:abstractNumId="9" w15:restartNumberingAfterBreak="0">
    <w:nsid w:val="FFFFFF89"/>
    <w:multiLevelType w:val="singleLevel"/>
    <w:tmpl w:val="B8A8A8D8"/>
    <w:lvl w:ilvl="0">
      <w:start w:val="1"/>
      <w:numFmt w:val="bullet"/>
      <w:pStyle w:val="Opstilling-punkttegn"/>
      <w:lvlText w:val=""/>
      <w:lvlJc w:val="left"/>
      <w:pPr>
        <w:tabs>
          <w:tab w:val="num" w:pos="360"/>
        </w:tabs>
        <w:ind w:left="360" w:hanging="360"/>
      </w:pPr>
      <w:rPr>
        <w:rFonts w:ascii="Symbol" w:hAnsi="Symbol" w:hint="default"/>
      </w:rPr>
    </w:lvl>
  </w:abstractNum>
  <w:abstractNum w:abstractNumId="10" w15:restartNumberingAfterBreak="0">
    <w:nsid w:val="11B92905"/>
    <w:multiLevelType w:val="hybridMultilevel"/>
    <w:tmpl w:val="CD48FC9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15C26467"/>
    <w:multiLevelType w:val="multilevel"/>
    <w:tmpl w:val="0406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730448E"/>
    <w:multiLevelType w:val="multilevel"/>
    <w:tmpl w:val="0406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7FF362D"/>
    <w:multiLevelType w:val="multilevel"/>
    <w:tmpl w:val="0406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20A62FB6"/>
    <w:multiLevelType w:val="multilevel"/>
    <w:tmpl w:val="0406001F"/>
    <w:numStyleLink w:val="111111"/>
  </w:abstractNum>
  <w:abstractNum w:abstractNumId="15" w15:restartNumberingAfterBreak="0">
    <w:nsid w:val="26AD7DDA"/>
    <w:multiLevelType w:val="hybridMultilevel"/>
    <w:tmpl w:val="9C2A73AA"/>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C9F7F2F"/>
    <w:multiLevelType w:val="multilevel"/>
    <w:tmpl w:val="040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2256BD1"/>
    <w:multiLevelType w:val="multilevel"/>
    <w:tmpl w:val="0406001F"/>
    <w:numStyleLink w:val="111111"/>
  </w:abstractNum>
  <w:abstractNum w:abstractNumId="18" w15:restartNumberingAfterBreak="0">
    <w:nsid w:val="38CF094A"/>
    <w:multiLevelType w:val="multilevel"/>
    <w:tmpl w:val="04060023"/>
    <w:styleLink w:val="ArtikelSek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4AE02D3C"/>
    <w:multiLevelType w:val="multilevel"/>
    <w:tmpl w:val="040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0" w15:restartNumberingAfterBreak="0">
    <w:nsid w:val="5461676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54D42374"/>
    <w:multiLevelType w:val="hybridMultilevel"/>
    <w:tmpl w:val="CDE0B53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6ACB3B03"/>
    <w:multiLevelType w:val="multilevel"/>
    <w:tmpl w:val="1FF0AE94"/>
    <w:lvl w:ilvl="0">
      <w:start w:val="1"/>
      <w:numFmt w:val="bullet"/>
      <w:pStyle w:val="Punktliste"/>
      <w:lvlText w:val=""/>
      <w:lvlJc w:val="left"/>
      <w:pPr>
        <w:tabs>
          <w:tab w:val="num" w:pos="397"/>
        </w:tabs>
        <w:ind w:left="397" w:hanging="397"/>
      </w:pPr>
      <w:rPr>
        <w:rFonts w:ascii="Symbol" w:hAnsi="Symbol" w:hint="default"/>
      </w:rPr>
    </w:lvl>
    <w:lvl w:ilvl="1">
      <w:start w:val="1"/>
      <w:numFmt w:val="bullet"/>
      <w:lvlText w:val=""/>
      <w:lvlJc w:val="left"/>
      <w:pPr>
        <w:tabs>
          <w:tab w:val="num" w:pos="794"/>
        </w:tabs>
        <w:ind w:left="794" w:hanging="397"/>
      </w:pPr>
      <w:rPr>
        <w:rFonts w:ascii="Symbol" w:hAnsi="Symbol" w:hint="default"/>
      </w:rPr>
    </w:lvl>
    <w:lvl w:ilvl="2">
      <w:start w:val="1"/>
      <w:numFmt w:val="bullet"/>
      <w:lvlText w:val=""/>
      <w:lvlJc w:val="left"/>
      <w:pPr>
        <w:tabs>
          <w:tab w:val="num" w:pos="1191"/>
        </w:tabs>
        <w:ind w:left="1191" w:hanging="397"/>
      </w:pPr>
      <w:rPr>
        <w:rFonts w:ascii="Wingdings" w:hAnsi="Wingdings" w:hint="default"/>
      </w:rPr>
    </w:lvl>
    <w:lvl w:ilvl="3">
      <w:start w:val="1"/>
      <w:numFmt w:val="bullet"/>
      <w:lvlText w:val=""/>
      <w:lvlJc w:val="left"/>
      <w:pPr>
        <w:tabs>
          <w:tab w:val="num" w:pos="1588"/>
        </w:tabs>
        <w:ind w:left="1588" w:hanging="397"/>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3" w15:restartNumberingAfterBreak="0">
    <w:nsid w:val="734C7605"/>
    <w:multiLevelType w:val="multilevel"/>
    <w:tmpl w:val="2C226A52"/>
    <w:lvl w:ilvl="0">
      <w:start w:val="1"/>
      <w:numFmt w:val="decimal"/>
      <w:pStyle w:val="Nummerering"/>
      <w:lvlText w:val="%1."/>
      <w:lvlJc w:val="left"/>
      <w:pPr>
        <w:tabs>
          <w:tab w:val="num" w:pos="397"/>
        </w:tabs>
        <w:ind w:left="397" w:hanging="397"/>
      </w:pPr>
      <w:rPr>
        <w:rFonts w:hint="default"/>
        <w:b w:val="0"/>
        <w:i w:val="0"/>
        <w:sz w:val="20"/>
      </w:rPr>
    </w:lvl>
    <w:lvl w:ilvl="1">
      <w:start w:val="1"/>
      <w:numFmt w:val="decimal"/>
      <w:lvlText w:val="%1.%2."/>
      <w:lvlJc w:val="left"/>
      <w:pPr>
        <w:tabs>
          <w:tab w:val="num" w:pos="794"/>
        </w:tabs>
        <w:ind w:left="794" w:hanging="397"/>
      </w:pPr>
      <w:rPr>
        <w:rFonts w:hint="default"/>
      </w:rPr>
    </w:lvl>
    <w:lvl w:ilvl="2">
      <w:start w:val="1"/>
      <w:numFmt w:val="decimal"/>
      <w:lvlText w:val="%1.%2.%3."/>
      <w:lvlJc w:val="left"/>
      <w:pPr>
        <w:tabs>
          <w:tab w:val="num" w:pos="1191"/>
        </w:tabs>
        <w:ind w:left="1191" w:hanging="397"/>
      </w:pPr>
      <w:rPr>
        <w:rFonts w:hint="default"/>
      </w:rPr>
    </w:lvl>
    <w:lvl w:ilvl="3">
      <w:start w:val="1"/>
      <w:numFmt w:val="decimal"/>
      <w:lvlText w:val="%1.%2.%3.%4."/>
      <w:lvlJc w:val="left"/>
      <w:pPr>
        <w:tabs>
          <w:tab w:val="num" w:pos="1588"/>
        </w:tabs>
        <w:ind w:left="1588" w:hanging="397"/>
      </w:pPr>
      <w:rPr>
        <w:rFonts w:hint="default"/>
      </w:rPr>
    </w:lvl>
    <w:lvl w:ilvl="4">
      <w:start w:val="1"/>
      <w:numFmt w:val="decimal"/>
      <w:lvlText w:val="%1.%2.%3.%4.%5."/>
      <w:lvlJc w:val="left"/>
      <w:pPr>
        <w:tabs>
          <w:tab w:val="num" w:pos="2098"/>
        </w:tabs>
        <w:ind w:left="2234" w:hanging="646"/>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19"/>
  </w:num>
  <w:num w:numId="2">
    <w:abstractNumId w:val="12"/>
  </w:num>
  <w:num w:numId="3">
    <w:abstractNumId w:val="18"/>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2"/>
  </w:num>
  <w:num w:numId="15">
    <w:abstractNumId w:val="23"/>
  </w:num>
  <w:num w:numId="16">
    <w:abstractNumId w:val="20"/>
  </w:num>
  <w:num w:numId="17">
    <w:abstractNumId w:val="11"/>
  </w:num>
  <w:num w:numId="18">
    <w:abstractNumId w:val="13"/>
  </w:num>
  <w:num w:numId="19">
    <w:abstractNumId w:val="9"/>
  </w:num>
  <w:num w:numId="20">
    <w:abstractNumId w:val="8"/>
  </w:num>
  <w:num w:numId="21">
    <w:abstractNumId w:val="15"/>
  </w:num>
  <w:num w:numId="22">
    <w:abstractNumId w:val="10"/>
  </w:num>
  <w:num w:numId="23">
    <w:abstractNumId w:val="21"/>
  </w:num>
  <w:num w:numId="24">
    <w:abstractNumId w:val="9"/>
  </w:num>
  <w:num w:numId="25">
    <w:abstractNumId w:val="9"/>
  </w:num>
  <w:num w:numId="26">
    <w:abstractNumId w:val="9"/>
  </w:num>
  <w:num w:numId="27">
    <w:abstractNumId w:val="17"/>
  </w:num>
  <w:num w:numId="28">
    <w:abstractNumId w:val="14"/>
  </w:num>
  <w:num w:numId="29">
    <w:abstractNumId w:val="16"/>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efaultTabStop w:val="720"/>
  <w:hyphenationZone w:val="425"/>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A4A"/>
    <w:rsid w:val="000035B8"/>
    <w:rsid w:val="000050CF"/>
    <w:rsid w:val="000069A5"/>
    <w:rsid w:val="00015A8E"/>
    <w:rsid w:val="00020BEC"/>
    <w:rsid w:val="00031B7A"/>
    <w:rsid w:val="00033AFC"/>
    <w:rsid w:val="00040733"/>
    <w:rsid w:val="000421D4"/>
    <w:rsid w:val="000479F1"/>
    <w:rsid w:val="00051A09"/>
    <w:rsid w:val="00066058"/>
    <w:rsid w:val="00075951"/>
    <w:rsid w:val="000866B4"/>
    <w:rsid w:val="00086791"/>
    <w:rsid w:val="00091E1C"/>
    <w:rsid w:val="00094108"/>
    <w:rsid w:val="0009589C"/>
    <w:rsid w:val="000A08BA"/>
    <w:rsid w:val="000A4CC3"/>
    <w:rsid w:val="000B0DAA"/>
    <w:rsid w:val="000B4E40"/>
    <w:rsid w:val="000D6E63"/>
    <w:rsid w:val="000F4729"/>
    <w:rsid w:val="00103803"/>
    <w:rsid w:val="00116DA4"/>
    <w:rsid w:val="0012489C"/>
    <w:rsid w:val="00136081"/>
    <w:rsid w:val="00153477"/>
    <w:rsid w:val="001540E2"/>
    <w:rsid w:val="001559D8"/>
    <w:rsid w:val="00157192"/>
    <w:rsid w:val="0017106B"/>
    <w:rsid w:val="00176064"/>
    <w:rsid w:val="00180DBD"/>
    <w:rsid w:val="00184008"/>
    <w:rsid w:val="00186F7F"/>
    <w:rsid w:val="00187E4F"/>
    <w:rsid w:val="00192812"/>
    <w:rsid w:val="001959FA"/>
    <w:rsid w:val="00196EA5"/>
    <w:rsid w:val="00197956"/>
    <w:rsid w:val="00197AFD"/>
    <w:rsid w:val="00197D16"/>
    <w:rsid w:val="001A2725"/>
    <w:rsid w:val="001B007C"/>
    <w:rsid w:val="001B60D9"/>
    <w:rsid w:val="001C2F71"/>
    <w:rsid w:val="001C63D3"/>
    <w:rsid w:val="001E573E"/>
    <w:rsid w:val="001F17D0"/>
    <w:rsid w:val="002025BF"/>
    <w:rsid w:val="00206B7B"/>
    <w:rsid w:val="002071EE"/>
    <w:rsid w:val="002130A0"/>
    <w:rsid w:val="00213D2D"/>
    <w:rsid w:val="002154B2"/>
    <w:rsid w:val="00216BE3"/>
    <w:rsid w:val="002171DE"/>
    <w:rsid w:val="00244E28"/>
    <w:rsid w:val="00245897"/>
    <w:rsid w:val="00245A1A"/>
    <w:rsid w:val="0025188C"/>
    <w:rsid w:val="00266489"/>
    <w:rsid w:val="00270BA3"/>
    <w:rsid w:val="0028576E"/>
    <w:rsid w:val="00293C5B"/>
    <w:rsid w:val="002978C2"/>
    <w:rsid w:val="002A667B"/>
    <w:rsid w:val="002C0E05"/>
    <w:rsid w:val="002E2DA3"/>
    <w:rsid w:val="002E326D"/>
    <w:rsid w:val="002E5885"/>
    <w:rsid w:val="002F186C"/>
    <w:rsid w:val="002F2D9E"/>
    <w:rsid w:val="002F360C"/>
    <w:rsid w:val="00302F77"/>
    <w:rsid w:val="00313DC4"/>
    <w:rsid w:val="00315446"/>
    <w:rsid w:val="0032688F"/>
    <w:rsid w:val="00337BB2"/>
    <w:rsid w:val="003426F0"/>
    <w:rsid w:val="003616B8"/>
    <w:rsid w:val="0037241B"/>
    <w:rsid w:val="00374E97"/>
    <w:rsid w:val="003755D6"/>
    <w:rsid w:val="003768C3"/>
    <w:rsid w:val="00382B23"/>
    <w:rsid w:val="003854AE"/>
    <w:rsid w:val="003A2AD9"/>
    <w:rsid w:val="003B19D6"/>
    <w:rsid w:val="003D2E35"/>
    <w:rsid w:val="003D3426"/>
    <w:rsid w:val="003E02E0"/>
    <w:rsid w:val="003E4119"/>
    <w:rsid w:val="003E6170"/>
    <w:rsid w:val="003F5830"/>
    <w:rsid w:val="00400DDC"/>
    <w:rsid w:val="00412F1D"/>
    <w:rsid w:val="0042136C"/>
    <w:rsid w:val="004246AE"/>
    <w:rsid w:val="00425B7A"/>
    <w:rsid w:val="0043074C"/>
    <w:rsid w:val="004343EE"/>
    <w:rsid w:val="00436D9D"/>
    <w:rsid w:val="00467F29"/>
    <w:rsid w:val="00471A6B"/>
    <w:rsid w:val="004B5064"/>
    <w:rsid w:val="004D3775"/>
    <w:rsid w:val="004D6793"/>
    <w:rsid w:val="004E3487"/>
    <w:rsid w:val="004F042B"/>
    <w:rsid w:val="004F3E1E"/>
    <w:rsid w:val="005001B3"/>
    <w:rsid w:val="005040E6"/>
    <w:rsid w:val="00504494"/>
    <w:rsid w:val="00545F55"/>
    <w:rsid w:val="005502FF"/>
    <w:rsid w:val="00554C4C"/>
    <w:rsid w:val="00563218"/>
    <w:rsid w:val="00563890"/>
    <w:rsid w:val="00564020"/>
    <w:rsid w:val="00566516"/>
    <w:rsid w:val="00566E68"/>
    <w:rsid w:val="00567615"/>
    <w:rsid w:val="00570BB3"/>
    <w:rsid w:val="00573AF7"/>
    <w:rsid w:val="005802EE"/>
    <w:rsid w:val="00582D02"/>
    <w:rsid w:val="00586DA4"/>
    <w:rsid w:val="00587EE3"/>
    <w:rsid w:val="005B54ED"/>
    <w:rsid w:val="005C276E"/>
    <w:rsid w:val="005C5B05"/>
    <w:rsid w:val="005C7C61"/>
    <w:rsid w:val="005D0448"/>
    <w:rsid w:val="005D4AAE"/>
    <w:rsid w:val="005E6CB9"/>
    <w:rsid w:val="0061510D"/>
    <w:rsid w:val="006346C0"/>
    <w:rsid w:val="00636F19"/>
    <w:rsid w:val="00650E16"/>
    <w:rsid w:val="00656227"/>
    <w:rsid w:val="00665819"/>
    <w:rsid w:val="006677DE"/>
    <w:rsid w:val="006826BD"/>
    <w:rsid w:val="00685007"/>
    <w:rsid w:val="00692D3F"/>
    <w:rsid w:val="006C1E16"/>
    <w:rsid w:val="006C704E"/>
    <w:rsid w:val="006D079F"/>
    <w:rsid w:val="006E0A2F"/>
    <w:rsid w:val="006E351E"/>
    <w:rsid w:val="006E694D"/>
    <w:rsid w:val="007055CE"/>
    <w:rsid w:val="00736658"/>
    <w:rsid w:val="00747583"/>
    <w:rsid w:val="00761D6C"/>
    <w:rsid w:val="007628BE"/>
    <w:rsid w:val="007668D5"/>
    <w:rsid w:val="00792997"/>
    <w:rsid w:val="007955B4"/>
    <w:rsid w:val="007B27C1"/>
    <w:rsid w:val="007B7889"/>
    <w:rsid w:val="007C2D1C"/>
    <w:rsid w:val="007C70A5"/>
    <w:rsid w:val="007D325D"/>
    <w:rsid w:val="007D46A7"/>
    <w:rsid w:val="007D5227"/>
    <w:rsid w:val="007D6BA1"/>
    <w:rsid w:val="007E54A9"/>
    <w:rsid w:val="007E7687"/>
    <w:rsid w:val="007F2600"/>
    <w:rsid w:val="007F6E8D"/>
    <w:rsid w:val="00811FFD"/>
    <w:rsid w:val="00841F21"/>
    <w:rsid w:val="00843AD5"/>
    <w:rsid w:val="008518FD"/>
    <w:rsid w:val="0085347D"/>
    <w:rsid w:val="00863559"/>
    <w:rsid w:val="008739A3"/>
    <w:rsid w:val="0089697B"/>
    <w:rsid w:val="00897842"/>
    <w:rsid w:val="008D3DA8"/>
    <w:rsid w:val="008F03DB"/>
    <w:rsid w:val="008F6EC6"/>
    <w:rsid w:val="00900E34"/>
    <w:rsid w:val="0090104F"/>
    <w:rsid w:val="009042CA"/>
    <w:rsid w:val="00914977"/>
    <w:rsid w:val="00915836"/>
    <w:rsid w:val="00930D1C"/>
    <w:rsid w:val="00930E78"/>
    <w:rsid w:val="00935151"/>
    <w:rsid w:val="009373DF"/>
    <w:rsid w:val="009508BA"/>
    <w:rsid w:val="009523F8"/>
    <w:rsid w:val="009675DB"/>
    <w:rsid w:val="009777F1"/>
    <w:rsid w:val="00980F2F"/>
    <w:rsid w:val="00991155"/>
    <w:rsid w:val="0099242A"/>
    <w:rsid w:val="009A06B6"/>
    <w:rsid w:val="009A1EF5"/>
    <w:rsid w:val="009A1F81"/>
    <w:rsid w:val="009B0474"/>
    <w:rsid w:val="009B1A55"/>
    <w:rsid w:val="009B63C4"/>
    <w:rsid w:val="009C04EB"/>
    <w:rsid w:val="009C3A4A"/>
    <w:rsid w:val="009C52F1"/>
    <w:rsid w:val="009D3340"/>
    <w:rsid w:val="009F140E"/>
    <w:rsid w:val="009F27A2"/>
    <w:rsid w:val="00A056C6"/>
    <w:rsid w:val="00A155E3"/>
    <w:rsid w:val="00A34644"/>
    <w:rsid w:val="00A36D24"/>
    <w:rsid w:val="00A46A18"/>
    <w:rsid w:val="00A53F1F"/>
    <w:rsid w:val="00A603B5"/>
    <w:rsid w:val="00A63B93"/>
    <w:rsid w:val="00A74123"/>
    <w:rsid w:val="00A83DE5"/>
    <w:rsid w:val="00A94B6E"/>
    <w:rsid w:val="00AB7782"/>
    <w:rsid w:val="00AE556D"/>
    <w:rsid w:val="00AE748A"/>
    <w:rsid w:val="00AF4085"/>
    <w:rsid w:val="00AF6680"/>
    <w:rsid w:val="00B0506F"/>
    <w:rsid w:val="00B060A3"/>
    <w:rsid w:val="00B106D5"/>
    <w:rsid w:val="00B124BC"/>
    <w:rsid w:val="00B23CA7"/>
    <w:rsid w:val="00B246BC"/>
    <w:rsid w:val="00B2737B"/>
    <w:rsid w:val="00B46E8E"/>
    <w:rsid w:val="00B56173"/>
    <w:rsid w:val="00B6410C"/>
    <w:rsid w:val="00B66C13"/>
    <w:rsid w:val="00B962EF"/>
    <w:rsid w:val="00B96796"/>
    <w:rsid w:val="00BA1712"/>
    <w:rsid w:val="00BA2C8D"/>
    <w:rsid w:val="00BA56DF"/>
    <w:rsid w:val="00BB0EEB"/>
    <w:rsid w:val="00BC3C7C"/>
    <w:rsid w:val="00BD2C61"/>
    <w:rsid w:val="00BD582E"/>
    <w:rsid w:val="00BE7FBE"/>
    <w:rsid w:val="00BF2B82"/>
    <w:rsid w:val="00C14931"/>
    <w:rsid w:val="00C46635"/>
    <w:rsid w:val="00C508ED"/>
    <w:rsid w:val="00C7167C"/>
    <w:rsid w:val="00C765DB"/>
    <w:rsid w:val="00C769F5"/>
    <w:rsid w:val="00C813D4"/>
    <w:rsid w:val="00C95998"/>
    <w:rsid w:val="00C95CD0"/>
    <w:rsid w:val="00C975CF"/>
    <w:rsid w:val="00CA0509"/>
    <w:rsid w:val="00CB2E97"/>
    <w:rsid w:val="00CD5BDE"/>
    <w:rsid w:val="00CE1EEC"/>
    <w:rsid w:val="00CE4F48"/>
    <w:rsid w:val="00CF022D"/>
    <w:rsid w:val="00CF367C"/>
    <w:rsid w:val="00CF7F30"/>
    <w:rsid w:val="00D24E62"/>
    <w:rsid w:val="00D27834"/>
    <w:rsid w:val="00D3791D"/>
    <w:rsid w:val="00D41411"/>
    <w:rsid w:val="00D416A3"/>
    <w:rsid w:val="00D42BED"/>
    <w:rsid w:val="00D42C9A"/>
    <w:rsid w:val="00D45D21"/>
    <w:rsid w:val="00D50B3E"/>
    <w:rsid w:val="00D54CB5"/>
    <w:rsid w:val="00D57B86"/>
    <w:rsid w:val="00D95CD4"/>
    <w:rsid w:val="00DB1C5E"/>
    <w:rsid w:val="00DC16FF"/>
    <w:rsid w:val="00DC3E1B"/>
    <w:rsid w:val="00DD194E"/>
    <w:rsid w:val="00DE6A38"/>
    <w:rsid w:val="00DF7BE1"/>
    <w:rsid w:val="00E07B7B"/>
    <w:rsid w:val="00E114F6"/>
    <w:rsid w:val="00E13080"/>
    <w:rsid w:val="00E14B72"/>
    <w:rsid w:val="00E4007A"/>
    <w:rsid w:val="00E55618"/>
    <w:rsid w:val="00E5599C"/>
    <w:rsid w:val="00E62B52"/>
    <w:rsid w:val="00E65056"/>
    <w:rsid w:val="00E7698B"/>
    <w:rsid w:val="00E9513F"/>
    <w:rsid w:val="00E96D37"/>
    <w:rsid w:val="00EA336B"/>
    <w:rsid w:val="00EA5DB4"/>
    <w:rsid w:val="00EB5992"/>
    <w:rsid w:val="00EC735A"/>
    <w:rsid w:val="00ED33CA"/>
    <w:rsid w:val="00ED79B2"/>
    <w:rsid w:val="00EE1C0D"/>
    <w:rsid w:val="00EF1556"/>
    <w:rsid w:val="00EF2496"/>
    <w:rsid w:val="00EF36FB"/>
    <w:rsid w:val="00F021D5"/>
    <w:rsid w:val="00F0287F"/>
    <w:rsid w:val="00F053CE"/>
    <w:rsid w:val="00F32B01"/>
    <w:rsid w:val="00F34C2D"/>
    <w:rsid w:val="00F40E66"/>
    <w:rsid w:val="00F52571"/>
    <w:rsid w:val="00F56112"/>
    <w:rsid w:val="00F80E63"/>
    <w:rsid w:val="00F822C0"/>
    <w:rsid w:val="00F82390"/>
    <w:rsid w:val="00F82D3E"/>
    <w:rsid w:val="00F94BCD"/>
    <w:rsid w:val="00FA56C0"/>
    <w:rsid w:val="00FB32D9"/>
    <w:rsid w:val="00FB40E7"/>
    <w:rsid w:val="00FC79F6"/>
    <w:rsid w:val="00FD1AF2"/>
    <w:rsid w:val="00FD2E19"/>
    <w:rsid w:val="00FD53B1"/>
    <w:rsid w:val="00FE0AE4"/>
    <w:rsid w:val="00FE7D2F"/>
    <w:rsid w:val="00FF029D"/>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DD618E5"/>
  <w15:docId w15:val="{3C3A9E5C-3B5A-4C3D-B70C-285DF6EFC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imes New Roman" w:hAnsi="Verdana" w:cs="Times New Roman"/>
        <w:lang w:val="da-DK" w:eastAsia="da-DK" w:bidi="ar-SA"/>
      </w:rPr>
    </w:rPrDefault>
    <w:pPrDefault>
      <w:pPr>
        <w:spacing w:line="280" w:lineRule="atLeast"/>
      </w:pPr>
    </w:pPrDefault>
  </w:docDefaults>
  <w:latentStyles w:defLockedState="0" w:defUIPriority="99" w:defSemiHidden="0" w:defUnhideWhenUsed="0" w:defQFormat="0" w:count="371">
    <w:lsdException w:name="Normal" w:uiPriority="0" w:qFormat="1"/>
    <w:lsdException w:name="heading 1" w:uiPriority="1" w:qFormat="1"/>
    <w:lsdException w:name="heading 2" w:uiPriority="1" w:qFormat="1"/>
    <w:lsdException w:name="heading 3" w:uiPriority="1" w:qFormat="1"/>
    <w:lsdException w:name="heading 4" w:uiPriority="1"/>
    <w:lsdException w:name="heading 5" w:uiPriority="1"/>
    <w:lsdException w:name="heading 6" w:uiPriority="1"/>
    <w:lsdException w:name="heading 7" w:semiHidden="1" w:uiPriority="1" w:unhideWhenUsed="1"/>
    <w:lsdException w:name="heading 8" w:semiHidden="1" w:uiPriority="1" w:unhideWhenUsed="1"/>
    <w:lsdException w:name="heading 9" w:semiHidden="1" w:uiPriority="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0" w:unhideWhenUsed="1"/>
    <w:lsdException w:name="toc 2" w:semiHidden="1" w:uiPriority="10" w:unhideWhenUsed="1"/>
    <w:lsdException w:name="toc 3" w:semiHidden="1" w:uiPriority="10" w:unhideWhenUsed="1"/>
    <w:lsdException w:name="toc 4" w:semiHidden="1" w:uiPriority="10" w:unhideWhenUsed="1"/>
    <w:lsdException w:name="toc 5" w:semiHidden="1" w:uiPriority="10" w:unhideWhenUsed="1"/>
    <w:lsdException w:name="toc 6" w:semiHidden="1" w:uiPriority="10" w:unhideWhenUsed="1"/>
    <w:lsdException w:name="toc 7" w:semiHidden="1" w:uiPriority="10" w:unhideWhenUsed="1"/>
    <w:lsdException w:name="toc 8" w:semiHidden="1" w:uiPriority="10" w:unhideWhenUsed="1"/>
    <w:lsdException w:name="toc 9" w:semiHidden="1" w:uiPriority="10" w:unhideWhenUsed="1"/>
    <w:lsdException w:name="Normal Indent" w:semiHidden="1" w:unhideWhenUsed="1"/>
    <w:lsdException w:name="footnote text" w:semiHidden="1" w:uiPriority="8"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8"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uiPriority="2"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4729"/>
  </w:style>
  <w:style w:type="paragraph" w:styleId="Overskrift1">
    <w:name w:val="heading 1"/>
    <w:basedOn w:val="Normal"/>
    <w:next w:val="Normal"/>
    <w:uiPriority w:val="1"/>
    <w:qFormat/>
    <w:rsid w:val="00B23CA7"/>
    <w:pPr>
      <w:spacing w:before="360"/>
      <w:outlineLvl w:val="0"/>
    </w:pPr>
    <w:rPr>
      <w:rFonts w:cs="Arial"/>
      <w:b/>
      <w:bCs/>
      <w:szCs w:val="32"/>
    </w:rPr>
  </w:style>
  <w:style w:type="paragraph" w:styleId="Overskrift2">
    <w:name w:val="heading 2"/>
    <w:basedOn w:val="Normal"/>
    <w:next w:val="Normal"/>
    <w:uiPriority w:val="1"/>
    <w:semiHidden/>
    <w:qFormat/>
    <w:rsid w:val="00F56112"/>
    <w:pPr>
      <w:outlineLvl w:val="1"/>
    </w:pPr>
    <w:rPr>
      <w:rFonts w:cs="Arial"/>
      <w:b/>
      <w:bCs/>
      <w:iCs/>
      <w:szCs w:val="28"/>
    </w:rPr>
  </w:style>
  <w:style w:type="paragraph" w:styleId="Overskrift3">
    <w:name w:val="heading 3"/>
    <w:basedOn w:val="Normal"/>
    <w:next w:val="Normal"/>
    <w:uiPriority w:val="1"/>
    <w:semiHidden/>
    <w:qFormat/>
    <w:rsid w:val="00F56112"/>
    <w:pPr>
      <w:outlineLvl w:val="2"/>
    </w:pPr>
    <w:rPr>
      <w:rFonts w:cs="Arial"/>
      <w:b/>
      <w:bCs/>
      <w:szCs w:val="26"/>
    </w:rPr>
  </w:style>
  <w:style w:type="paragraph" w:styleId="Overskrift4">
    <w:name w:val="heading 4"/>
    <w:basedOn w:val="Normal"/>
    <w:next w:val="Normal"/>
    <w:uiPriority w:val="1"/>
    <w:semiHidden/>
    <w:rsid w:val="00F56112"/>
    <w:pPr>
      <w:outlineLvl w:val="3"/>
    </w:pPr>
    <w:rPr>
      <w:b/>
      <w:bCs/>
      <w:szCs w:val="28"/>
    </w:rPr>
  </w:style>
  <w:style w:type="paragraph" w:styleId="Overskrift5">
    <w:name w:val="heading 5"/>
    <w:basedOn w:val="Normal"/>
    <w:next w:val="Normal"/>
    <w:uiPriority w:val="1"/>
    <w:semiHidden/>
    <w:rsid w:val="00F56112"/>
    <w:pPr>
      <w:outlineLvl w:val="4"/>
    </w:pPr>
    <w:rPr>
      <w:b/>
      <w:bCs/>
      <w:iCs/>
      <w:szCs w:val="26"/>
    </w:rPr>
  </w:style>
  <w:style w:type="paragraph" w:styleId="Overskrift6">
    <w:name w:val="heading 6"/>
    <w:basedOn w:val="Normal"/>
    <w:next w:val="Normal"/>
    <w:uiPriority w:val="1"/>
    <w:semiHidden/>
    <w:rsid w:val="00F56112"/>
    <w:pPr>
      <w:outlineLvl w:val="5"/>
    </w:pPr>
    <w:rPr>
      <w:b/>
      <w:bCs/>
      <w:szCs w:val="22"/>
    </w:rPr>
  </w:style>
  <w:style w:type="paragraph" w:styleId="Overskrift7">
    <w:name w:val="heading 7"/>
    <w:basedOn w:val="Normal"/>
    <w:next w:val="Normal"/>
    <w:uiPriority w:val="1"/>
    <w:semiHidden/>
    <w:rsid w:val="00F56112"/>
    <w:pPr>
      <w:outlineLvl w:val="6"/>
    </w:pPr>
    <w:rPr>
      <w:b/>
    </w:rPr>
  </w:style>
  <w:style w:type="paragraph" w:styleId="Overskrift8">
    <w:name w:val="heading 8"/>
    <w:basedOn w:val="Normal"/>
    <w:next w:val="Normal"/>
    <w:uiPriority w:val="1"/>
    <w:semiHidden/>
    <w:rsid w:val="00F56112"/>
    <w:pPr>
      <w:outlineLvl w:val="7"/>
    </w:pPr>
    <w:rPr>
      <w:b/>
      <w:iCs/>
    </w:rPr>
  </w:style>
  <w:style w:type="paragraph" w:styleId="Overskrift9">
    <w:name w:val="heading 9"/>
    <w:basedOn w:val="Normal"/>
    <w:next w:val="Normal"/>
    <w:uiPriority w:val="1"/>
    <w:semiHidden/>
    <w:rsid w:val="00F56112"/>
    <w:pPr>
      <w:outlineLvl w:val="8"/>
    </w:pPr>
    <w:rPr>
      <w:rFonts w:cs="Arial"/>
      <w:b/>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numbering" w:styleId="111111">
    <w:name w:val="Outline List 2"/>
    <w:basedOn w:val="Ingenoversigt"/>
    <w:uiPriority w:val="99"/>
    <w:semiHidden/>
    <w:rsid w:val="005802EE"/>
    <w:pPr>
      <w:numPr>
        <w:numId w:val="1"/>
      </w:numPr>
    </w:pPr>
  </w:style>
  <w:style w:type="numbering" w:styleId="1ai">
    <w:name w:val="Outline List 1"/>
    <w:basedOn w:val="Ingenoversigt"/>
    <w:uiPriority w:val="99"/>
    <w:semiHidden/>
    <w:rsid w:val="005802EE"/>
    <w:pPr>
      <w:numPr>
        <w:numId w:val="2"/>
      </w:numPr>
    </w:pPr>
  </w:style>
  <w:style w:type="numbering" w:styleId="ArtikelSektion">
    <w:name w:val="Outline List 3"/>
    <w:basedOn w:val="Ingenoversigt"/>
    <w:uiPriority w:val="99"/>
    <w:semiHidden/>
    <w:rsid w:val="005802EE"/>
    <w:pPr>
      <w:numPr>
        <w:numId w:val="3"/>
      </w:numPr>
    </w:pPr>
  </w:style>
  <w:style w:type="paragraph" w:styleId="Bloktekst">
    <w:name w:val="Block Text"/>
    <w:basedOn w:val="Normal"/>
    <w:uiPriority w:val="99"/>
    <w:semiHidden/>
    <w:rsid w:val="005802EE"/>
    <w:pPr>
      <w:spacing w:after="120"/>
      <w:ind w:left="1440" w:right="1440"/>
    </w:pPr>
  </w:style>
  <w:style w:type="paragraph" w:styleId="Brdtekst">
    <w:name w:val="Body Text"/>
    <w:basedOn w:val="Normal"/>
    <w:uiPriority w:val="99"/>
    <w:semiHidden/>
    <w:rsid w:val="005802EE"/>
    <w:pPr>
      <w:spacing w:after="120"/>
    </w:pPr>
  </w:style>
  <w:style w:type="paragraph" w:styleId="Brdtekst2">
    <w:name w:val="Body Text 2"/>
    <w:basedOn w:val="Normal"/>
    <w:uiPriority w:val="99"/>
    <w:semiHidden/>
    <w:rsid w:val="005802EE"/>
    <w:pPr>
      <w:spacing w:after="120" w:line="480" w:lineRule="auto"/>
    </w:pPr>
  </w:style>
  <w:style w:type="paragraph" w:styleId="Brdtekst3">
    <w:name w:val="Body Text 3"/>
    <w:basedOn w:val="Normal"/>
    <w:uiPriority w:val="99"/>
    <w:semiHidden/>
    <w:rsid w:val="005802EE"/>
    <w:pPr>
      <w:spacing w:after="120"/>
    </w:pPr>
    <w:rPr>
      <w:sz w:val="16"/>
      <w:szCs w:val="16"/>
    </w:rPr>
  </w:style>
  <w:style w:type="paragraph" w:styleId="Brdtekst-frstelinjeindrykning1">
    <w:name w:val="Body Text First Indent"/>
    <w:basedOn w:val="Brdtekst"/>
    <w:uiPriority w:val="99"/>
    <w:semiHidden/>
    <w:rsid w:val="005802EE"/>
    <w:pPr>
      <w:ind w:firstLine="210"/>
    </w:pPr>
  </w:style>
  <w:style w:type="paragraph" w:styleId="Brdtekstindrykning">
    <w:name w:val="Body Text Indent"/>
    <w:basedOn w:val="Normal"/>
    <w:uiPriority w:val="99"/>
    <w:semiHidden/>
    <w:rsid w:val="005802EE"/>
    <w:pPr>
      <w:spacing w:after="120"/>
      <w:ind w:left="283"/>
    </w:pPr>
  </w:style>
  <w:style w:type="paragraph" w:styleId="Brdtekst-frstelinjeindrykning2">
    <w:name w:val="Body Text First Indent 2"/>
    <w:basedOn w:val="Brdtekstindrykning"/>
    <w:uiPriority w:val="99"/>
    <w:semiHidden/>
    <w:rsid w:val="005802EE"/>
    <w:pPr>
      <w:ind w:firstLine="210"/>
    </w:pPr>
  </w:style>
  <w:style w:type="paragraph" w:styleId="Brdtekstindrykning2">
    <w:name w:val="Body Text Indent 2"/>
    <w:basedOn w:val="Normal"/>
    <w:uiPriority w:val="99"/>
    <w:semiHidden/>
    <w:rsid w:val="005802EE"/>
    <w:pPr>
      <w:spacing w:after="120" w:line="480" w:lineRule="auto"/>
      <w:ind w:left="283"/>
    </w:pPr>
  </w:style>
  <w:style w:type="paragraph" w:styleId="Brdtekstindrykning3">
    <w:name w:val="Body Text Indent 3"/>
    <w:basedOn w:val="Normal"/>
    <w:uiPriority w:val="99"/>
    <w:semiHidden/>
    <w:rsid w:val="005802EE"/>
    <w:pPr>
      <w:spacing w:after="120"/>
      <w:ind w:left="283"/>
    </w:pPr>
    <w:rPr>
      <w:sz w:val="16"/>
      <w:szCs w:val="16"/>
    </w:rPr>
  </w:style>
  <w:style w:type="paragraph" w:styleId="Billedtekst">
    <w:name w:val="caption"/>
    <w:basedOn w:val="Normal"/>
    <w:next w:val="Normal"/>
    <w:uiPriority w:val="3"/>
    <w:semiHidden/>
    <w:qFormat/>
    <w:rsid w:val="005802EE"/>
    <w:rPr>
      <w:b/>
      <w:bCs/>
      <w:sz w:val="16"/>
    </w:rPr>
  </w:style>
  <w:style w:type="paragraph" w:styleId="Sluthilsen">
    <w:name w:val="Closing"/>
    <w:basedOn w:val="Normal"/>
    <w:uiPriority w:val="99"/>
    <w:semiHidden/>
    <w:rsid w:val="005802EE"/>
    <w:pPr>
      <w:ind w:left="4252"/>
    </w:pPr>
  </w:style>
  <w:style w:type="paragraph" w:styleId="Dato">
    <w:name w:val="Date"/>
    <w:basedOn w:val="Normal"/>
    <w:next w:val="Normal"/>
    <w:uiPriority w:val="99"/>
    <w:semiHidden/>
    <w:rsid w:val="005802EE"/>
  </w:style>
  <w:style w:type="paragraph" w:styleId="Mailsignatur">
    <w:name w:val="E-mail Signature"/>
    <w:basedOn w:val="Normal"/>
    <w:uiPriority w:val="99"/>
    <w:semiHidden/>
    <w:rsid w:val="005802EE"/>
  </w:style>
  <w:style w:type="character" w:styleId="Fremhv">
    <w:name w:val="Emphasis"/>
    <w:basedOn w:val="Standardskrifttypeiafsnit"/>
    <w:uiPriority w:val="4"/>
    <w:semiHidden/>
    <w:qFormat/>
    <w:rsid w:val="005802EE"/>
    <w:rPr>
      <w:i/>
      <w:iCs/>
    </w:rPr>
  </w:style>
  <w:style w:type="character" w:styleId="Slutnotehenvisning">
    <w:name w:val="endnote reference"/>
    <w:basedOn w:val="Standardskrifttypeiafsnit"/>
    <w:uiPriority w:val="99"/>
    <w:semiHidden/>
    <w:rsid w:val="007B7889"/>
    <w:rPr>
      <w:rFonts w:ascii="Century Schoolbook" w:hAnsi="Century Schoolbook"/>
      <w:sz w:val="14"/>
      <w:vertAlign w:val="superscript"/>
    </w:rPr>
  </w:style>
  <w:style w:type="paragraph" w:styleId="Slutnotetekst">
    <w:name w:val="endnote text"/>
    <w:basedOn w:val="Normal"/>
    <w:uiPriority w:val="8"/>
    <w:semiHidden/>
    <w:qFormat/>
    <w:rsid w:val="005802EE"/>
    <w:pPr>
      <w:spacing w:line="180" w:lineRule="atLeast"/>
    </w:pPr>
    <w:rPr>
      <w:sz w:val="14"/>
    </w:rPr>
  </w:style>
  <w:style w:type="paragraph" w:styleId="Modtageradresse">
    <w:name w:val="envelope address"/>
    <w:basedOn w:val="Normal"/>
    <w:uiPriority w:val="99"/>
    <w:semiHidden/>
    <w:rsid w:val="005802EE"/>
    <w:pPr>
      <w:framePr w:w="7920" w:h="1980" w:hRule="exact" w:hSpace="141" w:wrap="auto" w:hAnchor="page" w:xAlign="center" w:yAlign="bottom"/>
      <w:ind w:left="2880"/>
    </w:pPr>
    <w:rPr>
      <w:rFonts w:ascii="Arial" w:hAnsi="Arial" w:cs="Arial"/>
      <w:sz w:val="24"/>
    </w:rPr>
  </w:style>
  <w:style w:type="paragraph" w:styleId="Afsenderadresse">
    <w:name w:val="envelope return"/>
    <w:basedOn w:val="Normal"/>
    <w:uiPriority w:val="99"/>
    <w:semiHidden/>
    <w:rsid w:val="005802EE"/>
    <w:rPr>
      <w:rFonts w:ascii="Arial" w:hAnsi="Arial" w:cs="Arial"/>
    </w:rPr>
  </w:style>
  <w:style w:type="character" w:styleId="Fodnotehenvisning">
    <w:name w:val="footnote reference"/>
    <w:basedOn w:val="Standardskrifttypeiafsnit"/>
    <w:uiPriority w:val="99"/>
    <w:semiHidden/>
    <w:rsid w:val="007B7889"/>
    <w:rPr>
      <w:rFonts w:ascii="Century Schoolbook" w:hAnsi="Century Schoolbook"/>
      <w:sz w:val="14"/>
      <w:vertAlign w:val="superscript"/>
    </w:rPr>
  </w:style>
  <w:style w:type="paragraph" w:styleId="Fodnotetekst">
    <w:name w:val="footnote text"/>
    <w:basedOn w:val="Normal"/>
    <w:uiPriority w:val="8"/>
    <w:semiHidden/>
    <w:qFormat/>
    <w:rsid w:val="005802EE"/>
    <w:pPr>
      <w:spacing w:line="180" w:lineRule="atLeast"/>
    </w:pPr>
    <w:rPr>
      <w:sz w:val="14"/>
    </w:rPr>
  </w:style>
  <w:style w:type="character" w:styleId="HTML-akronym">
    <w:name w:val="HTML Acronym"/>
    <w:basedOn w:val="Standardskrifttypeiafsnit"/>
    <w:uiPriority w:val="99"/>
    <w:semiHidden/>
    <w:rsid w:val="005802EE"/>
  </w:style>
  <w:style w:type="paragraph" w:styleId="HTML-adresse">
    <w:name w:val="HTML Address"/>
    <w:basedOn w:val="Normal"/>
    <w:uiPriority w:val="99"/>
    <w:semiHidden/>
    <w:rsid w:val="005802EE"/>
    <w:rPr>
      <w:i/>
      <w:iCs/>
    </w:rPr>
  </w:style>
  <w:style w:type="character" w:styleId="HTML-citat">
    <w:name w:val="HTML Cite"/>
    <w:basedOn w:val="Standardskrifttypeiafsnit"/>
    <w:uiPriority w:val="99"/>
    <w:semiHidden/>
    <w:rsid w:val="005802EE"/>
    <w:rPr>
      <w:i/>
      <w:iCs/>
    </w:rPr>
  </w:style>
  <w:style w:type="character" w:styleId="HTML-kode">
    <w:name w:val="HTML Code"/>
    <w:basedOn w:val="Standardskrifttypeiafsnit"/>
    <w:uiPriority w:val="99"/>
    <w:semiHidden/>
    <w:rsid w:val="005802EE"/>
    <w:rPr>
      <w:rFonts w:ascii="Courier New" w:hAnsi="Courier New" w:cs="Courier New"/>
      <w:sz w:val="20"/>
      <w:szCs w:val="20"/>
    </w:rPr>
  </w:style>
  <w:style w:type="character" w:styleId="HTML-definition">
    <w:name w:val="HTML Definition"/>
    <w:basedOn w:val="Standardskrifttypeiafsnit"/>
    <w:uiPriority w:val="99"/>
    <w:semiHidden/>
    <w:rsid w:val="005802EE"/>
    <w:rPr>
      <w:i/>
      <w:iCs/>
    </w:rPr>
  </w:style>
  <w:style w:type="character" w:styleId="HTML-tastatur">
    <w:name w:val="HTML Keyboard"/>
    <w:basedOn w:val="Standardskrifttypeiafsnit"/>
    <w:uiPriority w:val="99"/>
    <w:semiHidden/>
    <w:rsid w:val="005802EE"/>
    <w:rPr>
      <w:rFonts w:ascii="Courier New" w:hAnsi="Courier New" w:cs="Courier New"/>
      <w:sz w:val="20"/>
      <w:szCs w:val="20"/>
    </w:rPr>
  </w:style>
  <w:style w:type="paragraph" w:styleId="FormateretHTML">
    <w:name w:val="HTML Preformatted"/>
    <w:basedOn w:val="Normal"/>
    <w:uiPriority w:val="99"/>
    <w:semiHidden/>
    <w:rsid w:val="005802EE"/>
    <w:rPr>
      <w:rFonts w:ascii="Courier New" w:hAnsi="Courier New" w:cs="Courier New"/>
    </w:rPr>
  </w:style>
  <w:style w:type="character" w:styleId="HTML-eksempel">
    <w:name w:val="HTML Sample"/>
    <w:basedOn w:val="Standardskrifttypeiafsnit"/>
    <w:uiPriority w:val="99"/>
    <w:semiHidden/>
    <w:rsid w:val="005802EE"/>
    <w:rPr>
      <w:rFonts w:ascii="Courier New" w:hAnsi="Courier New" w:cs="Courier New"/>
    </w:rPr>
  </w:style>
  <w:style w:type="character" w:styleId="HTML-skrivemaskine">
    <w:name w:val="HTML Typewriter"/>
    <w:basedOn w:val="Standardskrifttypeiafsnit"/>
    <w:uiPriority w:val="99"/>
    <w:semiHidden/>
    <w:rsid w:val="005802EE"/>
    <w:rPr>
      <w:rFonts w:ascii="Courier New" w:hAnsi="Courier New" w:cs="Courier New"/>
      <w:sz w:val="20"/>
      <w:szCs w:val="20"/>
    </w:rPr>
  </w:style>
  <w:style w:type="character" w:styleId="HTML-variabel">
    <w:name w:val="HTML Variable"/>
    <w:basedOn w:val="Standardskrifttypeiafsnit"/>
    <w:uiPriority w:val="99"/>
    <w:semiHidden/>
    <w:rsid w:val="005802EE"/>
    <w:rPr>
      <w:i/>
      <w:iCs/>
    </w:rPr>
  </w:style>
  <w:style w:type="character" w:styleId="Linjenummer">
    <w:name w:val="line number"/>
    <w:basedOn w:val="Standardskrifttypeiafsnit"/>
    <w:uiPriority w:val="99"/>
    <w:semiHidden/>
    <w:rsid w:val="005802EE"/>
  </w:style>
  <w:style w:type="paragraph" w:styleId="Liste">
    <w:name w:val="List"/>
    <w:basedOn w:val="Normal"/>
    <w:uiPriority w:val="99"/>
    <w:semiHidden/>
    <w:rsid w:val="005802EE"/>
    <w:pPr>
      <w:ind w:left="283" w:hanging="283"/>
    </w:pPr>
  </w:style>
  <w:style w:type="paragraph" w:styleId="Liste2">
    <w:name w:val="List 2"/>
    <w:basedOn w:val="Normal"/>
    <w:uiPriority w:val="99"/>
    <w:semiHidden/>
    <w:rsid w:val="005802EE"/>
    <w:pPr>
      <w:ind w:left="566" w:hanging="283"/>
    </w:pPr>
  </w:style>
  <w:style w:type="paragraph" w:styleId="Liste3">
    <w:name w:val="List 3"/>
    <w:basedOn w:val="Normal"/>
    <w:uiPriority w:val="99"/>
    <w:semiHidden/>
    <w:rsid w:val="005802EE"/>
    <w:pPr>
      <w:ind w:left="849" w:hanging="283"/>
    </w:pPr>
  </w:style>
  <w:style w:type="paragraph" w:styleId="Liste4">
    <w:name w:val="List 4"/>
    <w:basedOn w:val="Normal"/>
    <w:uiPriority w:val="99"/>
    <w:semiHidden/>
    <w:rsid w:val="005802EE"/>
    <w:pPr>
      <w:ind w:left="1132" w:hanging="283"/>
    </w:pPr>
  </w:style>
  <w:style w:type="paragraph" w:styleId="Liste5">
    <w:name w:val="List 5"/>
    <w:basedOn w:val="Normal"/>
    <w:uiPriority w:val="99"/>
    <w:semiHidden/>
    <w:rsid w:val="005802EE"/>
    <w:pPr>
      <w:ind w:left="1415" w:hanging="283"/>
    </w:pPr>
  </w:style>
  <w:style w:type="paragraph" w:styleId="Opstilling-punkttegn">
    <w:name w:val="List Bullet"/>
    <w:basedOn w:val="Normal"/>
    <w:uiPriority w:val="99"/>
    <w:qFormat/>
    <w:rsid w:val="0009589C"/>
    <w:pPr>
      <w:numPr>
        <w:numId w:val="19"/>
      </w:numPr>
    </w:pPr>
  </w:style>
  <w:style w:type="paragraph" w:styleId="Opstilling-punkttegn2">
    <w:name w:val="List Bullet 2"/>
    <w:basedOn w:val="Normal"/>
    <w:uiPriority w:val="99"/>
    <w:semiHidden/>
    <w:rsid w:val="005802EE"/>
    <w:pPr>
      <w:numPr>
        <w:numId w:val="5"/>
      </w:numPr>
    </w:pPr>
  </w:style>
  <w:style w:type="paragraph" w:styleId="Opstilling-punkttegn3">
    <w:name w:val="List Bullet 3"/>
    <w:basedOn w:val="Normal"/>
    <w:uiPriority w:val="99"/>
    <w:semiHidden/>
    <w:rsid w:val="005802EE"/>
    <w:pPr>
      <w:numPr>
        <w:numId w:val="6"/>
      </w:numPr>
    </w:pPr>
  </w:style>
  <w:style w:type="paragraph" w:styleId="Opstilling-punkttegn4">
    <w:name w:val="List Bullet 4"/>
    <w:basedOn w:val="Normal"/>
    <w:uiPriority w:val="99"/>
    <w:semiHidden/>
    <w:rsid w:val="005802EE"/>
    <w:pPr>
      <w:numPr>
        <w:numId w:val="7"/>
      </w:numPr>
    </w:pPr>
  </w:style>
  <w:style w:type="paragraph" w:styleId="Opstilling-punkttegn5">
    <w:name w:val="List Bullet 5"/>
    <w:basedOn w:val="Normal"/>
    <w:uiPriority w:val="99"/>
    <w:semiHidden/>
    <w:rsid w:val="005802EE"/>
    <w:pPr>
      <w:numPr>
        <w:numId w:val="8"/>
      </w:numPr>
    </w:pPr>
  </w:style>
  <w:style w:type="paragraph" w:styleId="Opstilling-forts">
    <w:name w:val="List Continue"/>
    <w:basedOn w:val="Normal"/>
    <w:uiPriority w:val="99"/>
    <w:semiHidden/>
    <w:rsid w:val="005802EE"/>
    <w:pPr>
      <w:spacing w:after="120"/>
      <w:ind w:left="283"/>
    </w:pPr>
  </w:style>
  <w:style w:type="paragraph" w:styleId="Opstilling-forts2">
    <w:name w:val="List Continue 2"/>
    <w:basedOn w:val="Normal"/>
    <w:uiPriority w:val="99"/>
    <w:semiHidden/>
    <w:rsid w:val="005802EE"/>
    <w:pPr>
      <w:spacing w:after="120"/>
      <w:ind w:left="566"/>
    </w:pPr>
  </w:style>
  <w:style w:type="paragraph" w:styleId="Opstilling-forts3">
    <w:name w:val="List Continue 3"/>
    <w:basedOn w:val="Normal"/>
    <w:uiPriority w:val="99"/>
    <w:semiHidden/>
    <w:rsid w:val="005802EE"/>
    <w:pPr>
      <w:spacing w:after="120"/>
      <w:ind w:left="849"/>
    </w:pPr>
  </w:style>
  <w:style w:type="paragraph" w:styleId="Opstilling-forts4">
    <w:name w:val="List Continue 4"/>
    <w:basedOn w:val="Normal"/>
    <w:uiPriority w:val="99"/>
    <w:semiHidden/>
    <w:rsid w:val="005802EE"/>
    <w:pPr>
      <w:spacing w:after="120"/>
      <w:ind w:left="1132"/>
    </w:pPr>
  </w:style>
  <w:style w:type="paragraph" w:styleId="Opstilling-forts5">
    <w:name w:val="List Continue 5"/>
    <w:basedOn w:val="Normal"/>
    <w:uiPriority w:val="99"/>
    <w:semiHidden/>
    <w:rsid w:val="005802EE"/>
    <w:pPr>
      <w:spacing w:after="120"/>
      <w:ind w:left="1415"/>
    </w:pPr>
  </w:style>
  <w:style w:type="paragraph" w:styleId="Opstilling-talellerbogst">
    <w:name w:val="List Number"/>
    <w:basedOn w:val="Normal"/>
    <w:uiPriority w:val="2"/>
    <w:qFormat/>
    <w:rsid w:val="0009589C"/>
    <w:pPr>
      <w:numPr>
        <w:numId w:val="20"/>
      </w:numPr>
    </w:pPr>
  </w:style>
  <w:style w:type="paragraph" w:styleId="Opstilling-talellerbogst2">
    <w:name w:val="List Number 2"/>
    <w:basedOn w:val="Normal"/>
    <w:uiPriority w:val="99"/>
    <w:semiHidden/>
    <w:rsid w:val="005802EE"/>
    <w:pPr>
      <w:numPr>
        <w:numId w:val="10"/>
      </w:numPr>
    </w:pPr>
  </w:style>
  <w:style w:type="paragraph" w:styleId="Opstilling-talellerbogst3">
    <w:name w:val="List Number 3"/>
    <w:basedOn w:val="Normal"/>
    <w:uiPriority w:val="99"/>
    <w:semiHidden/>
    <w:rsid w:val="005802EE"/>
    <w:pPr>
      <w:numPr>
        <w:numId w:val="11"/>
      </w:numPr>
    </w:pPr>
  </w:style>
  <w:style w:type="paragraph" w:styleId="Opstilling-talellerbogst4">
    <w:name w:val="List Number 4"/>
    <w:basedOn w:val="Normal"/>
    <w:uiPriority w:val="99"/>
    <w:semiHidden/>
    <w:rsid w:val="005802EE"/>
    <w:pPr>
      <w:numPr>
        <w:numId w:val="12"/>
      </w:numPr>
    </w:pPr>
  </w:style>
  <w:style w:type="paragraph" w:styleId="Opstilling-talellerbogst5">
    <w:name w:val="List Number 5"/>
    <w:basedOn w:val="Normal"/>
    <w:uiPriority w:val="99"/>
    <w:semiHidden/>
    <w:rsid w:val="005802EE"/>
    <w:pPr>
      <w:numPr>
        <w:numId w:val="13"/>
      </w:numPr>
    </w:pPr>
  </w:style>
  <w:style w:type="paragraph" w:styleId="Brevhoved">
    <w:name w:val="Message Header"/>
    <w:basedOn w:val="Normal"/>
    <w:uiPriority w:val="99"/>
    <w:semiHidden/>
    <w:rsid w:val="005802E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ormalWeb">
    <w:name w:val="Normal (Web)"/>
    <w:basedOn w:val="Normal"/>
    <w:uiPriority w:val="99"/>
    <w:semiHidden/>
    <w:rsid w:val="005802EE"/>
    <w:rPr>
      <w:rFonts w:ascii="Times New Roman" w:hAnsi="Times New Roman"/>
      <w:sz w:val="24"/>
    </w:rPr>
  </w:style>
  <w:style w:type="paragraph" w:styleId="Normalindrykning">
    <w:name w:val="Normal Indent"/>
    <w:basedOn w:val="Normal"/>
    <w:uiPriority w:val="99"/>
    <w:semiHidden/>
    <w:rsid w:val="005802EE"/>
    <w:pPr>
      <w:ind w:left="1304"/>
    </w:pPr>
  </w:style>
  <w:style w:type="paragraph" w:styleId="Noteoverskrift">
    <w:name w:val="Note Heading"/>
    <w:basedOn w:val="Normal"/>
    <w:next w:val="Normal"/>
    <w:uiPriority w:val="99"/>
    <w:semiHidden/>
    <w:rsid w:val="005802EE"/>
  </w:style>
  <w:style w:type="paragraph" w:styleId="Almindeligtekst">
    <w:name w:val="Plain Text"/>
    <w:basedOn w:val="Normal"/>
    <w:uiPriority w:val="99"/>
    <w:semiHidden/>
    <w:rsid w:val="005802EE"/>
    <w:rPr>
      <w:rFonts w:ascii="Courier New" w:hAnsi="Courier New" w:cs="Courier New"/>
    </w:rPr>
  </w:style>
  <w:style w:type="paragraph" w:styleId="Starthilsen">
    <w:name w:val="Salutation"/>
    <w:basedOn w:val="Normal"/>
    <w:next w:val="Normal"/>
    <w:uiPriority w:val="99"/>
    <w:semiHidden/>
    <w:rsid w:val="005802EE"/>
  </w:style>
  <w:style w:type="paragraph" w:styleId="Underskrift">
    <w:name w:val="Signature"/>
    <w:basedOn w:val="Normal"/>
    <w:uiPriority w:val="99"/>
    <w:rsid w:val="00B46E8E"/>
    <w:pPr>
      <w:keepNext/>
    </w:pPr>
    <w:rPr>
      <w:b/>
    </w:rPr>
  </w:style>
  <w:style w:type="character" w:styleId="Strk">
    <w:name w:val="Strong"/>
    <w:basedOn w:val="Standardskrifttypeiafsnit"/>
    <w:uiPriority w:val="99"/>
    <w:semiHidden/>
    <w:qFormat/>
    <w:rsid w:val="005802EE"/>
    <w:rPr>
      <w:b/>
      <w:bCs/>
    </w:rPr>
  </w:style>
  <w:style w:type="paragraph" w:styleId="Undertitel">
    <w:name w:val="Subtitle"/>
    <w:basedOn w:val="Normal"/>
    <w:uiPriority w:val="99"/>
    <w:semiHidden/>
    <w:qFormat/>
    <w:rsid w:val="00CF367C"/>
    <w:pPr>
      <w:spacing w:after="60"/>
      <w:jc w:val="center"/>
    </w:pPr>
    <w:rPr>
      <w:rFonts w:ascii="Arial" w:hAnsi="Arial" w:cs="Arial"/>
      <w:sz w:val="24"/>
    </w:rPr>
  </w:style>
  <w:style w:type="table" w:styleId="Tabel-3D-effekter1">
    <w:name w:val="Table 3D effects 1"/>
    <w:basedOn w:val="Tabel-Normal"/>
    <w:uiPriority w:val="99"/>
    <w:semiHidden/>
    <w:rsid w:val="005802E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rsid w:val="005802E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rsid w:val="005802E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rsid w:val="005802E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rsid w:val="005802E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rsid w:val="005802E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rsid w:val="005802E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uiPriority w:val="99"/>
    <w:semiHidden/>
    <w:rsid w:val="005802E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rsid w:val="005802E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rsid w:val="005802E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Spalter1">
    <w:name w:val="Table Columns 1"/>
    <w:basedOn w:val="Tabel-Normal"/>
    <w:uiPriority w:val="99"/>
    <w:semiHidden/>
    <w:rsid w:val="005802E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uiPriority w:val="99"/>
    <w:semiHidden/>
    <w:rsid w:val="005802E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uiPriority w:val="99"/>
    <w:semiHidden/>
    <w:rsid w:val="005802E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uiPriority w:val="99"/>
    <w:semiHidden/>
    <w:rsid w:val="005802E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uiPriority w:val="99"/>
    <w:semiHidden/>
    <w:rsid w:val="005802E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uiPriority w:val="99"/>
    <w:semiHidden/>
    <w:rsid w:val="005802E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uiPriority w:val="99"/>
    <w:semiHidden/>
    <w:rsid w:val="005802E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uiPriority w:val="99"/>
    <w:semiHidden/>
    <w:rsid w:val="005802E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rsid w:val="005802E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rsid w:val="005802E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rsid w:val="005802E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rsid w:val="005802E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rsid w:val="005802E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rsid w:val="005802E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rsid w:val="005802E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e1">
    <w:name w:val="Table List 1"/>
    <w:basedOn w:val="Tabel-Normal"/>
    <w:uiPriority w:val="99"/>
    <w:semiHidden/>
    <w:rsid w:val="005802E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rsid w:val="005802E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rsid w:val="005802E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rsid w:val="005802E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rsid w:val="005802E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rsid w:val="005802E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rsid w:val="005802E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rsid w:val="005802E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Professionel">
    <w:name w:val="Table Professional"/>
    <w:basedOn w:val="Tabel-Normal"/>
    <w:uiPriority w:val="99"/>
    <w:semiHidden/>
    <w:rsid w:val="005802E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uiPriority w:val="99"/>
    <w:semiHidden/>
    <w:rsid w:val="005802E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rsid w:val="005802E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rsid w:val="005802E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uiPriority w:val="99"/>
    <w:semiHidden/>
    <w:rsid w:val="005802E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rsid w:val="005802E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uiPriority w:val="99"/>
    <w:semiHidden/>
    <w:rsid w:val="005802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rsid w:val="005802E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rsid w:val="005802E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rsid w:val="005802E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uiPriority w:val="99"/>
    <w:semiHidden/>
    <w:qFormat/>
    <w:rsid w:val="00CF367C"/>
    <w:pPr>
      <w:spacing w:before="240" w:after="60"/>
      <w:jc w:val="center"/>
    </w:pPr>
    <w:rPr>
      <w:rFonts w:ascii="Arial" w:hAnsi="Arial" w:cs="Arial"/>
      <w:b/>
      <w:bCs/>
      <w:kern w:val="28"/>
      <w:sz w:val="32"/>
      <w:szCs w:val="32"/>
    </w:rPr>
  </w:style>
  <w:style w:type="paragraph" w:styleId="Indholdsfortegnelse1">
    <w:name w:val="toc 1"/>
    <w:basedOn w:val="Normal"/>
    <w:next w:val="Normal"/>
    <w:uiPriority w:val="10"/>
    <w:semiHidden/>
    <w:rsid w:val="00570BB3"/>
    <w:pPr>
      <w:tabs>
        <w:tab w:val="right" w:leader="dot" w:pos="7655"/>
      </w:tabs>
      <w:spacing w:before="120"/>
      <w:ind w:right="567"/>
    </w:pPr>
    <w:rPr>
      <w:b/>
    </w:rPr>
  </w:style>
  <w:style w:type="paragraph" w:styleId="Indholdsfortegnelse2">
    <w:name w:val="toc 2"/>
    <w:basedOn w:val="Normal"/>
    <w:next w:val="Normal"/>
    <w:uiPriority w:val="10"/>
    <w:semiHidden/>
    <w:rsid w:val="00DE6A38"/>
    <w:pPr>
      <w:tabs>
        <w:tab w:val="right" w:leader="dot" w:pos="7655"/>
      </w:tabs>
      <w:ind w:left="284" w:right="567"/>
    </w:pPr>
  </w:style>
  <w:style w:type="paragraph" w:styleId="Indholdsfortegnelse3">
    <w:name w:val="toc 3"/>
    <w:basedOn w:val="Normal"/>
    <w:next w:val="Normal"/>
    <w:uiPriority w:val="10"/>
    <w:semiHidden/>
    <w:rsid w:val="00DE6A38"/>
    <w:pPr>
      <w:tabs>
        <w:tab w:val="right" w:leader="dot" w:pos="7655"/>
      </w:tabs>
      <w:ind w:left="567" w:right="567"/>
    </w:pPr>
  </w:style>
  <w:style w:type="paragraph" w:styleId="Indholdsfortegnelse4">
    <w:name w:val="toc 4"/>
    <w:basedOn w:val="Normal"/>
    <w:next w:val="Normal"/>
    <w:uiPriority w:val="10"/>
    <w:semiHidden/>
    <w:rsid w:val="00DE6A38"/>
    <w:pPr>
      <w:tabs>
        <w:tab w:val="right" w:leader="dot" w:pos="7655"/>
      </w:tabs>
      <w:ind w:left="851" w:right="567"/>
    </w:pPr>
  </w:style>
  <w:style w:type="paragraph" w:styleId="Indholdsfortegnelse5">
    <w:name w:val="toc 5"/>
    <w:basedOn w:val="Normal"/>
    <w:next w:val="Normal"/>
    <w:uiPriority w:val="10"/>
    <w:semiHidden/>
    <w:rsid w:val="00863559"/>
    <w:pPr>
      <w:tabs>
        <w:tab w:val="right" w:pos="7655"/>
      </w:tabs>
      <w:ind w:left="1134" w:right="567"/>
    </w:pPr>
  </w:style>
  <w:style w:type="character" w:styleId="BesgtLink">
    <w:name w:val="FollowedHyperlink"/>
    <w:basedOn w:val="Standardskrifttypeiafsnit"/>
    <w:uiPriority w:val="99"/>
    <w:semiHidden/>
    <w:rsid w:val="00EF36FB"/>
    <w:rPr>
      <w:color w:val="800080"/>
      <w:u w:val="single"/>
    </w:rPr>
  </w:style>
  <w:style w:type="paragraph" w:styleId="Sidefod">
    <w:name w:val="footer"/>
    <w:basedOn w:val="Normal"/>
    <w:uiPriority w:val="99"/>
    <w:semiHidden/>
    <w:rsid w:val="005802EE"/>
    <w:pPr>
      <w:tabs>
        <w:tab w:val="center" w:pos="4819"/>
        <w:tab w:val="right" w:pos="9638"/>
      </w:tabs>
      <w:spacing w:line="180" w:lineRule="atLeast"/>
    </w:pPr>
    <w:rPr>
      <w:sz w:val="14"/>
    </w:rPr>
  </w:style>
  <w:style w:type="paragraph" w:styleId="Sidehoved">
    <w:name w:val="header"/>
    <w:basedOn w:val="Normal"/>
    <w:link w:val="SidehovedTegn"/>
    <w:uiPriority w:val="99"/>
    <w:semiHidden/>
    <w:rsid w:val="005802EE"/>
    <w:pPr>
      <w:tabs>
        <w:tab w:val="center" w:pos="4819"/>
        <w:tab w:val="right" w:pos="9638"/>
      </w:tabs>
      <w:spacing w:line="180" w:lineRule="atLeast"/>
    </w:pPr>
    <w:rPr>
      <w:sz w:val="14"/>
    </w:rPr>
  </w:style>
  <w:style w:type="character" w:styleId="Hyperlink">
    <w:name w:val="Hyperlink"/>
    <w:basedOn w:val="Standardskrifttypeiafsnit"/>
    <w:uiPriority w:val="99"/>
    <w:qFormat/>
    <w:rsid w:val="00EF36FB"/>
    <w:rPr>
      <w:color w:val="0000FF"/>
      <w:u w:val="single"/>
    </w:rPr>
  </w:style>
  <w:style w:type="character" w:styleId="Sidetal">
    <w:name w:val="page number"/>
    <w:basedOn w:val="Standardskrifttypeiafsnit"/>
    <w:uiPriority w:val="99"/>
    <w:semiHidden/>
    <w:rsid w:val="00D41411"/>
    <w:rPr>
      <w:rFonts w:ascii="Verdana" w:hAnsi="Verdana"/>
      <w:sz w:val="17"/>
    </w:rPr>
  </w:style>
  <w:style w:type="paragraph" w:customStyle="1" w:styleId="Punktliste">
    <w:name w:val="Punktliste"/>
    <w:basedOn w:val="Normal"/>
    <w:uiPriority w:val="99"/>
    <w:semiHidden/>
    <w:qFormat/>
    <w:rsid w:val="002F2D9E"/>
    <w:pPr>
      <w:numPr>
        <w:numId w:val="14"/>
      </w:numPr>
    </w:pPr>
  </w:style>
  <w:style w:type="paragraph" w:styleId="Indholdsfortegnelse6">
    <w:name w:val="toc 6"/>
    <w:basedOn w:val="Normal"/>
    <w:next w:val="Normal"/>
    <w:uiPriority w:val="10"/>
    <w:semiHidden/>
    <w:rsid w:val="00863559"/>
    <w:pPr>
      <w:tabs>
        <w:tab w:val="right" w:pos="7655"/>
      </w:tabs>
      <w:ind w:left="2268" w:right="567" w:hanging="1134"/>
    </w:pPr>
  </w:style>
  <w:style w:type="paragraph" w:styleId="Indholdsfortegnelse7">
    <w:name w:val="toc 7"/>
    <w:basedOn w:val="Normal"/>
    <w:next w:val="Normal"/>
    <w:uiPriority w:val="10"/>
    <w:semiHidden/>
    <w:rsid w:val="00863559"/>
    <w:pPr>
      <w:tabs>
        <w:tab w:val="right" w:pos="7655"/>
      </w:tabs>
      <w:ind w:left="2268" w:right="567" w:hanging="1134"/>
    </w:pPr>
  </w:style>
  <w:style w:type="paragraph" w:styleId="Indholdsfortegnelse8">
    <w:name w:val="toc 8"/>
    <w:basedOn w:val="Normal"/>
    <w:next w:val="Normal"/>
    <w:uiPriority w:val="10"/>
    <w:semiHidden/>
    <w:rsid w:val="00863559"/>
    <w:pPr>
      <w:tabs>
        <w:tab w:val="right" w:pos="7655"/>
      </w:tabs>
      <w:ind w:left="2268" w:right="567" w:hanging="1134"/>
    </w:pPr>
  </w:style>
  <w:style w:type="paragraph" w:styleId="Indholdsfortegnelse9">
    <w:name w:val="toc 9"/>
    <w:basedOn w:val="Normal"/>
    <w:next w:val="Normal"/>
    <w:uiPriority w:val="10"/>
    <w:semiHidden/>
    <w:rsid w:val="00863559"/>
    <w:pPr>
      <w:tabs>
        <w:tab w:val="right" w:pos="7655"/>
      </w:tabs>
      <w:ind w:left="2268" w:right="567" w:hanging="1134"/>
    </w:pPr>
  </w:style>
  <w:style w:type="paragraph" w:customStyle="1" w:styleId="Nummerering">
    <w:name w:val="Nummerering"/>
    <w:basedOn w:val="Normal"/>
    <w:uiPriority w:val="99"/>
    <w:semiHidden/>
    <w:qFormat/>
    <w:rsid w:val="002F2D9E"/>
    <w:pPr>
      <w:numPr>
        <w:numId w:val="15"/>
      </w:numPr>
    </w:pPr>
  </w:style>
  <w:style w:type="paragraph" w:customStyle="1" w:styleId="Tabeltekst">
    <w:name w:val="Tabel tekst"/>
    <w:basedOn w:val="Normal"/>
    <w:uiPriority w:val="99"/>
    <w:semiHidden/>
    <w:qFormat/>
    <w:rsid w:val="009D3340"/>
    <w:pPr>
      <w:spacing w:line="220" w:lineRule="atLeast"/>
    </w:pPr>
    <w:rPr>
      <w:sz w:val="18"/>
    </w:rPr>
  </w:style>
  <w:style w:type="paragraph" w:customStyle="1" w:styleId="Tabeloverskrift">
    <w:name w:val="Tabel overskrift"/>
    <w:basedOn w:val="Normal"/>
    <w:uiPriority w:val="99"/>
    <w:semiHidden/>
    <w:qFormat/>
    <w:rsid w:val="00CB2E97"/>
    <w:pPr>
      <w:spacing w:line="260" w:lineRule="atLeast"/>
    </w:pPr>
    <w:rPr>
      <w:b/>
      <w:sz w:val="18"/>
    </w:rPr>
  </w:style>
  <w:style w:type="paragraph" w:customStyle="1" w:styleId="Tabelkolonneoverskrift">
    <w:name w:val="Tabel kolonne overskrift"/>
    <w:basedOn w:val="Normal"/>
    <w:uiPriority w:val="99"/>
    <w:semiHidden/>
    <w:qFormat/>
    <w:rsid w:val="002F2D9E"/>
    <w:pPr>
      <w:spacing w:line="220" w:lineRule="atLeast"/>
    </w:pPr>
    <w:rPr>
      <w:b/>
      <w:sz w:val="18"/>
    </w:rPr>
  </w:style>
  <w:style w:type="table" w:customStyle="1" w:styleId="Table-Normal">
    <w:name w:val="Table - Normal"/>
    <w:basedOn w:val="Tabel-Normal"/>
    <w:uiPriority w:val="99"/>
    <w:semiHidden/>
    <w:rsid w:val="003E6170"/>
    <w:pPr>
      <w:spacing w:line="220" w:lineRule="atLeast"/>
    </w:pPr>
    <w:rPr>
      <w:sz w:val="18"/>
    </w:rPr>
    <w:tblPr>
      <w:tblBorders>
        <w:insideH w:val="single" w:sz="4" w:space="0" w:color="333333"/>
      </w:tblBorders>
      <w:tblCellMar>
        <w:top w:w="57" w:type="dxa"/>
        <w:left w:w="0" w:type="dxa"/>
        <w:bottom w:w="57" w:type="dxa"/>
        <w:right w:w="0" w:type="dxa"/>
      </w:tblCellMar>
    </w:tblPr>
    <w:tblStylePr w:type="firstRow">
      <w:pPr>
        <w:wordWrap/>
        <w:spacing w:beforeLines="0" w:before="0" w:beforeAutospacing="0" w:afterLines="0" w:after="0" w:afterAutospacing="0" w:line="260" w:lineRule="atLeast"/>
        <w:ind w:leftChars="0" w:left="0" w:rightChars="0" w:right="0" w:firstLineChars="0" w:firstLine="0"/>
        <w:contextualSpacing w:val="0"/>
        <w:jc w:val="left"/>
        <w:outlineLvl w:val="9"/>
      </w:pPr>
      <w:rPr>
        <w:rFonts w:ascii="Century Schoolbook" w:hAnsi="Century Schoolbook"/>
        <w:b/>
        <w:color w:val="646567"/>
        <w:sz w:val="18"/>
      </w:rPr>
      <w:tblPr/>
      <w:tcPr>
        <w:tcBorders>
          <w:insideH w:val="nil"/>
        </w:tcBorders>
      </w:tcPr>
    </w:tblStylePr>
    <w:tblStylePr w:type="firstCol">
      <w:pPr>
        <w:wordWrap/>
        <w:spacing w:line="220" w:lineRule="atLeast"/>
      </w:pPr>
      <w:rPr>
        <w:rFonts w:ascii="Century Schoolbook" w:hAnsi="Century Schoolbook"/>
        <w:b/>
        <w:sz w:val="18"/>
      </w:rPr>
    </w:tblStylePr>
  </w:style>
  <w:style w:type="paragraph" w:customStyle="1" w:styleId="Tabelnumre">
    <w:name w:val="Tabel numre"/>
    <w:basedOn w:val="Tabeltekst"/>
    <w:uiPriority w:val="99"/>
    <w:semiHidden/>
    <w:qFormat/>
    <w:rsid w:val="003E6170"/>
    <w:pPr>
      <w:jc w:val="right"/>
    </w:pPr>
  </w:style>
  <w:style w:type="paragraph" w:customStyle="1" w:styleId="TabelnumreTotal">
    <w:name w:val="Tabel numre Total"/>
    <w:basedOn w:val="Tabelnumre"/>
    <w:uiPriority w:val="99"/>
    <w:semiHidden/>
    <w:qFormat/>
    <w:rsid w:val="003E6170"/>
    <w:rPr>
      <w:b/>
    </w:rPr>
  </w:style>
  <w:style w:type="paragraph" w:customStyle="1" w:styleId="Template">
    <w:name w:val="Template"/>
    <w:uiPriority w:val="99"/>
    <w:semiHidden/>
    <w:rsid w:val="00D41411"/>
    <w:pPr>
      <w:spacing w:line="220" w:lineRule="atLeast"/>
    </w:pPr>
    <w:rPr>
      <w:noProof/>
      <w:sz w:val="17"/>
      <w:szCs w:val="24"/>
      <w:lang w:eastAsia="en-US"/>
    </w:rPr>
  </w:style>
  <w:style w:type="paragraph" w:customStyle="1" w:styleId="Template-Virksomhedsnavn">
    <w:name w:val="Template - Virksomhedsnavn"/>
    <w:basedOn w:val="Template"/>
    <w:next w:val="Template-Adresse"/>
    <w:uiPriority w:val="99"/>
    <w:semiHidden/>
    <w:rsid w:val="00302F77"/>
    <w:rPr>
      <w:rFonts w:ascii="Tahoma" w:hAnsi="Tahoma"/>
      <w:b/>
      <w:sz w:val="16"/>
    </w:rPr>
  </w:style>
  <w:style w:type="paragraph" w:customStyle="1" w:styleId="Template-Adresse">
    <w:name w:val="Template - Adresse"/>
    <w:basedOn w:val="Template"/>
    <w:uiPriority w:val="99"/>
    <w:semiHidden/>
    <w:rsid w:val="00302F77"/>
    <w:pPr>
      <w:tabs>
        <w:tab w:val="left" w:pos="601"/>
        <w:tab w:val="left" w:pos="782"/>
      </w:tabs>
    </w:pPr>
    <w:rPr>
      <w:rFonts w:ascii="Tahoma" w:hAnsi="Tahoma"/>
      <w:sz w:val="16"/>
    </w:rPr>
  </w:style>
  <w:style w:type="paragraph" w:customStyle="1" w:styleId="Template-Dato">
    <w:name w:val="Template - Dato"/>
    <w:basedOn w:val="Template-Adresse"/>
    <w:uiPriority w:val="99"/>
    <w:semiHidden/>
    <w:rsid w:val="00D54CB5"/>
    <w:pPr>
      <w:spacing w:line="280" w:lineRule="atLeast"/>
    </w:pPr>
    <w:rPr>
      <w:rFonts w:ascii="Verdana" w:hAnsi="Verdana"/>
      <w:sz w:val="20"/>
    </w:rPr>
  </w:style>
  <w:style w:type="table" w:styleId="Tabel-Gitter">
    <w:name w:val="Table Grid"/>
    <w:basedOn w:val="Tabel-Normal"/>
    <w:uiPriority w:val="99"/>
    <w:semiHidden/>
    <w:rsid w:val="002171DE"/>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kumentoverskrift">
    <w:name w:val="Dokumentoverskrift"/>
    <w:basedOn w:val="Normal"/>
    <w:uiPriority w:val="1"/>
    <w:rsid w:val="00116DA4"/>
    <w:rPr>
      <w:b/>
    </w:rPr>
  </w:style>
  <w:style w:type="paragraph" w:customStyle="1" w:styleId="Template-JNr">
    <w:name w:val="Template - J Nr"/>
    <w:basedOn w:val="Template"/>
    <w:uiPriority w:val="99"/>
    <w:semiHidden/>
    <w:rsid w:val="00425B7A"/>
    <w:pPr>
      <w:tabs>
        <w:tab w:val="left" w:pos="601"/>
      </w:tabs>
      <w:spacing w:line="180" w:lineRule="atLeast"/>
    </w:pPr>
    <w:rPr>
      <w:sz w:val="15"/>
    </w:rPr>
  </w:style>
  <w:style w:type="paragraph" w:styleId="Listeoverfigurer">
    <w:name w:val="table of figures"/>
    <w:basedOn w:val="Normal"/>
    <w:next w:val="Normal"/>
    <w:uiPriority w:val="99"/>
    <w:semiHidden/>
    <w:rsid w:val="00BE7FBE"/>
  </w:style>
  <w:style w:type="paragraph" w:styleId="Markeringsbobletekst">
    <w:name w:val="Balloon Text"/>
    <w:basedOn w:val="Normal"/>
    <w:link w:val="MarkeringsbobletekstTegn"/>
    <w:uiPriority w:val="99"/>
    <w:semiHidden/>
    <w:rsid w:val="00811FFD"/>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F053CE"/>
    <w:rPr>
      <w:rFonts w:ascii="Tahoma" w:hAnsi="Tahoma" w:cs="Tahoma"/>
      <w:sz w:val="16"/>
      <w:szCs w:val="16"/>
      <w:lang w:eastAsia="en-US"/>
    </w:rPr>
  </w:style>
  <w:style w:type="character" w:styleId="Pladsholdertekst">
    <w:name w:val="Placeholder Text"/>
    <w:basedOn w:val="Standardskrifttypeiafsnit"/>
    <w:uiPriority w:val="99"/>
    <w:semiHidden/>
    <w:rsid w:val="00A155E3"/>
    <w:rPr>
      <w:color w:val="808080"/>
    </w:rPr>
  </w:style>
  <w:style w:type="paragraph" w:styleId="Citatoverskrift">
    <w:name w:val="toa heading"/>
    <w:basedOn w:val="Normal"/>
    <w:next w:val="Normal"/>
    <w:uiPriority w:val="99"/>
    <w:semiHidden/>
    <w:rsid w:val="00D41411"/>
    <w:pPr>
      <w:spacing w:before="120"/>
    </w:pPr>
    <w:rPr>
      <w:rFonts w:eastAsiaTheme="majorEastAsia" w:cstheme="majorBidi"/>
      <w:b/>
      <w:bCs/>
      <w:sz w:val="24"/>
      <w:szCs w:val="24"/>
    </w:rPr>
  </w:style>
  <w:style w:type="paragraph" w:styleId="Indeks1">
    <w:name w:val="index 1"/>
    <w:basedOn w:val="Normal"/>
    <w:next w:val="Normal"/>
    <w:autoRedefine/>
    <w:uiPriority w:val="99"/>
    <w:semiHidden/>
    <w:rsid w:val="00D41411"/>
    <w:pPr>
      <w:spacing w:line="240" w:lineRule="auto"/>
      <w:ind w:left="200" w:hanging="200"/>
    </w:pPr>
  </w:style>
  <w:style w:type="paragraph" w:styleId="Indeksoverskrift">
    <w:name w:val="index heading"/>
    <w:basedOn w:val="Normal"/>
    <w:next w:val="Indeks1"/>
    <w:uiPriority w:val="99"/>
    <w:semiHidden/>
    <w:rsid w:val="00D41411"/>
    <w:rPr>
      <w:rFonts w:eastAsiaTheme="majorEastAsia" w:cstheme="majorBidi"/>
      <w:b/>
      <w:bCs/>
    </w:rPr>
  </w:style>
  <w:style w:type="paragraph" w:styleId="Overskrift">
    <w:name w:val="TOC Heading"/>
    <w:basedOn w:val="Overskrift1"/>
    <w:next w:val="Normal"/>
    <w:uiPriority w:val="99"/>
    <w:semiHidden/>
    <w:qFormat/>
    <w:rsid w:val="00D41411"/>
    <w:pPr>
      <w:keepNext/>
      <w:keepLines/>
      <w:spacing w:before="240"/>
      <w:outlineLvl w:val="9"/>
    </w:pPr>
    <w:rPr>
      <w:rFonts w:eastAsiaTheme="majorEastAsia" w:cstheme="majorBidi"/>
      <w:b w:val="0"/>
      <w:bCs w:val="0"/>
      <w:color w:val="365F91" w:themeColor="accent1" w:themeShade="BF"/>
      <w:sz w:val="32"/>
    </w:rPr>
  </w:style>
  <w:style w:type="paragraph" w:styleId="Bibliografi">
    <w:name w:val="Bibliography"/>
    <w:basedOn w:val="Normal"/>
    <w:next w:val="Normal"/>
    <w:uiPriority w:val="99"/>
    <w:semiHidden/>
    <w:rsid w:val="00D41411"/>
  </w:style>
  <w:style w:type="character" w:styleId="Bogenstitel">
    <w:name w:val="Book Title"/>
    <w:basedOn w:val="Standardskrifttypeiafsnit"/>
    <w:uiPriority w:val="99"/>
    <w:semiHidden/>
    <w:qFormat/>
    <w:rsid w:val="00D41411"/>
    <w:rPr>
      <w:b/>
      <w:bCs/>
      <w:i/>
      <w:iCs/>
      <w:spacing w:val="5"/>
    </w:rPr>
  </w:style>
  <w:style w:type="table" w:styleId="Farvetgitter">
    <w:name w:val="Colorful Grid"/>
    <w:basedOn w:val="Tabel-Normal"/>
    <w:uiPriority w:val="99"/>
    <w:semiHidden/>
    <w:rsid w:val="00D41411"/>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99"/>
    <w:semiHidden/>
    <w:rsid w:val="00D41411"/>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Farvetgitter-fremhvningsfarve2">
    <w:name w:val="Colorful Grid Accent 2"/>
    <w:basedOn w:val="Tabel-Normal"/>
    <w:uiPriority w:val="99"/>
    <w:semiHidden/>
    <w:rsid w:val="00D41411"/>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Farvetgitter-fremhvningsfarve3">
    <w:name w:val="Colorful Grid Accent 3"/>
    <w:basedOn w:val="Tabel-Normal"/>
    <w:uiPriority w:val="99"/>
    <w:semiHidden/>
    <w:rsid w:val="00D41411"/>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Farvetgitter-fremhvningsfarve4">
    <w:name w:val="Colorful Grid Accent 4"/>
    <w:basedOn w:val="Tabel-Normal"/>
    <w:uiPriority w:val="99"/>
    <w:semiHidden/>
    <w:rsid w:val="00D41411"/>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Farvetgitter-fremhvningsfarve5">
    <w:name w:val="Colorful Grid Accent 5"/>
    <w:basedOn w:val="Tabel-Normal"/>
    <w:uiPriority w:val="99"/>
    <w:semiHidden/>
    <w:rsid w:val="00D41411"/>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Farvetgitter-fremhvningsfarve6">
    <w:name w:val="Colorful Grid Accent 6"/>
    <w:basedOn w:val="Tabel-Normal"/>
    <w:uiPriority w:val="99"/>
    <w:semiHidden/>
    <w:rsid w:val="00D41411"/>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Farvetliste">
    <w:name w:val="Colorful List"/>
    <w:basedOn w:val="Tabel-Normal"/>
    <w:uiPriority w:val="99"/>
    <w:semiHidden/>
    <w:rsid w:val="00D41411"/>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99"/>
    <w:semiHidden/>
    <w:rsid w:val="00D41411"/>
    <w:pPr>
      <w:spacing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Farvetliste-fremhvningsfarve2">
    <w:name w:val="Colorful List Accent 2"/>
    <w:basedOn w:val="Tabel-Normal"/>
    <w:uiPriority w:val="99"/>
    <w:semiHidden/>
    <w:rsid w:val="00D41411"/>
    <w:pPr>
      <w:spacing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Farvetliste-fremhvningsfarve3">
    <w:name w:val="Colorful List Accent 3"/>
    <w:basedOn w:val="Tabel-Normal"/>
    <w:uiPriority w:val="99"/>
    <w:semiHidden/>
    <w:rsid w:val="00D41411"/>
    <w:pPr>
      <w:spacing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Farvetliste-fremhvningsfarve4">
    <w:name w:val="Colorful List Accent 4"/>
    <w:basedOn w:val="Tabel-Normal"/>
    <w:uiPriority w:val="99"/>
    <w:semiHidden/>
    <w:rsid w:val="00D41411"/>
    <w:pPr>
      <w:spacing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Farvetliste-fremhvningsfarve5">
    <w:name w:val="Colorful List Accent 5"/>
    <w:basedOn w:val="Tabel-Normal"/>
    <w:uiPriority w:val="99"/>
    <w:semiHidden/>
    <w:rsid w:val="00D41411"/>
    <w:pPr>
      <w:spacing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Farvetliste-fremhvningsfarve6">
    <w:name w:val="Colorful List Accent 6"/>
    <w:basedOn w:val="Tabel-Normal"/>
    <w:uiPriority w:val="99"/>
    <w:semiHidden/>
    <w:rsid w:val="00D41411"/>
    <w:pPr>
      <w:spacing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Farvetskygge">
    <w:name w:val="Colorful Shading"/>
    <w:basedOn w:val="Tabel-Normal"/>
    <w:uiPriority w:val="99"/>
    <w:semiHidden/>
    <w:rsid w:val="00D41411"/>
    <w:pPr>
      <w:spacing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99"/>
    <w:semiHidden/>
    <w:rsid w:val="00D41411"/>
    <w:pPr>
      <w:spacing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99"/>
    <w:semiHidden/>
    <w:rsid w:val="00D41411"/>
    <w:pPr>
      <w:spacing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99"/>
    <w:semiHidden/>
    <w:rsid w:val="00D41411"/>
    <w:pPr>
      <w:spacing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Farvetskygge-fremhvningsfarve4">
    <w:name w:val="Colorful Shading Accent 4"/>
    <w:basedOn w:val="Tabel-Normal"/>
    <w:uiPriority w:val="99"/>
    <w:semiHidden/>
    <w:rsid w:val="00D41411"/>
    <w:pPr>
      <w:spacing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99"/>
    <w:semiHidden/>
    <w:rsid w:val="00D41411"/>
    <w:pPr>
      <w:spacing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99"/>
    <w:semiHidden/>
    <w:rsid w:val="00D41411"/>
    <w:pPr>
      <w:spacing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Kommentarhenvisning">
    <w:name w:val="annotation reference"/>
    <w:basedOn w:val="Standardskrifttypeiafsnit"/>
    <w:semiHidden/>
    <w:rsid w:val="00D41411"/>
    <w:rPr>
      <w:sz w:val="16"/>
      <w:szCs w:val="16"/>
    </w:rPr>
  </w:style>
  <w:style w:type="paragraph" w:styleId="Kommentartekst">
    <w:name w:val="annotation text"/>
    <w:basedOn w:val="Normal"/>
    <w:link w:val="KommentartekstTegn"/>
    <w:semiHidden/>
    <w:rsid w:val="00D41411"/>
    <w:pPr>
      <w:spacing w:line="240" w:lineRule="auto"/>
    </w:pPr>
  </w:style>
  <w:style w:type="character" w:customStyle="1" w:styleId="KommentartekstTegn">
    <w:name w:val="Kommentartekst Tegn"/>
    <w:basedOn w:val="Standardskrifttypeiafsnit"/>
    <w:link w:val="Kommentartekst"/>
    <w:uiPriority w:val="99"/>
    <w:semiHidden/>
    <w:rsid w:val="00D41411"/>
  </w:style>
  <w:style w:type="paragraph" w:styleId="Kommentaremne">
    <w:name w:val="annotation subject"/>
    <w:basedOn w:val="Kommentartekst"/>
    <w:next w:val="Kommentartekst"/>
    <w:link w:val="KommentaremneTegn"/>
    <w:uiPriority w:val="99"/>
    <w:semiHidden/>
    <w:rsid w:val="00D41411"/>
    <w:rPr>
      <w:b/>
      <w:bCs/>
    </w:rPr>
  </w:style>
  <w:style w:type="character" w:customStyle="1" w:styleId="KommentaremneTegn">
    <w:name w:val="Kommentaremne Tegn"/>
    <w:basedOn w:val="KommentartekstTegn"/>
    <w:link w:val="Kommentaremne"/>
    <w:uiPriority w:val="99"/>
    <w:semiHidden/>
    <w:rsid w:val="00D41411"/>
    <w:rPr>
      <w:b/>
      <w:bCs/>
    </w:rPr>
  </w:style>
  <w:style w:type="table" w:styleId="Mrkliste">
    <w:name w:val="Dark List"/>
    <w:basedOn w:val="Tabel-Normal"/>
    <w:uiPriority w:val="99"/>
    <w:semiHidden/>
    <w:rsid w:val="00D41411"/>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99"/>
    <w:semiHidden/>
    <w:rsid w:val="00D41411"/>
    <w:pPr>
      <w:spacing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Mrkliste-fremhvningsfarve2">
    <w:name w:val="Dark List Accent 2"/>
    <w:basedOn w:val="Tabel-Normal"/>
    <w:uiPriority w:val="99"/>
    <w:semiHidden/>
    <w:rsid w:val="00D41411"/>
    <w:pPr>
      <w:spacing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Mrkliste-fremhvningsfarve3">
    <w:name w:val="Dark List Accent 3"/>
    <w:basedOn w:val="Tabel-Normal"/>
    <w:uiPriority w:val="99"/>
    <w:semiHidden/>
    <w:rsid w:val="00D41411"/>
    <w:pPr>
      <w:spacing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Mrkliste-fremhvningsfarve4">
    <w:name w:val="Dark List Accent 4"/>
    <w:basedOn w:val="Tabel-Normal"/>
    <w:uiPriority w:val="99"/>
    <w:semiHidden/>
    <w:rsid w:val="00D41411"/>
    <w:pPr>
      <w:spacing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Mrkliste-fremhvningsfarve5">
    <w:name w:val="Dark List Accent 5"/>
    <w:basedOn w:val="Tabel-Normal"/>
    <w:uiPriority w:val="99"/>
    <w:semiHidden/>
    <w:rsid w:val="00D41411"/>
    <w:pPr>
      <w:spacing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Mrkliste-fremhvningsfarve6">
    <w:name w:val="Dark List Accent 6"/>
    <w:basedOn w:val="Tabel-Normal"/>
    <w:uiPriority w:val="99"/>
    <w:semiHidden/>
    <w:rsid w:val="00D41411"/>
    <w:pPr>
      <w:spacing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okumentoversigt">
    <w:name w:val="Document Map"/>
    <w:basedOn w:val="Normal"/>
    <w:link w:val="DokumentoversigtTegn"/>
    <w:uiPriority w:val="99"/>
    <w:semiHidden/>
    <w:rsid w:val="00D41411"/>
    <w:pPr>
      <w:spacing w:line="240" w:lineRule="auto"/>
    </w:pPr>
    <w:rPr>
      <w:rFonts w:ascii="Segoe UI" w:hAnsi="Segoe UI" w:cs="Segoe UI"/>
      <w:sz w:val="16"/>
      <w:szCs w:val="16"/>
    </w:rPr>
  </w:style>
  <w:style w:type="character" w:customStyle="1" w:styleId="DokumentoversigtTegn">
    <w:name w:val="Dokumentoversigt Tegn"/>
    <w:basedOn w:val="Standardskrifttypeiafsnit"/>
    <w:link w:val="Dokumentoversigt"/>
    <w:uiPriority w:val="99"/>
    <w:semiHidden/>
    <w:rsid w:val="00D41411"/>
    <w:rPr>
      <w:rFonts w:ascii="Segoe UI" w:hAnsi="Segoe UI" w:cs="Segoe UI"/>
      <w:sz w:val="16"/>
      <w:szCs w:val="16"/>
    </w:rPr>
  </w:style>
  <w:style w:type="table" w:customStyle="1" w:styleId="Gittertabel1-lys1">
    <w:name w:val="Gittertabel 1 - lys1"/>
    <w:basedOn w:val="Tabel-Normal"/>
    <w:uiPriority w:val="99"/>
    <w:semiHidden/>
    <w:rsid w:val="00D41411"/>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ittertabel1-lys-farve11">
    <w:name w:val="Gittertabel 1 - lys - farve 11"/>
    <w:basedOn w:val="Tabel-Normal"/>
    <w:uiPriority w:val="99"/>
    <w:semiHidden/>
    <w:rsid w:val="00D41411"/>
    <w:pPr>
      <w:spacing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ittertabel1lys-farve21">
    <w:name w:val="Gittertabel 1 lys - farve 21"/>
    <w:basedOn w:val="Tabel-Normal"/>
    <w:uiPriority w:val="99"/>
    <w:semiHidden/>
    <w:rsid w:val="00D41411"/>
    <w:pPr>
      <w:spacing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Gittertabel1-lys-farve31">
    <w:name w:val="Gittertabel 1 - lys - farve 31"/>
    <w:basedOn w:val="Tabel-Normal"/>
    <w:uiPriority w:val="99"/>
    <w:semiHidden/>
    <w:rsid w:val="00D41411"/>
    <w:pPr>
      <w:spacing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Gittertabel1-lys-farve41">
    <w:name w:val="Gittertabel 1 - lys - farve 41"/>
    <w:basedOn w:val="Tabel-Normal"/>
    <w:uiPriority w:val="99"/>
    <w:semiHidden/>
    <w:rsid w:val="00D41411"/>
    <w:pPr>
      <w:spacing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Gittertabel1-lys-farve51">
    <w:name w:val="Gittertabel 1 - lys - farve 51"/>
    <w:basedOn w:val="Tabel-Normal"/>
    <w:uiPriority w:val="99"/>
    <w:semiHidden/>
    <w:rsid w:val="00D41411"/>
    <w:pPr>
      <w:spacing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Gittertabel1-lys-farve61">
    <w:name w:val="Gittertabel 1 - lys - farve 61"/>
    <w:basedOn w:val="Tabel-Normal"/>
    <w:uiPriority w:val="99"/>
    <w:semiHidden/>
    <w:rsid w:val="00D41411"/>
    <w:pPr>
      <w:spacing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Gittertabel21">
    <w:name w:val="Gittertabel 21"/>
    <w:basedOn w:val="Tabel-Normal"/>
    <w:uiPriority w:val="99"/>
    <w:semiHidden/>
    <w:rsid w:val="00D41411"/>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ittertabel2-farve11">
    <w:name w:val="Gittertabel 2 - farve 11"/>
    <w:basedOn w:val="Tabel-Normal"/>
    <w:uiPriority w:val="99"/>
    <w:semiHidden/>
    <w:rsid w:val="00D41411"/>
    <w:pPr>
      <w:spacing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ittertabel2-farve21">
    <w:name w:val="Gittertabel 2 - farve 21"/>
    <w:basedOn w:val="Tabel-Normal"/>
    <w:uiPriority w:val="99"/>
    <w:semiHidden/>
    <w:rsid w:val="00D41411"/>
    <w:pPr>
      <w:spacing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ittertabel2-farve31">
    <w:name w:val="Gittertabel 2 - farve 31"/>
    <w:basedOn w:val="Tabel-Normal"/>
    <w:uiPriority w:val="99"/>
    <w:semiHidden/>
    <w:rsid w:val="00D41411"/>
    <w:pPr>
      <w:spacing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ittertabel2-farve41">
    <w:name w:val="Gittertabel 2 - farve 41"/>
    <w:basedOn w:val="Tabel-Normal"/>
    <w:uiPriority w:val="99"/>
    <w:semiHidden/>
    <w:rsid w:val="00D41411"/>
    <w:pPr>
      <w:spacing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ittertabel2-farve51">
    <w:name w:val="Gittertabel 2 - farve 51"/>
    <w:basedOn w:val="Tabel-Normal"/>
    <w:uiPriority w:val="99"/>
    <w:semiHidden/>
    <w:rsid w:val="00D41411"/>
    <w:pPr>
      <w:spacing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ittertabel2-farve61">
    <w:name w:val="Gittertabel 2 - farve 61"/>
    <w:basedOn w:val="Tabel-Normal"/>
    <w:uiPriority w:val="99"/>
    <w:semiHidden/>
    <w:rsid w:val="00D41411"/>
    <w:pPr>
      <w:spacing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ittertabel31">
    <w:name w:val="Gittertabel 31"/>
    <w:basedOn w:val="Tabel-Normal"/>
    <w:uiPriority w:val="99"/>
    <w:semiHidden/>
    <w:rsid w:val="00D41411"/>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ittertabel3-farve11">
    <w:name w:val="Gittertabel 3 - farve 11"/>
    <w:basedOn w:val="Tabel-Normal"/>
    <w:uiPriority w:val="99"/>
    <w:semiHidden/>
    <w:rsid w:val="00D41411"/>
    <w:pPr>
      <w:spacing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ittertabel3-farve21">
    <w:name w:val="Gittertabel 3 - farve 21"/>
    <w:basedOn w:val="Tabel-Normal"/>
    <w:uiPriority w:val="99"/>
    <w:semiHidden/>
    <w:rsid w:val="00D41411"/>
    <w:pPr>
      <w:spacing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ittertabel3-farve31">
    <w:name w:val="Gittertabel 3 - farve 31"/>
    <w:basedOn w:val="Tabel-Normal"/>
    <w:uiPriority w:val="99"/>
    <w:semiHidden/>
    <w:rsid w:val="00D41411"/>
    <w:pPr>
      <w:spacing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ittertabel3-farve41">
    <w:name w:val="Gittertabel 3 - farve 41"/>
    <w:basedOn w:val="Tabel-Normal"/>
    <w:uiPriority w:val="99"/>
    <w:semiHidden/>
    <w:rsid w:val="00D41411"/>
    <w:pPr>
      <w:spacing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ittertabel3-farve51">
    <w:name w:val="Gittertabel 3 - farve 51"/>
    <w:basedOn w:val="Tabel-Normal"/>
    <w:uiPriority w:val="99"/>
    <w:semiHidden/>
    <w:rsid w:val="00D41411"/>
    <w:pPr>
      <w:spacing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ittertabel3-farve61">
    <w:name w:val="Gittertabel 3 - farve 61"/>
    <w:basedOn w:val="Tabel-Normal"/>
    <w:uiPriority w:val="99"/>
    <w:semiHidden/>
    <w:rsid w:val="00D41411"/>
    <w:pPr>
      <w:spacing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Gittertabel41">
    <w:name w:val="Gittertabel 41"/>
    <w:basedOn w:val="Tabel-Normal"/>
    <w:uiPriority w:val="99"/>
    <w:semiHidden/>
    <w:rsid w:val="00D41411"/>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ittertabel4-farve11">
    <w:name w:val="Gittertabel 4 - farve 11"/>
    <w:basedOn w:val="Tabel-Normal"/>
    <w:uiPriority w:val="99"/>
    <w:semiHidden/>
    <w:rsid w:val="00D41411"/>
    <w:pPr>
      <w:spacing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ittertabel4-farve21">
    <w:name w:val="Gittertabel 4 - farve 21"/>
    <w:basedOn w:val="Tabel-Normal"/>
    <w:uiPriority w:val="99"/>
    <w:semiHidden/>
    <w:rsid w:val="00D41411"/>
    <w:pPr>
      <w:spacing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ittertabel4-farve31">
    <w:name w:val="Gittertabel 4 - farve 31"/>
    <w:basedOn w:val="Tabel-Normal"/>
    <w:uiPriority w:val="99"/>
    <w:semiHidden/>
    <w:rsid w:val="00D41411"/>
    <w:pPr>
      <w:spacing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ittertabel4-farve41">
    <w:name w:val="Gittertabel 4 - farve 41"/>
    <w:basedOn w:val="Tabel-Normal"/>
    <w:uiPriority w:val="99"/>
    <w:semiHidden/>
    <w:rsid w:val="00D41411"/>
    <w:pPr>
      <w:spacing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ittertabel4-farve51">
    <w:name w:val="Gittertabel 4 - farve 51"/>
    <w:basedOn w:val="Tabel-Normal"/>
    <w:uiPriority w:val="99"/>
    <w:semiHidden/>
    <w:rsid w:val="00D41411"/>
    <w:pPr>
      <w:spacing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ittertabel4-farve61">
    <w:name w:val="Gittertabel 4 - farve 61"/>
    <w:basedOn w:val="Tabel-Normal"/>
    <w:uiPriority w:val="99"/>
    <w:semiHidden/>
    <w:rsid w:val="00D41411"/>
    <w:pPr>
      <w:spacing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ittertabel5-mrk1">
    <w:name w:val="Gittertabel 5 - mørk1"/>
    <w:basedOn w:val="Tabel-Normal"/>
    <w:uiPriority w:val="99"/>
    <w:semiHidden/>
    <w:rsid w:val="00D4141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ittertabel5-mrk-farve11">
    <w:name w:val="Gittertabel 5 - mørk - farve 11"/>
    <w:basedOn w:val="Tabel-Normal"/>
    <w:uiPriority w:val="99"/>
    <w:semiHidden/>
    <w:rsid w:val="00D4141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ittertabel5-mrk-farve21">
    <w:name w:val="Gittertabel 5 - mørk - farve 21"/>
    <w:basedOn w:val="Tabel-Normal"/>
    <w:uiPriority w:val="99"/>
    <w:semiHidden/>
    <w:rsid w:val="00D4141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Gittertabel5-mrk-farve31">
    <w:name w:val="Gittertabel 5 - mørk - farve 31"/>
    <w:basedOn w:val="Tabel-Normal"/>
    <w:uiPriority w:val="99"/>
    <w:semiHidden/>
    <w:rsid w:val="00D4141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Gittertabel5-mrk-farve41">
    <w:name w:val="Gittertabel 5 - mørk - farve 41"/>
    <w:basedOn w:val="Tabel-Normal"/>
    <w:uiPriority w:val="99"/>
    <w:semiHidden/>
    <w:rsid w:val="00D4141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Gittertabel5-mrk-farve51">
    <w:name w:val="Gittertabel 5 - mørk - farve 51"/>
    <w:basedOn w:val="Tabel-Normal"/>
    <w:uiPriority w:val="99"/>
    <w:semiHidden/>
    <w:rsid w:val="00D4141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ittertabel5-mrk-farve61">
    <w:name w:val="Gittertabel 5 - mørk - farve 61"/>
    <w:basedOn w:val="Tabel-Normal"/>
    <w:uiPriority w:val="99"/>
    <w:semiHidden/>
    <w:rsid w:val="00D4141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Gittertabel6-farverig1">
    <w:name w:val="Gittertabel 6 - farverig1"/>
    <w:basedOn w:val="Tabel-Normal"/>
    <w:uiPriority w:val="99"/>
    <w:semiHidden/>
    <w:rsid w:val="00D41411"/>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ittertabel6-farverig-farve11">
    <w:name w:val="Gittertabel 6 - farverig - farve 11"/>
    <w:basedOn w:val="Tabel-Normal"/>
    <w:uiPriority w:val="99"/>
    <w:semiHidden/>
    <w:rsid w:val="00D41411"/>
    <w:pPr>
      <w:spacing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ittertabel6-farverig-farve21">
    <w:name w:val="Gittertabel 6 - farverig - farve 21"/>
    <w:basedOn w:val="Tabel-Normal"/>
    <w:uiPriority w:val="99"/>
    <w:semiHidden/>
    <w:rsid w:val="00D41411"/>
    <w:pPr>
      <w:spacing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ittertabel6-farverig-farve31">
    <w:name w:val="Gittertabel 6 - farverig - farve 31"/>
    <w:basedOn w:val="Tabel-Normal"/>
    <w:uiPriority w:val="99"/>
    <w:semiHidden/>
    <w:rsid w:val="00D41411"/>
    <w:pPr>
      <w:spacing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ittertabel6-farverig-farve41">
    <w:name w:val="Gittertabel 6 - farverig - farve 41"/>
    <w:basedOn w:val="Tabel-Normal"/>
    <w:uiPriority w:val="99"/>
    <w:semiHidden/>
    <w:rsid w:val="00D41411"/>
    <w:pPr>
      <w:spacing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ittertabel6-farverig-farve51">
    <w:name w:val="Gittertabel 6 - farverig - farve 51"/>
    <w:basedOn w:val="Tabel-Normal"/>
    <w:uiPriority w:val="99"/>
    <w:semiHidden/>
    <w:rsid w:val="00D41411"/>
    <w:pPr>
      <w:spacing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ittertabel6-farverig-farve61">
    <w:name w:val="Gittertabel 6 - farverig - farve 61"/>
    <w:basedOn w:val="Tabel-Normal"/>
    <w:uiPriority w:val="99"/>
    <w:semiHidden/>
    <w:rsid w:val="00D41411"/>
    <w:pPr>
      <w:spacing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ittertabel7-farverig1">
    <w:name w:val="Gittertabel 7 - farverig1"/>
    <w:basedOn w:val="Tabel-Normal"/>
    <w:uiPriority w:val="99"/>
    <w:semiHidden/>
    <w:rsid w:val="00D41411"/>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ittertabel7-farverig-farve11">
    <w:name w:val="Gittertabel 7 - farverig - farve 11"/>
    <w:basedOn w:val="Tabel-Normal"/>
    <w:uiPriority w:val="99"/>
    <w:semiHidden/>
    <w:rsid w:val="00D41411"/>
    <w:pPr>
      <w:spacing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ittertabel7-farverig-farve21">
    <w:name w:val="Gittertabel 7 - farverig - farve 21"/>
    <w:basedOn w:val="Tabel-Normal"/>
    <w:uiPriority w:val="99"/>
    <w:semiHidden/>
    <w:rsid w:val="00D41411"/>
    <w:pPr>
      <w:spacing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ittertabel7-farverig-farve31">
    <w:name w:val="Gittertabel 7 - farverig - farve 31"/>
    <w:basedOn w:val="Tabel-Normal"/>
    <w:uiPriority w:val="99"/>
    <w:semiHidden/>
    <w:rsid w:val="00D41411"/>
    <w:pPr>
      <w:spacing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ittertabel7-farverig-farve41">
    <w:name w:val="Gittertabel 7 - farverig - farve 41"/>
    <w:basedOn w:val="Tabel-Normal"/>
    <w:uiPriority w:val="99"/>
    <w:semiHidden/>
    <w:rsid w:val="00D41411"/>
    <w:pPr>
      <w:spacing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ittertabel7-farverig-farve51">
    <w:name w:val="Gittertabel 7 - farverig - farve 51"/>
    <w:basedOn w:val="Tabel-Normal"/>
    <w:uiPriority w:val="99"/>
    <w:semiHidden/>
    <w:rsid w:val="00D41411"/>
    <w:pPr>
      <w:spacing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ittertabel7-farverig-farve61">
    <w:name w:val="Gittertabel 7 - farverig - farve 61"/>
    <w:basedOn w:val="Tabel-Normal"/>
    <w:uiPriority w:val="99"/>
    <w:semiHidden/>
    <w:rsid w:val="00D41411"/>
    <w:pPr>
      <w:spacing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paragraph" w:styleId="Indeks2">
    <w:name w:val="index 2"/>
    <w:basedOn w:val="Normal"/>
    <w:next w:val="Normal"/>
    <w:autoRedefine/>
    <w:uiPriority w:val="99"/>
    <w:semiHidden/>
    <w:rsid w:val="00D41411"/>
    <w:pPr>
      <w:spacing w:line="240" w:lineRule="auto"/>
      <w:ind w:left="400" w:hanging="200"/>
    </w:pPr>
  </w:style>
  <w:style w:type="paragraph" w:styleId="Indeks3">
    <w:name w:val="index 3"/>
    <w:basedOn w:val="Normal"/>
    <w:next w:val="Normal"/>
    <w:autoRedefine/>
    <w:uiPriority w:val="99"/>
    <w:semiHidden/>
    <w:rsid w:val="00D41411"/>
    <w:pPr>
      <w:spacing w:line="240" w:lineRule="auto"/>
      <w:ind w:left="600" w:hanging="200"/>
    </w:pPr>
  </w:style>
  <w:style w:type="paragraph" w:styleId="Indeks4">
    <w:name w:val="index 4"/>
    <w:basedOn w:val="Normal"/>
    <w:next w:val="Normal"/>
    <w:autoRedefine/>
    <w:uiPriority w:val="99"/>
    <w:semiHidden/>
    <w:rsid w:val="00D41411"/>
    <w:pPr>
      <w:spacing w:line="240" w:lineRule="auto"/>
      <w:ind w:left="800" w:hanging="200"/>
    </w:pPr>
  </w:style>
  <w:style w:type="paragraph" w:styleId="Indeks5">
    <w:name w:val="index 5"/>
    <w:basedOn w:val="Normal"/>
    <w:next w:val="Normal"/>
    <w:autoRedefine/>
    <w:uiPriority w:val="99"/>
    <w:semiHidden/>
    <w:rsid w:val="00D41411"/>
    <w:pPr>
      <w:spacing w:line="240" w:lineRule="auto"/>
      <w:ind w:left="1000" w:hanging="200"/>
    </w:pPr>
  </w:style>
  <w:style w:type="paragraph" w:styleId="Indeks6">
    <w:name w:val="index 6"/>
    <w:basedOn w:val="Normal"/>
    <w:next w:val="Normal"/>
    <w:autoRedefine/>
    <w:uiPriority w:val="99"/>
    <w:semiHidden/>
    <w:rsid w:val="00D41411"/>
    <w:pPr>
      <w:spacing w:line="240" w:lineRule="auto"/>
      <w:ind w:left="1200" w:hanging="200"/>
    </w:pPr>
  </w:style>
  <w:style w:type="paragraph" w:styleId="Indeks7">
    <w:name w:val="index 7"/>
    <w:basedOn w:val="Normal"/>
    <w:next w:val="Normal"/>
    <w:autoRedefine/>
    <w:uiPriority w:val="99"/>
    <w:semiHidden/>
    <w:rsid w:val="00D41411"/>
    <w:pPr>
      <w:spacing w:line="240" w:lineRule="auto"/>
      <w:ind w:left="1400" w:hanging="200"/>
    </w:pPr>
  </w:style>
  <w:style w:type="paragraph" w:styleId="Indeks8">
    <w:name w:val="index 8"/>
    <w:basedOn w:val="Normal"/>
    <w:next w:val="Normal"/>
    <w:autoRedefine/>
    <w:uiPriority w:val="99"/>
    <w:semiHidden/>
    <w:rsid w:val="00D41411"/>
    <w:pPr>
      <w:spacing w:line="240" w:lineRule="auto"/>
      <w:ind w:left="1600" w:hanging="200"/>
    </w:pPr>
  </w:style>
  <w:style w:type="paragraph" w:styleId="Indeks9">
    <w:name w:val="index 9"/>
    <w:basedOn w:val="Normal"/>
    <w:next w:val="Normal"/>
    <w:autoRedefine/>
    <w:uiPriority w:val="99"/>
    <w:semiHidden/>
    <w:rsid w:val="00D41411"/>
    <w:pPr>
      <w:spacing w:line="240" w:lineRule="auto"/>
      <w:ind w:left="1800" w:hanging="200"/>
    </w:pPr>
  </w:style>
  <w:style w:type="character" w:styleId="Kraftigfremhvning">
    <w:name w:val="Intense Emphasis"/>
    <w:basedOn w:val="Standardskrifttypeiafsnit"/>
    <w:uiPriority w:val="99"/>
    <w:semiHidden/>
    <w:qFormat/>
    <w:rsid w:val="00D41411"/>
    <w:rPr>
      <w:i/>
      <w:iCs/>
      <w:color w:val="4F81BD" w:themeColor="accent1"/>
    </w:rPr>
  </w:style>
  <w:style w:type="paragraph" w:styleId="Strktcitat">
    <w:name w:val="Intense Quote"/>
    <w:basedOn w:val="Normal"/>
    <w:next w:val="Normal"/>
    <w:link w:val="StrktcitatTegn"/>
    <w:uiPriority w:val="99"/>
    <w:semiHidden/>
    <w:qFormat/>
    <w:rsid w:val="00D41411"/>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StrktcitatTegn">
    <w:name w:val="Stærkt citat Tegn"/>
    <w:basedOn w:val="Standardskrifttypeiafsnit"/>
    <w:link w:val="Strktcitat"/>
    <w:uiPriority w:val="99"/>
    <w:rsid w:val="00D41411"/>
    <w:rPr>
      <w:i/>
      <w:iCs/>
      <w:color w:val="4F81BD" w:themeColor="accent1"/>
    </w:rPr>
  </w:style>
  <w:style w:type="character" w:styleId="Kraftighenvisning">
    <w:name w:val="Intense Reference"/>
    <w:basedOn w:val="Standardskrifttypeiafsnit"/>
    <w:uiPriority w:val="99"/>
    <w:semiHidden/>
    <w:qFormat/>
    <w:rsid w:val="00D41411"/>
    <w:rPr>
      <w:b/>
      <w:bCs/>
      <w:smallCaps/>
      <w:color w:val="4F81BD" w:themeColor="accent1"/>
      <w:spacing w:val="5"/>
    </w:rPr>
  </w:style>
  <w:style w:type="table" w:styleId="Lystgitter">
    <w:name w:val="Light Grid"/>
    <w:basedOn w:val="Tabel-Normal"/>
    <w:uiPriority w:val="99"/>
    <w:semiHidden/>
    <w:rsid w:val="00D41411"/>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arve1">
    <w:name w:val="Light Grid Accent 1"/>
    <w:basedOn w:val="Tabel-Normal"/>
    <w:uiPriority w:val="99"/>
    <w:semiHidden/>
    <w:rsid w:val="00D41411"/>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ystgitter-fremhvningsfarve2">
    <w:name w:val="Light Grid Accent 2"/>
    <w:basedOn w:val="Tabel-Normal"/>
    <w:uiPriority w:val="99"/>
    <w:semiHidden/>
    <w:rsid w:val="00D41411"/>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ystgitter-fremhvningsfarve3">
    <w:name w:val="Light Grid Accent 3"/>
    <w:basedOn w:val="Tabel-Normal"/>
    <w:uiPriority w:val="99"/>
    <w:semiHidden/>
    <w:rsid w:val="00D41411"/>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ystgitter-fremhvningsfarve4">
    <w:name w:val="Light Grid Accent 4"/>
    <w:basedOn w:val="Tabel-Normal"/>
    <w:uiPriority w:val="99"/>
    <w:semiHidden/>
    <w:rsid w:val="00D41411"/>
    <w:pPr>
      <w:spacing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ystgitter-fremhvningsfarve5">
    <w:name w:val="Light Grid Accent 5"/>
    <w:basedOn w:val="Tabel-Normal"/>
    <w:uiPriority w:val="99"/>
    <w:semiHidden/>
    <w:rsid w:val="00D41411"/>
    <w:pPr>
      <w:spacing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ystgitter-fremhvningsfarve6">
    <w:name w:val="Light Grid Accent 6"/>
    <w:basedOn w:val="Tabel-Normal"/>
    <w:uiPriority w:val="99"/>
    <w:semiHidden/>
    <w:rsid w:val="00D41411"/>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ysliste">
    <w:name w:val="Light List"/>
    <w:basedOn w:val="Tabel-Normal"/>
    <w:uiPriority w:val="99"/>
    <w:semiHidden/>
    <w:rsid w:val="00D41411"/>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arve1">
    <w:name w:val="Light List Accent 1"/>
    <w:basedOn w:val="Tabel-Normal"/>
    <w:uiPriority w:val="99"/>
    <w:semiHidden/>
    <w:rsid w:val="00D41411"/>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ysliste-fremhvningsfarve2">
    <w:name w:val="Light List Accent 2"/>
    <w:basedOn w:val="Tabel-Normal"/>
    <w:uiPriority w:val="99"/>
    <w:semiHidden/>
    <w:rsid w:val="00D41411"/>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ysliste-fremhvningsfarve3">
    <w:name w:val="Light List Accent 3"/>
    <w:basedOn w:val="Tabel-Normal"/>
    <w:uiPriority w:val="99"/>
    <w:semiHidden/>
    <w:rsid w:val="00D41411"/>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ysliste-fremhvningsfarve4">
    <w:name w:val="Light List Accent 4"/>
    <w:basedOn w:val="Tabel-Normal"/>
    <w:uiPriority w:val="99"/>
    <w:semiHidden/>
    <w:rsid w:val="00D41411"/>
    <w:pPr>
      <w:spacing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ysliste-fremhvningsfarve5">
    <w:name w:val="Light List Accent 5"/>
    <w:basedOn w:val="Tabel-Normal"/>
    <w:uiPriority w:val="99"/>
    <w:semiHidden/>
    <w:rsid w:val="00D41411"/>
    <w:pPr>
      <w:spacing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ysliste-fremhvningsfarve6">
    <w:name w:val="Light List Accent 6"/>
    <w:basedOn w:val="Tabel-Normal"/>
    <w:uiPriority w:val="99"/>
    <w:semiHidden/>
    <w:rsid w:val="00D41411"/>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ysskygge">
    <w:name w:val="Light Shading"/>
    <w:basedOn w:val="Tabel-Normal"/>
    <w:uiPriority w:val="99"/>
    <w:semiHidden/>
    <w:rsid w:val="00D41411"/>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arve1">
    <w:name w:val="Light Shading Accent 1"/>
    <w:basedOn w:val="Tabel-Normal"/>
    <w:uiPriority w:val="99"/>
    <w:semiHidden/>
    <w:rsid w:val="00D41411"/>
    <w:pPr>
      <w:spacing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ysskygge-fremhvningsfarve2">
    <w:name w:val="Light Shading Accent 2"/>
    <w:basedOn w:val="Tabel-Normal"/>
    <w:uiPriority w:val="99"/>
    <w:semiHidden/>
    <w:rsid w:val="00D41411"/>
    <w:pPr>
      <w:spacing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ysskygge-fremhvningsfarve3">
    <w:name w:val="Light Shading Accent 3"/>
    <w:basedOn w:val="Tabel-Normal"/>
    <w:uiPriority w:val="99"/>
    <w:semiHidden/>
    <w:rsid w:val="00D41411"/>
    <w:pPr>
      <w:spacing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ysskygge-fremhvningsfarve4">
    <w:name w:val="Light Shading Accent 4"/>
    <w:basedOn w:val="Tabel-Normal"/>
    <w:uiPriority w:val="99"/>
    <w:semiHidden/>
    <w:rsid w:val="00D41411"/>
    <w:pPr>
      <w:spacing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ysskygge-fremhvningsfarve5">
    <w:name w:val="Light Shading Accent 5"/>
    <w:basedOn w:val="Tabel-Normal"/>
    <w:uiPriority w:val="99"/>
    <w:semiHidden/>
    <w:rsid w:val="00D41411"/>
    <w:pPr>
      <w:spacing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ysskygge-fremhvningsfarve6">
    <w:name w:val="Light Shading Accent 6"/>
    <w:basedOn w:val="Tabel-Normal"/>
    <w:uiPriority w:val="99"/>
    <w:semiHidden/>
    <w:rsid w:val="00D41411"/>
    <w:pPr>
      <w:spacing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eafsnit">
    <w:name w:val="List Paragraph"/>
    <w:basedOn w:val="Normal"/>
    <w:uiPriority w:val="34"/>
    <w:qFormat/>
    <w:rsid w:val="00D41411"/>
    <w:pPr>
      <w:ind w:left="720"/>
      <w:contextualSpacing/>
    </w:pPr>
  </w:style>
  <w:style w:type="table" w:customStyle="1" w:styleId="Listetabel1-lys1">
    <w:name w:val="Listetabel 1 - lys1"/>
    <w:basedOn w:val="Tabel-Normal"/>
    <w:uiPriority w:val="99"/>
    <w:semiHidden/>
    <w:rsid w:val="00D41411"/>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el1-lys-farve11">
    <w:name w:val="Listetabel 1 - lys - farve 11"/>
    <w:basedOn w:val="Tabel-Normal"/>
    <w:uiPriority w:val="99"/>
    <w:semiHidden/>
    <w:rsid w:val="00D41411"/>
    <w:pPr>
      <w:spacing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el1-lys-farve21">
    <w:name w:val="Listetabel 1 - lys - farve 21"/>
    <w:basedOn w:val="Tabel-Normal"/>
    <w:uiPriority w:val="99"/>
    <w:semiHidden/>
    <w:rsid w:val="00D41411"/>
    <w:pPr>
      <w:spacing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el1-lys-farve31">
    <w:name w:val="Listetabel 1 - lys - farve 31"/>
    <w:basedOn w:val="Tabel-Normal"/>
    <w:uiPriority w:val="99"/>
    <w:semiHidden/>
    <w:rsid w:val="00D41411"/>
    <w:pPr>
      <w:spacing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el1-lys-farve41">
    <w:name w:val="Listetabel 1 - lys - farve 41"/>
    <w:basedOn w:val="Tabel-Normal"/>
    <w:uiPriority w:val="99"/>
    <w:semiHidden/>
    <w:rsid w:val="00D41411"/>
    <w:pPr>
      <w:spacing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el1-lys-farve51">
    <w:name w:val="Listetabel 1 - lys - farve 51"/>
    <w:basedOn w:val="Tabel-Normal"/>
    <w:uiPriority w:val="99"/>
    <w:semiHidden/>
    <w:rsid w:val="00D41411"/>
    <w:pPr>
      <w:spacing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el1-lys-farve61">
    <w:name w:val="Listetabel 1 - lys - farve 61"/>
    <w:basedOn w:val="Tabel-Normal"/>
    <w:uiPriority w:val="99"/>
    <w:semiHidden/>
    <w:rsid w:val="00D41411"/>
    <w:pPr>
      <w:spacing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el21">
    <w:name w:val="Listetabel 21"/>
    <w:basedOn w:val="Tabel-Normal"/>
    <w:uiPriority w:val="99"/>
    <w:semiHidden/>
    <w:rsid w:val="00D41411"/>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el2-farve11">
    <w:name w:val="Listetabel 2 - farve 11"/>
    <w:basedOn w:val="Tabel-Normal"/>
    <w:uiPriority w:val="99"/>
    <w:semiHidden/>
    <w:rsid w:val="00D41411"/>
    <w:pPr>
      <w:spacing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el2-farve21">
    <w:name w:val="Listetabel 2 - farve 21"/>
    <w:basedOn w:val="Tabel-Normal"/>
    <w:uiPriority w:val="99"/>
    <w:semiHidden/>
    <w:rsid w:val="00D41411"/>
    <w:pPr>
      <w:spacing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el2-farve31">
    <w:name w:val="Listetabel 2 - farve 31"/>
    <w:basedOn w:val="Tabel-Normal"/>
    <w:uiPriority w:val="99"/>
    <w:semiHidden/>
    <w:rsid w:val="00D41411"/>
    <w:pPr>
      <w:spacing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el2-farve41">
    <w:name w:val="Listetabel 2 - farve 41"/>
    <w:basedOn w:val="Tabel-Normal"/>
    <w:uiPriority w:val="99"/>
    <w:semiHidden/>
    <w:rsid w:val="00D41411"/>
    <w:pPr>
      <w:spacing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el2-farve51">
    <w:name w:val="Listetabel 2 - farve 51"/>
    <w:basedOn w:val="Tabel-Normal"/>
    <w:uiPriority w:val="99"/>
    <w:semiHidden/>
    <w:rsid w:val="00D41411"/>
    <w:pPr>
      <w:spacing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el2-farve61">
    <w:name w:val="Listetabel 2 - farve 61"/>
    <w:basedOn w:val="Tabel-Normal"/>
    <w:uiPriority w:val="99"/>
    <w:semiHidden/>
    <w:rsid w:val="00D41411"/>
    <w:pPr>
      <w:spacing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el31">
    <w:name w:val="Listetabel 31"/>
    <w:basedOn w:val="Tabel-Normal"/>
    <w:uiPriority w:val="99"/>
    <w:semiHidden/>
    <w:rsid w:val="00D41411"/>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etabel3-farve11">
    <w:name w:val="Listetabel 3 - farve 11"/>
    <w:basedOn w:val="Tabel-Normal"/>
    <w:uiPriority w:val="99"/>
    <w:semiHidden/>
    <w:rsid w:val="00D41411"/>
    <w:pPr>
      <w:spacing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Listetabel3-farve21">
    <w:name w:val="Listetabel 3 - farve 21"/>
    <w:basedOn w:val="Tabel-Normal"/>
    <w:uiPriority w:val="99"/>
    <w:semiHidden/>
    <w:rsid w:val="00D41411"/>
    <w:pPr>
      <w:spacing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Listetabel3-farve31">
    <w:name w:val="Listetabel 3 - farve 31"/>
    <w:basedOn w:val="Tabel-Normal"/>
    <w:uiPriority w:val="99"/>
    <w:semiHidden/>
    <w:rsid w:val="00D41411"/>
    <w:pPr>
      <w:spacing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Listetabel3-farve41">
    <w:name w:val="Listetabel 3 - farve 41"/>
    <w:basedOn w:val="Tabel-Normal"/>
    <w:uiPriority w:val="99"/>
    <w:semiHidden/>
    <w:rsid w:val="00D41411"/>
    <w:pPr>
      <w:spacing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Listetabel3-farve51">
    <w:name w:val="Listetabel 3 - farve 51"/>
    <w:basedOn w:val="Tabel-Normal"/>
    <w:uiPriority w:val="99"/>
    <w:semiHidden/>
    <w:rsid w:val="00D41411"/>
    <w:pPr>
      <w:spacing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Listetabel3-farve61">
    <w:name w:val="Listetabel 3 - farve 61"/>
    <w:basedOn w:val="Tabel-Normal"/>
    <w:uiPriority w:val="99"/>
    <w:semiHidden/>
    <w:rsid w:val="00D41411"/>
    <w:pPr>
      <w:spacing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Listetabel41">
    <w:name w:val="Listetabel 41"/>
    <w:basedOn w:val="Tabel-Normal"/>
    <w:uiPriority w:val="99"/>
    <w:semiHidden/>
    <w:rsid w:val="00D41411"/>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el4-farve11">
    <w:name w:val="Listetabel 4 - farve 11"/>
    <w:basedOn w:val="Tabel-Normal"/>
    <w:uiPriority w:val="99"/>
    <w:semiHidden/>
    <w:rsid w:val="00D41411"/>
    <w:pPr>
      <w:spacing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el4-farve21">
    <w:name w:val="Listetabel 4 - farve 21"/>
    <w:basedOn w:val="Tabel-Normal"/>
    <w:uiPriority w:val="99"/>
    <w:semiHidden/>
    <w:rsid w:val="00D41411"/>
    <w:pPr>
      <w:spacing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el4-farve31">
    <w:name w:val="Listetabel 4 - farve 31"/>
    <w:basedOn w:val="Tabel-Normal"/>
    <w:uiPriority w:val="99"/>
    <w:semiHidden/>
    <w:rsid w:val="00D41411"/>
    <w:pPr>
      <w:spacing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el4-farve41">
    <w:name w:val="Listetabel 4 - farve 41"/>
    <w:basedOn w:val="Tabel-Normal"/>
    <w:uiPriority w:val="99"/>
    <w:semiHidden/>
    <w:rsid w:val="00D41411"/>
    <w:pPr>
      <w:spacing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el4-farve51">
    <w:name w:val="Listetabel 4 - farve 51"/>
    <w:basedOn w:val="Tabel-Normal"/>
    <w:uiPriority w:val="99"/>
    <w:semiHidden/>
    <w:rsid w:val="00D41411"/>
    <w:pPr>
      <w:spacing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el4-farve61">
    <w:name w:val="Listetabel 4 - farve 61"/>
    <w:basedOn w:val="Tabel-Normal"/>
    <w:uiPriority w:val="99"/>
    <w:semiHidden/>
    <w:rsid w:val="00D41411"/>
    <w:pPr>
      <w:spacing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el5-mrk1">
    <w:name w:val="Listetabel 5 - mørk1"/>
    <w:basedOn w:val="Tabel-Normal"/>
    <w:uiPriority w:val="99"/>
    <w:semiHidden/>
    <w:rsid w:val="00D41411"/>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el5-mrk-farve11">
    <w:name w:val="Listetabel 5 - mørk - farve 11"/>
    <w:basedOn w:val="Tabel-Normal"/>
    <w:uiPriority w:val="99"/>
    <w:semiHidden/>
    <w:rsid w:val="00D41411"/>
    <w:pPr>
      <w:spacing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el5-mrk-farve21">
    <w:name w:val="Listetabel 5 - mørk - farve 21"/>
    <w:basedOn w:val="Tabel-Normal"/>
    <w:uiPriority w:val="99"/>
    <w:semiHidden/>
    <w:rsid w:val="00D41411"/>
    <w:pPr>
      <w:spacing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el5-mrk-farve31">
    <w:name w:val="Listetabel 5 - mørk - farve 31"/>
    <w:basedOn w:val="Tabel-Normal"/>
    <w:uiPriority w:val="99"/>
    <w:semiHidden/>
    <w:rsid w:val="00D41411"/>
    <w:pPr>
      <w:spacing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el5-mrk-farve41">
    <w:name w:val="Listetabel 5 - mørk - farve 41"/>
    <w:basedOn w:val="Tabel-Normal"/>
    <w:uiPriority w:val="99"/>
    <w:semiHidden/>
    <w:rsid w:val="00D41411"/>
    <w:pPr>
      <w:spacing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el5-mrk-farve51">
    <w:name w:val="Listetabel 5 - mørk - farve 51"/>
    <w:basedOn w:val="Tabel-Normal"/>
    <w:uiPriority w:val="99"/>
    <w:semiHidden/>
    <w:rsid w:val="00D41411"/>
    <w:pPr>
      <w:spacing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el5-mrk-farve61">
    <w:name w:val="Listetabel 5 - mørk - farve 61"/>
    <w:basedOn w:val="Tabel-Normal"/>
    <w:uiPriority w:val="99"/>
    <w:semiHidden/>
    <w:rsid w:val="00D41411"/>
    <w:pPr>
      <w:spacing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el6-farverig1">
    <w:name w:val="Listetabel 6 - farverig1"/>
    <w:basedOn w:val="Tabel-Normal"/>
    <w:uiPriority w:val="99"/>
    <w:semiHidden/>
    <w:rsid w:val="00D41411"/>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el6-farverig-farve11">
    <w:name w:val="Listetabel 6 - farverig - farve 11"/>
    <w:basedOn w:val="Tabel-Normal"/>
    <w:uiPriority w:val="99"/>
    <w:semiHidden/>
    <w:rsid w:val="00D41411"/>
    <w:pPr>
      <w:spacing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el6-farverig-farve21">
    <w:name w:val="Listetabel 6 - farverig - farve 21"/>
    <w:basedOn w:val="Tabel-Normal"/>
    <w:uiPriority w:val="99"/>
    <w:semiHidden/>
    <w:rsid w:val="00D41411"/>
    <w:pPr>
      <w:spacing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el6-farverig-farve31">
    <w:name w:val="Listetabel 6 - farverig - farve 31"/>
    <w:basedOn w:val="Tabel-Normal"/>
    <w:uiPriority w:val="99"/>
    <w:semiHidden/>
    <w:rsid w:val="00D41411"/>
    <w:pPr>
      <w:spacing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el6-farverig-farve41">
    <w:name w:val="Listetabel 6 - farverig - farve 41"/>
    <w:basedOn w:val="Tabel-Normal"/>
    <w:uiPriority w:val="99"/>
    <w:semiHidden/>
    <w:rsid w:val="00D41411"/>
    <w:pPr>
      <w:spacing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el6-farverig-farve51">
    <w:name w:val="Listetabel 6 - farverig - farve 51"/>
    <w:basedOn w:val="Tabel-Normal"/>
    <w:uiPriority w:val="99"/>
    <w:semiHidden/>
    <w:rsid w:val="00D41411"/>
    <w:pPr>
      <w:spacing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el6-farverig-farve61">
    <w:name w:val="Listetabel 6 - farverig - farve 61"/>
    <w:basedOn w:val="Tabel-Normal"/>
    <w:uiPriority w:val="99"/>
    <w:semiHidden/>
    <w:rsid w:val="00D41411"/>
    <w:pPr>
      <w:spacing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el7-farverig1">
    <w:name w:val="Listetabel 7 - farverig1"/>
    <w:basedOn w:val="Tabel-Normal"/>
    <w:uiPriority w:val="99"/>
    <w:semiHidden/>
    <w:rsid w:val="00D41411"/>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el7-farverig-farve11">
    <w:name w:val="Listetabel 7 - farverig - farve 11"/>
    <w:basedOn w:val="Tabel-Normal"/>
    <w:uiPriority w:val="99"/>
    <w:semiHidden/>
    <w:rsid w:val="00D41411"/>
    <w:pPr>
      <w:spacing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el7-farverig-farve21">
    <w:name w:val="Listetabel 7 - farverig - farve 21"/>
    <w:basedOn w:val="Tabel-Normal"/>
    <w:uiPriority w:val="99"/>
    <w:semiHidden/>
    <w:rsid w:val="00D41411"/>
    <w:pPr>
      <w:spacing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el7-farverig-farve31">
    <w:name w:val="Listetabel 7 - farverig - farve 31"/>
    <w:basedOn w:val="Tabel-Normal"/>
    <w:uiPriority w:val="99"/>
    <w:semiHidden/>
    <w:rsid w:val="00D41411"/>
    <w:pPr>
      <w:spacing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el7-farverig-farve41">
    <w:name w:val="Listetabel 7 - farverig - farve 41"/>
    <w:basedOn w:val="Tabel-Normal"/>
    <w:uiPriority w:val="99"/>
    <w:semiHidden/>
    <w:rsid w:val="00D41411"/>
    <w:pPr>
      <w:spacing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el7-farverig-farve51">
    <w:name w:val="Listetabel 7 - farverig - farve 51"/>
    <w:basedOn w:val="Tabel-Normal"/>
    <w:uiPriority w:val="99"/>
    <w:semiHidden/>
    <w:rsid w:val="00D41411"/>
    <w:pPr>
      <w:spacing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el7-farverig-farve61">
    <w:name w:val="Listetabel 7 - farverig - farve 61"/>
    <w:basedOn w:val="Tabel-Normal"/>
    <w:uiPriority w:val="99"/>
    <w:semiHidden/>
    <w:rsid w:val="00D41411"/>
    <w:pPr>
      <w:spacing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krotekst">
    <w:name w:val="macro"/>
    <w:link w:val="MakrotekstTegn"/>
    <w:uiPriority w:val="99"/>
    <w:semiHidden/>
    <w:rsid w:val="00D41411"/>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krotekstTegn">
    <w:name w:val="Makrotekst Tegn"/>
    <w:basedOn w:val="Standardskrifttypeiafsnit"/>
    <w:link w:val="Makrotekst"/>
    <w:uiPriority w:val="99"/>
    <w:semiHidden/>
    <w:rsid w:val="00D41411"/>
    <w:rPr>
      <w:rFonts w:ascii="Consolas" w:hAnsi="Consolas" w:cs="Consolas"/>
    </w:rPr>
  </w:style>
  <w:style w:type="table" w:styleId="Mediumgitter1">
    <w:name w:val="Medium Grid 1"/>
    <w:basedOn w:val="Tabel-Normal"/>
    <w:uiPriority w:val="99"/>
    <w:semiHidden/>
    <w:rsid w:val="00D41411"/>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99"/>
    <w:semiHidden/>
    <w:rsid w:val="00D41411"/>
    <w:pPr>
      <w:spacing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itter1-fremhvningsfarve2">
    <w:name w:val="Medium Grid 1 Accent 2"/>
    <w:basedOn w:val="Tabel-Normal"/>
    <w:uiPriority w:val="99"/>
    <w:semiHidden/>
    <w:rsid w:val="00D41411"/>
    <w:pPr>
      <w:spacing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itter1-fremhvningsfarve3">
    <w:name w:val="Medium Grid 1 Accent 3"/>
    <w:basedOn w:val="Tabel-Normal"/>
    <w:uiPriority w:val="99"/>
    <w:semiHidden/>
    <w:rsid w:val="00D41411"/>
    <w:pPr>
      <w:spacing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itter1-fremhvningsfarve4">
    <w:name w:val="Medium Grid 1 Accent 4"/>
    <w:basedOn w:val="Tabel-Normal"/>
    <w:uiPriority w:val="99"/>
    <w:semiHidden/>
    <w:rsid w:val="00D41411"/>
    <w:pPr>
      <w:spacing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itter1-fremhvningsfarve5">
    <w:name w:val="Medium Grid 1 Accent 5"/>
    <w:basedOn w:val="Tabel-Normal"/>
    <w:uiPriority w:val="99"/>
    <w:semiHidden/>
    <w:rsid w:val="00D41411"/>
    <w:pPr>
      <w:spacing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itter1-fremhvningsfarve6">
    <w:name w:val="Medium Grid 1 Accent 6"/>
    <w:basedOn w:val="Tabel-Normal"/>
    <w:uiPriority w:val="99"/>
    <w:semiHidden/>
    <w:rsid w:val="00D41411"/>
    <w:pPr>
      <w:spacing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itter2">
    <w:name w:val="Medium Grid 2"/>
    <w:basedOn w:val="Tabel-Normal"/>
    <w:uiPriority w:val="99"/>
    <w:semiHidden/>
    <w:rsid w:val="00D4141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99"/>
    <w:semiHidden/>
    <w:rsid w:val="00D4141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99"/>
    <w:semiHidden/>
    <w:rsid w:val="00D4141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99"/>
    <w:semiHidden/>
    <w:rsid w:val="00D4141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99"/>
    <w:semiHidden/>
    <w:rsid w:val="00D4141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99"/>
    <w:semiHidden/>
    <w:rsid w:val="00D4141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99"/>
    <w:semiHidden/>
    <w:rsid w:val="00D4141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99"/>
    <w:semiHidden/>
    <w:rsid w:val="00D41411"/>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99"/>
    <w:semiHidden/>
    <w:rsid w:val="00D41411"/>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itter3-fremhvningsfarve2">
    <w:name w:val="Medium Grid 3 Accent 2"/>
    <w:basedOn w:val="Tabel-Normal"/>
    <w:uiPriority w:val="99"/>
    <w:semiHidden/>
    <w:rsid w:val="00D41411"/>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itter3-fremhvningsfarve3">
    <w:name w:val="Medium Grid 3 Accent 3"/>
    <w:basedOn w:val="Tabel-Normal"/>
    <w:uiPriority w:val="99"/>
    <w:semiHidden/>
    <w:rsid w:val="00D41411"/>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itter3-fremhvningsfarve4">
    <w:name w:val="Medium Grid 3 Accent 4"/>
    <w:basedOn w:val="Tabel-Normal"/>
    <w:uiPriority w:val="99"/>
    <w:semiHidden/>
    <w:rsid w:val="00D41411"/>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itter3-fremhvningsfarve5">
    <w:name w:val="Medium Grid 3 Accent 5"/>
    <w:basedOn w:val="Tabel-Normal"/>
    <w:uiPriority w:val="99"/>
    <w:semiHidden/>
    <w:rsid w:val="00D41411"/>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itter3-fremhvningsfarve6">
    <w:name w:val="Medium Grid 3 Accent 6"/>
    <w:basedOn w:val="Tabel-Normal"/>
    <w:uiPriority w:val="99"/>
    <w:semiHidden/>
    <w:rsid w:val="00D41411"/>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e1">
    <w:name w:val="Medium List 1"/>
    <w:basedOn w:val="Tabel-Normal"/>
    <w:uiPriority w:val="99"/>
    <w:semiHidden/>
    <w:rsid w:val="00D41411"/>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arve1">
    <w:name w:val="Medium List 1 Accent 1"/>
    <w:basedOn w:val="Tabel-Normal"/>
    <w:uiPriority w:val="99"/>
    <w:semiHidden/>
    <w:rsid w:val="00D41411"/>
    <w:pPr>
      <w:spacing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e1-fremhvningsfarve2">
    <w:name w:val="Medium List 1 Accent 2"/>
    <w:basedOn w:val="Tabel-Normal"/>
    <w:uiPriority w:val="99"/>
    <w:semiHidden/>
    <w:rsid w:val="00D41411"/>
    <w:pPr>
      <w:spacing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e1-fremhvningsfarve3">
    <w:name w:val="Medium List 1 Accent 3"/>
    <w:basedOn w:val="Tabel-Normal"/>
    <w:uiPriority w:val="99"/>
    <w:semiHidden/>
    <w:rsid w:val="00D41411"/>
    <w:pPr>
      <w:spacing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e1-fremhvningsfarve4">
    <w:name w:val="Medium List 1 Accent 4"/>
    <w:basedOn w:val="Tabel-Normal"/>
    <w:uiPriority w:val="99"/>
    <w:semiHidden/>
    <w:rsid w:val="00D41411"/>
    <w:pPr>
      <w:spacing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e1-fremhvningsfarve5">
    <w:name w:val="Medium List 1 Accent 5"/>
    <w:basedOn w:val="Tabel-Normal"/>
    <w:uiPriority w:val="99"/>
    <w:semiHidden/>
    <w:rsid w:val="00D41411"/>
    <w:pPr>
      <w:spacing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e1-fremhvningsfarve6">
    <w:name w:val="Medium List 1 Accent 6"/>
    <w:basedOn w:val="Tabel-Normal"/>
    <w:uiPriority w:val="99"/>
    <w:semiHidden/>
    <w:rsid w:val="00D41411"/>
    <w:pPr>
      <w:spacing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e2">
    <w:name w:val="Medium List 2"/>
    <w:basedOn w:val="Tabel-Normal"/>
    <w:uiPriority w:val="99"/>
    <w:semiHidden/>
    <w:rsid w:val="00D4141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99"/>
    <w:semiHidden/>
    <w:rsid w:val="00D4141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99"/>
    <w:semiHidden/>
    <w:rsid w:val="00D4141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99"/>
    <w:semiHidden/>
    <w:rsid w:val="00D4141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99"/>
    <w:semiHidden/>
    <w:rsid w:val="00D4141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99"/>
    <w:semiHidden/>
    <w:rsid w:val="00D4141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99"/>
    <w:semiHidden/>
    <w:rsid w:val="00D4141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99"/>
    <w:semiHidden/>
    <w:rsid w:val="00D41411"/>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arve1">
    <w:name w:val="Medium Shading 1 Accent 1"/>
    <w:basedOn w:val="Tabel-Normal"/>
    <w:uiPriority w:val="99"/>
    <w:semiHidden/>
    <w:rsid w:val="00D41411"/>
    <w:pPr>
      <w:spacing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99"/>
    <w:semiHidden/>
    <w:rsid w:val="00D41411"/>
    <w:pPr>
      <w:spacing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99"/>
    <w:semiHidden/>
    <w:rsid w:val="00D41411"/>
    <w:pPr>
      <w:spacing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99"/>
    <w:semiHidden/>
    <w:rsid w:val="00D41411"/>
    <w:pPr>
      <w:spacing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99"/>
    <w:semiHidden/>
    <w:rsid w:val="00D41411"/>
    <w:pPr>
      <w:spacing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99"/>
    <w:semiHidden/>
    <w:rsid w:val="00D41411"/>
    <w:pPr>
      <w:spacing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kygge2">
    <w:name w:val="Medium Shading 2"/>
    <w:basedOn w:val="Tabel-Normal"/>
    <w:uiPriority w:val="99"/>
    <w:semiHidden/>
    <w:rsid w:val="00D41411"/>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arve1">
    <w:name w:val="Medium Shading 2 Accent 1"/>
    <w:basedOn w:val="Tabel-Normal"/>
    <w:uiPriority w:val="99"/>
    <w:semiHidden/>
    <w:rsid w:val="00D41411"/>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2">
    <w:name w:val="Medium Shading 2 Accent 2"/>
    <w:basedOn w:val="Tabel-Normal"/>
    <w:uiPriority w:val="99"/>
    <w:semiHidden/>
    <w:rsid w:val="00D41411"/>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3">
    <w:name w:val="Medium Shading 2 Accent 3"/>
    <w:basedOn w:val="Tabel-Normal"/>
    <w:uiPriority w:val="99"/>
    <w:semiHidden/>
    <w:rsid w:val="00D41411"/>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4">
    <w:name w:val="Medium Shading 2 Accent 4"/>
    <w:basedOn w:val="Tabel-Normal"/>
    <w:uiPriority w:val="99"/>
    <w:semiHidden/>
    <w:rsid w:val="00D41411"/>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99"/>
    <w:semiHidden/>
    <w:rsid w:val="00D41411"/>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6">
    <w:name w:val="Medium Shading 2 Accent 6"/>
    <w:basedOn w:val="Tabel-Normal"/>
    <w:uiPriority w:val="99"/>
    <w:semiHidden/>
    <w:rsid w:val="00D41411"/>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Ingenafstand">
    <w:name w:val="No Spacing"/>
    <w:uiPriority w:val="99"/>
    <w:semiHidden/>
    <w:qFormat/>
    <w:rsid w:val="00D41411"/>
    <w:pPr>
      <w:spacing w:line="240" w:lineRule="auto"/>
    </w:pPr>
  </w:style>
  <w:style w:type="table" w:customStyle="1" w:styleId="Almindeligtabel11">
    <w:name w:val="Almindelig tabel 11"/>
    <w:basedOn w:val="Tabel-Normal"/>
    <w:uiPriority w:val="99"/>
    <w:semiHidden/>
    <w:rsid w:val="00D41411"/>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Almindeligtabel21">
    <w:name w:val="Almindelig tabel 21"/>
    <w:basedOn w:val="Tabel-Normal"/>
    <w:uiPriority w:val="99"/>
    <w:semiHidden/>
    <w:rsid w:val="00D41411"/>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Almindeligtabel31">
    <w:name w:val="Almindelig tabel 31"/>
    <w:basedOn w:val="Tabel-Normal"/>
    <w:uiPriority w:val="99"/>
    <w:semiHidden/>
    <w:rsid w:val="00D41411"/>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Almindeligtabel41">
    <w:name w:val="Almindelig tabel 41"/>
    <w:basedOn w:val="Tabel-Normal"/>
    <w:uiPriority w:val="99"/>
    <w:semiHidden/>
    <w:rsid w:val="00D41411"/>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Almindeligtabel51">
    <w:name w:val="Almindelig tabel 51"/>
    <w:basedOn w:val="Tabel-Normal"/>
    <w:uiPriority w:val="99"/>
    <w:semiHidden/>
    <w:rsid w:val="00D41411"/>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Citat">
    <w:name w:val="Quote"/>
    <w:basedOn w:val="Normal"/>
    <w:next w:val="Normal"/>
    <w:link w:val="CitatTegn"/>
    <w:uiPriority w:val="99"/>
    <w:semiHidden/>
    <w:qFormat/>
    <w:rsid w:val="00D41411"/>
    <w:pPr>
      <w:spacing w:before="200" w:after="160"/>
      <w:ind w:left="864" w:right="864"/>
      <w:jc w:val="center"/>
    </w:pPr>
    <w:rPr>
      <w:i/>
      <w:iCs/>
      <w:color w:val="404040" w:themeColor="text1" w:themeTint="BF"/>
    </w:rPr>
  </w:style>
  <w:style w:type="character" w:customStyle="1" w:styleId="CitatTegn">
    <w:name w:val="Citat Tegn"/>
    <w:basedOn w:val="Standardskrifttypeiafsnit"/>
    <w:link w:val="Citat"/>
    <w:uiPriority w:val="99"/>
    <w:rsid w:val="00D41411"/>
    <w:rPr>
      <w:i/>
      <w:iCs/>
      <w:color w:val="404040" w:themeColor="text1" w:themeTint="BF"/>
    </w:rPr>
  </w:style>
  <w:style w:type="character" w:styleId="Svagfremhvning">
    <w:name w:val="Subtle Emphasis"/>
    <w:basedOn w:val="Standardskrifttypeiafsnit"/>
    <w:uiPriority w:val="99"/>
    <w:semiHidden/>
    <w:qFormat/>
    <w:rsid w:val="00D41411"/>
    <w:rPr>
      <w:i/>
      <w:iCs/>
      <w:color w:val="404040" w:themeColor="text1" w:themeTint="BF"/>
    </w:rPr>
  </w:style>
  <w:style w:type="character" w:styleId="Svaghenvisning">
    <w:name w:val="Subtle Reference"/>
    <w:basedOn w:val="Standardskrifttypeiafsnit"/>
    <w:uiPriority w:val="99"/>
    <w:semiHidden/>
    <w:qFormat/>
    <w:rsid w:val="00D41411"/>
    <w:rPr>
      <w:smallCaps/>
      <w:color w:val="5A5A5A" w:themeColor="text1" w:themeTint="A5"/>
    </w:rPr>
  </w:style>
  <w:style w:type="table" w:customStyle="1" w:styleId="Tabelgitter-lys1">
    <w:name w:val="Tabelgitter - lys1"/>
    <w:basedOn w:val="Tabel-Normal"/>
    <w:uiPriority w:val="99"/>
    <w:semiHidden/>
    <w:rsid w:val="00D41411"/>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Citatsamling">
    <w:name w:val="table of authorities"/>
    <w:basedOn w:val="Normal"/>
    <w:next w:val="Normal"/>
    <w:uiPriority w:val="99"/>
    <w:semiHidden/>
    <w:rsid w:val="00D41411"/>
    <w:pPr>
      <w:ind w:left="200" w:hanging="200"/>
    </w:pPr>
  </w:style>
  <w:style w:type="character" w:customStyle="1" w:styleId="SidehovedTegn">
    <w:name w:val="Sidehoved Tegn"/>
    <w:basedOn w:val="Standardskrifttypeiafsnit"/>
    <w:link w:val="Sidehoved"/>
    <w:uiPriority w:val="99"/>
    <w:semiHidden/>
    <w:rsid w:val="000F4729"/>
    <w:rPr>
      <w:sz w:val="14"/>
    </w:rPr>
  </w:style>
  <w:style w:type="paragraph" w:customStyle="1" w:styleId="Template-narrow">
    <w:name w:val="Template - narrow"/>
    <w:basedOn w:val="Normal"/>
    <w:uiPriority w:val="19"/>
    <w:semiHidden/>
    <w:qFormat/>
    <w:rsid w:val="00040733"/>
    <w:pPr>
      <w:spacing w:line="60" w:lineRule="exact"/>
    </w:pPr>
  </w:style>
  <w:style w:type="paragraph" w:customStyle="1" w:styleId="Template-Dokumenttype">
    <w:name w:val="Template - Dokumenttype"/>
    <w:basedOn w:val="Normal"/>
    <w:uiPriority w:val="19"/>
    <w:semiHidden/>
    <w:qFormat/>
    <w:rsid w:val="00040733"/>
    <w:pPr>
      <w:spacing w:before="960"/>
    </w:pPr>
    <w:rPr>
      <w:b/>
      <w:caps/>
      <w:sz w:val="24"/>
    </w:rPr>
  </w:style>
  <w:style w:type="paragraph" w:customStyle="1" w:styleId="stk2">
    <w:name w:val="stk2"/>
    <w:basedOn w:val="Normal"/>
    <w:rsid w:val="009B1A55"/>
    <w:pPr>
      <w:spacing w:line="240" w:lineRule="auto"/>
      <w:ind w:firstLine="240"/>
    </w:pPr>
    <w:rPr>
      <w:rFonts w:ascii="Tahoma" w:hAnsi="Tahoma" w:cs="Tahoma"/>
      <w:color w:val="000000"/>
      <w:sz w:val="24"/>
      <w:szCs w:val="24"/>
    </w:rPr>
  </w:style>
  <w:style w:type="character" w:customStyle="1" w:styleId="stknr1">
    <w:name w:val="stknr1"/>
    <w:basedOn w:val="Standardskrifttypeiafsnit"/>
    <w:rsid w:val="009B1A55"/>
    <w:rPr>
      <w:rFonts w:ascii="Tahoma" w:hAnsi="Tahoma" w:cs="Tahoma" w:hint="default"/>
      <w:i/>
      <w:iCs/>
      <w:color w:val="000000"/>
      <w:sz w:val="24"/>
      <w:szCs w:val="24"/>
      <w:shd w:val="clear" w:color="auto" w:fill="auto"/>
    </w:rPr>
  </w:style>
  <w:style w:type="paragraph" w:customStyle="1" w:styleId="Default">
    <w:name w:val="Default"/>
    <w:rsid w:val="00B060A3"/>
    <w:pPr>
      <w:autoSpaceDE w:val="0"/>
      <w:autoSpaceDN w:val="0"/>
      <w:adjustRightInd w:val="0"/>
      <w:spacing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374707">
      <w:bodyDiv w:val="1"/>
      <w:marLeft w:val="0"/>
      <w:marRight w:val="0"/>
      <w:marTop w:val="0"/>
      <w:marBottom w:val="0"/>
      <w:divBdr>
        <w:top w:val="none" w:sz="0" w:space="0" w:color="auto"/>
        <w:left w:val="none" w:sz="0" w:space="0" w:color="auto"/>
        <w:bottom w:val="none" w:sz="0" w:space="0" w:color="auto"/>
        <w:right w:val="none" w:sz="0" w:space="0" w:color="auto"/>
      </w:divBdr>
    </w:div>
    <w:div w:id="203174078">
      <w:bodyDiv w:val="1"/>
      <w:marLeft w:val="0"/>
      <w:marRight w:val="0"/>
      <w:marTop w:val="0"/>
      <w:marBottom w:val="0"/>
      <w:divBdr>
        <w:top w:val="none" w:sz="0" w:space="0" w:color="auto"/>
        <w:left w:val="none" w:sz="0" w:space="0" w:color="auto"/>
        <w:bottom w:val="none" w:sz="0" w:space="0" w:color="auto"/>
        <w:right w:val="none" w:sz="0" w:space="0" w:color="auto"/>
      </w:divBdr>
      <w:divsChild>
        <w:div w:id="160242236">
          <w:marLeft w:val="0"/>
          <w:marRight w:val="0"/>
          <w:marTop w:val="0"/>
          <w:marBottom w:val="300"/>
          <w:divBdr>
            <w:top w:val="none" w:sz="0" w:space="0" w:color="auto"/>
            <w:left w:val="none" w:sz="0" w:space="0" w:color="auto"/>
            <w:bottom w:val="none" w:sz="0" w:space="0" w:color="auto"/>
            <w:right w:val="none" w:sz="0" w:space="0" w:color="auto"/>
          </w:divBdr>
          <w:divsChild>
            <w:div w:id="1110583612">
              <w:marLeft w:val="0"/>
              <w:marRight w:val="0"/>
              <w:marTop w:val="0"/>
              <w:marBottom w:val="0"/>
              <w:divBdr>
                <w:top w:val="none" w:sz="0" w:space="0" w:color="auto"/>
                <w:left w:val="single" w:sz="6" w:space="1" w:color="FFFFFF"/>
                <w:bottom w:val="none" w:sz="0" w:space="0" w:color="auto"/>
                <w:right w:val="single" w:sz="6" w:space="1" w:color="FFFFFF"/>
              </w:divBdr>
              <w:divsChild>
                <w:div w:id="222185055">
                  <w:marLeft w:val="0"/>
                  <w:marRight w:val="0"/>
                  <w:marTop w:val="0"/>
                  <w:marBottom w:val="0"/>
                  <w:divBdr>
                    <w:top w:val="none" w:sz="0" w:space="0" w:color="auto"/>
                    <w:left w:val="none" w:sz="0" w:space="0" w:color="auto"/>
                    <w:bottom w:val="none" w:sz="0" w:space="0" w:color="auto"/>
                    <w:right w:val="none" w:sz="0" w:space="0" w:color="auto"/>
                  </w:divBdr>
                  <w:divsChild>
                    <w:div w:id="1153448864">
                      <w:marLeft w:val="0"/>
                      <w:marRight w:val="0"/>
                      <w:marTop w:val="0"/>
                      <w:marBottom w:val="0"/>
                      <w:divBdr>
                        <w:top w:val="none" w:sz="0" w:space="0" w:color="auto"/>
                        <w:left w:val="none" w:sz="0" w:space="0" w:color="auto"/>
                        <w:bottom w:val="none" w:sz="0" w:space="0" w:color="auto"/>
                        <w:right w:val="none" w:sz="0" w:space="0" w:color="auto"/>
                      </w:divBdr>
                      <w:divsChild>
                        <w:div w:id="1223756442">
                          <w:marLeft w:val="0"/>
                          <w:marRight w:val="0"/>
                          <w:marTop w:val="0"/>
                          <w:marBottom w:val="0"/>
                          <w:divBdr>
                            <w:top w:val="none" w:sz="0" w:space="0" w:color="auto"/>
                            <w:left w:val="none" w:sz="0" w:space="0" w:color="auto"/>
                            <w:bottom w:val="none" w:sz="0" w:space="0" w:color="auto"/>
                            <w:right w:val="none" w:sz="0" w:space="0" w:color="auto"/>
                          </w:divBdr>
                          <w:divsChild>
                            <w:div w:id="350644917">
                              <w:marLeft w:val="0"/>
                              <w:marRight w:val="0"/>
                              <w:marTop w:val="0"/>
                              <w:marBottom w:val="0"/>
                              <w:divBdr>
                                <w:top w:val="none" w:sz="0" w:space="0" w:color="auto"/>
                                <w:left w:val="none" w:sz="0" w:space="0" w:color="auto"/>
                                <w:bottom w:val="none" w:sz="0" w:space="0" w:color="auto"/>
                                <w:right w:val="none" w:sz="0" w:space="0" w:color="auto"/>
                              </w:divBdr>
                              <w:divsChild>
                                <w:div w:id="436365690">
                                  <w:marLeft w:val="0"/>
                                  <w:marRight w:val="0"/>
                                  <w:marTop w:val="0"/>
                                  <w:marBottom w:val="0"/>
                                  <w:divBdr>
                                    <w:top w:val="none" w:sz="0" w:space="0" w:color="auto"/>
                                    <w:left w:val="none" w:sz="0" w:space="0" w:color="auto"/>
                                    <w:bottom w:val="none" w:sz="0" w:space="0" w:color="auto"/>
                                    <w:right w:val="none" w:sz="0" w:space="0" w:color="auto"/>
                                  </w:divBdr>
                                  <w:divsChild>
                                    <w:div w:id="1381779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comments.xml.rels><?xml version="1.0" encoding="UTF-8" standalone="yes"?>
<Relationships xmlns="http://schemas.openxmlformats.org/package/2006/relationships"><Relationship Id="rId2" Type="http://schemas.openxmlformats.org/officeDocument/2006/relationships/hyperlink" Target="http://kum.dk/index.php?id=42878" TargetMode="External"/><Relationship Id="rId1" Type="http://schemas.openxmlformats.org/officeDocument/2006/relationships/hyperlink" Target="http://kum.dk/index.php?id=42878" TargetMode="External"/></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18"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comments" Target="comment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sy@slks.dk" TargetMode="Externa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hyperlink" Target="http://kum.dk/index.php?id=42878" TargetMode="External"/><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hyperlink" Target="https://www.retsinformation.dk/Forms/R0710.aspx?id=164018" TargetMode="External"/><Relationship Id="rId14" Type="http://schemas.openxmlformats.org/officeDocument/2006/relationships/hyperlink" Target="http://kum.dk/index.php?id=42878).%20%20" TargetMode="External"/><Relationship Id="rId22" Type="http://schemas.openxmlformats.org/officeDocument/2006/relationships/glossaryDocument" Target="glossary/document.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638916C-A88E-4ED0-A4CA-83DBD7F87D4E}"/>
      </w:docPartPr>
      <w:docPartBody>
        <w:p w:rsidR="00654BE0" w:rsidRDefault="00CF2D4C">
          <w:r w:rsidRPr="00063D32">
            <w:rPr>
              <w:rStyle w:val="Pladsholderteks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D4C"/>
    <w:rsid w:val="000C697B"/>
    <w:rsid w:val="000E4C9E"/>
    <w:rsid w:val="00111C6A"/>
    <w:rsid w:val="00263788"/>
    <w:rsid w:val="002A26B3"/>
    <w:rsid w:val="00321C6C"/>
    <w:rsid w:val="00361C1F"/>
    <w:rsid w:val="003731B2"/>
    <w:rsid w:val="004A4A24"/>
    <w:rsid w:val="00541014"/>
    <w:rsid w:val="006274FA"/>
    <w:rsid w:val="00654BE0"/>
    <w:rsid w:val="00673856"/>
    <w:rsid w:val="006E1EB9"/>
    <w:rsid w:val="00727092"/>
    <w:rsid w:val="007475B9"/>
    <w:rsid w:val="007F1032"/>
    <w:rsid w:val="00887C6D"/>
    <w:rsid w:val="008D0977"/>
    <w:rsid w:val="008F0C0A"/>
    <w:rsid w:val="009250CD"/>
    <w:rsid w:val="00955B3F"/>
    <w:rsid w:val="0096187A"/>
    <w:rsid w:val="00985E65"/>
    <w:rsid w:val="00A02FA7"/>
    <w:rsid w:val="00BA1AC2"/>
    <w:rsid w:val="00BD7742"/>
    <w:rsid w:val="00CE63ED"/>
    <w:rsid w:val="00CF2D4C"/>
    <w:rsid w:val="00D8283C"/>
    <w:rsid w:val="00E56FFF"/>
    <w:rsid w:val="00EA59EE"/>
    <w:rsid w:val="00EC3447"/>
    <w:rsid w:val="00F62805"/>
    <w:rsid w:val="00F91BB0"/>
    <w:rsid w:val="00FB405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CF2D4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bs:GrowBusinessDocument xmlns:gbs="http://www.software-innovation.no/growBusinessDocument" gbs:officeVersion="2007" gbs:sourceId="" gbs:entity="Document" gbs:templateDesignerVersion="3.1 F">
  <gbs:DocumentNumber gbs:loadFromGrowBusiness="OnEdit" gbs:saveInGrowBusiness="False" gbs:connected="true" gbs:recno="" gbs:entity="" gbs:datatype="string" gbs:key="1990132880" gbs:removeContentControl="0"/>
  <gbs:ToActivityContactJOINEX.Name gbs:loadFromGrowBusiness="OnEdit" gbs:saveInGrowBusiness="False" gbs:connected="true" gbs:recno="" gbs:entity="" gbs:datatype="string" gbs:key="1681400200" gbs:dispatchrecipient="false" gbs:removeContentControl="0" gbs:joinex="[JOINEX=[ToRole] {!OJEX!}=6]"/>
  <gbs:ToActivityContactJOINEX.Address gbs:loadFromGrowBusiness="OnEdit" gbs:saveInGrowBusiness="False" gbs:connected="true" gbs:recno="" gbs:entity="" gbs:datatype="string" gbs:key="4200414785" gbs:joinex="[JOINEX=[ToRole] {!OJEX!}=6]" gbs:dispatchrecipient="false" gbs:removeContentControl="0"/>
  <gbs:ToActivityContactJOINEX.Zip gbs:loadFromGrowBusiness="OnEdit" gbs:saveInGrowBusiness="False" gbs:connected="true" gbs:recno="" gbs:entity="" gbs:datatype="string" gbs:key="98382213" gbs:dispatchrecipient="false" gbs:removeContentControl="0" gbs:joinex="[JOINEX=[ToRole] {!OJEX!}=6]"/>
</gbs:GrowBusinessDocument>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8BA7C4-4511-4012-B9D7-7BB98975A015}">
  <ds:schemaRefs>
    <ds:schemaRef ds:uri="http://www.software-innovation.no/growBusinessDocument"/>
  </ds:schemaRefs>
</ds:datastoreItem>
</file>

<file path=customXml/itemProps2.xml><?xml version="1.0" encoding="utf-8"?>
<ds:datastoreItem xmlns:ds="http://schemas.openxmlformats.org/officeDocument/2006/customXml" ds:itemID="{BF55E8C0-D8D7-47CF-8BE5-3633F1183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2531</Words>
  <Characters>16280</Characters>
  <Application>Microsoft Office Word</Application>
  <DocSecurity>4</DocSecurity>
  <Lines>581</Lines>
  <Paragraphs>229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Brev</vt:lpstr>
      <vt:lpstr>Brev</vt:lpstr>
    </vt:vector>
  </TitlesOfParts>
  <Company>Kulturministeriet</Company>
  <LinksUpToDate>false</LinksUpToDate>
  <CharactersWithSpaces>18582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dc:title>
  <dc:creator>Kulturstyrelsen</dc:creator>
  <cp:lastModifiedBy>Lars W. Westermann</cp:lastModifiedBy>
  <cp:revision>2</cp:revision>
  <cp:lastPrinted>2016-02-24T12:22:00Z</cp:lastPrinted>
  <dcterms:created xsi:type="dcterms:W3CDTF">2019-05-14T11:30:00Z</dcterms:created>
  <dcterms:modified xsi:type="dcterms:W3CDTF">2019-05-14T11:30:00Z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ShowDocumentInfo">
    <vt:lpwstr>True</vt:lpwstr>
  </property>
  <property fmtid="{D5CDD505-2E9C-101B-9397-08002B2CF9AE}" pid="3" name="SD_ShowGeneralPanel">
    <vt:lpwstr>True</vt:lpwstr>
  </property>
  <property fmtid="{D5CDD505-2E9C-101B-9397-08002B2CF9AE}" pid="4" name="SD_BrandingGraphicBehavior">
    <vt:lpwstr>Standard</vt:lpwstr>
  </property>
  <property fmtid="{D5CDD505-2E9C-101B-9397-08002B2CF9AE}" pid="5" name="SD_DocumentLanguage">
    <vt:lpwstr>da-DK</vt:lpwstr>
  </property>
  <property fmtid="{D5CDD505-2E9C-101B-9397-08002B2CF9AE}" pid="6" name="sdDocumentDate">
    <vt:lpwstr>42374</vt:lpwstr>
  </property>
  <property fmtid="{D5CDD505-2E9C-101B-9397-08002B2CF9AE}" pid="7" name="sdDocumentDateFormat">
    <vt:lpwstr>da-DK:d. MMMM yyyy</vt:lpwstr>
  </property>
  <property fmtid="{D5CDD505-2E9C-101B-9397-08002B2CF9AE}" pid="8" name="SD_DocumentLanguageString">
    <vt:lpwstr>Dansk</vt:lpwstr>
  </property>
  <property fmtid="{D5CDD505-2E9C-101B-9397-08002B2CF9AE}" pid="9" name="SD_CtlText_UserProfiles_Myndighed">
    <vt:lpwstr/>
  </property>
  <property fmtid="{D5CDD505-2E9C-101B-9397-08002B2CF9AE}" pid="10" name="SD_CtlText_UserProfiles_Name">
    <vt:lpwstr/>
  </property>
  <property fmtid="{D5CDD505-2E9C-101B-9397-08002B2CF9AE}" pid="11" name="SD_CtlText_UserProfiles_Title">
    <vt:lpwstr/>
  </property>
  <property fmtid="{D5CDD505-2E9C-101B-9397-08002B2CF9AE}" pid="12" name="SD_CtlText_UserProfiles_Email">
    <vt:lpwstr/>
  </property>
  <property fmtid="{D5CDD505-2E9C-101B-9397-08002B2CF9AE}" pid="13" name="SD_CtlText_UserProfiles_DirectPhone">
    <vt:lpwstr/>
  </property>
  <property fmtid="{D5CDD505-2E9C-101B-9397-08002B2CF9AE}" pid="14" name="SD_CtlText_UserProfiles_Enhedsnavn">
    <vt:lpwstr/>
  </property>
  <property fmtid="{D5CDD505-2E9C-101B-9397-08002B2CF9AE}" pid="15" name="SD_UserprofileName">
    <vt:lpwstr/>
  </property>
  <property fmtid="{D5CDD505-2E9C-101B-9397-08002B2CF9AE}" pid="16" name="SD_Office_SD_OFF_ID">
    <vt:lpwstr>7</vt:lpwstr>
  </property>
  <property fmtid="{D5CDD505-2E9C-101B-9397-08002B2CF9AE}" pid="17" name="SD_Office_SD_OFF_Display">
    <vt:lpwstr>Kulturstyrelsen</vt:lpwstr>
  </property>
  <property fmtid="{D5CDD505-2E9C-101B-9397-08002B2CF9AE}" pid="18" name="SD_Office_SD_OFF_Designmaster">
    <vt:lpwstr>KS</vt:lpwstr>
  </property>
  <property fmtid="{D5CDD505-2E9C-101B-9397-08002B2CF9AE}" pid="19" name="SD_Office_SD_OFF_Name">
    <vt:lpwstr>Kulturstyrelsen</vt:lpwstr>
  </property>
  <property fmtid="{D5CDD505-2E9C-101B-9397-08002B2CF9AE}" pid="20" name="SD_Office_SD_OFF_Name_EN">
    <vt:lpwstr>Danish Agency for Culture</vt:lpwstr>
  </property>
  <property fmtid="{D5CDD505-2E9C-101B-9397-08002B2CF9AE}" pid="21" name="SD_Office_SD_OFF_Sekretariatet">
    <vt:lpwstr/>
  </property>
  <property fmtid="{D5CDD505-2E9C-101B-9397-08002B2CF9AE}" pid="22" name="SD_Office_SD_OFF_Sekretariatet_EN">
    <vt:lpwstr/>
  </property>
  <property fmtid="{D5CDD505-2E9C-101B-9397-08002B2CF9AE}" pid="23" name="SD_Office_SD_OFF_Ministeriet">
    <vt:lpwstr/>
  </property>
  <property fmtid="{D5CDD505-2E9C-101B-9397-08002B2CF9AE}" pid="24" name="SD_Office_SD_OFF_Ministeriet_EN">
    <vt:lpwstr/>
  </property>
  <property fmtid="{D5CDD505-2E9C-101B-9397-08002B2CF9AE}" pid="25" name="SD_Office_SD_OFF_Address">
    <vt:lpwstr>H.C. Andersens Boulevard 2¤1553 København V</vt:lpwstr>
  </property>
  <property fmtid="{D5CDD505-2E9C-101B-9397-08002B2CF9AE}" pid="26" name="SD_Office_SD_OFF_Address_EN">
    <vt:lpwstr>H.C. Andersens Boulevard 2¤DK-1553 Copenhagen V</vt:lpwstr>
  </property>
  <property fmtid="{D5CDD505-2E9C-101B-9397-08002B2CF9AE}" pid="27" name="SD_Office_SD_OFF_Tel">
    <vt:lpwstr>3373 3373</vt:lpwstr>
  </property>
  <property fmtid="{D5CDD505-2E9C-101B-9397-08002B2CF9AE}" pid="28" name="SD_Office_SD_OFF_Tel_EN">
    <vt:lpwstr>+45 3373 3373</vt:lpwstr>
  </property>
  <property fmtid="{D5CDD505-2E9C-101B-9397-08002B2CF9AE}" pid="29" name="SD_Office_SD_OFF_Fax">
    <vt:lpwstr>3391 7741</vt:lpwstr>
  </property>
  <property fmtid="{D5CDD505-2E9C-101B-9397-08002B2CF9AE}" pid="30" name="SD_Office_SD_OFF_Fax_EN">
    <vt:lpwstr>+45 3391 7741</vt:lpwstr>
  </property>
  <property fmtid="{D5CDD505-2E9C-101B-9397-08002B2CF9AE}" pid="31" name="SD_Office_SD_OFF_Email">
    <vt:lpwstr>post@kulturstyrelsen.dk</vt:lpwstr>
  </property>
  <property fmtid="{D5CDD505-2E9C-101B-9397-08002B2CF9AE}" pid="32" name="SD_Office_SD_OFF_Web">
    <vt:lpwstr>www.kulturstyrelsen.dk</vt:lpwstr>
  </property>
  <property fmtid="{D5CDD505-2E9C-101B-9397-08002B2CF9AE}" pid="33" name="SD_Office_SD_OFF_TopLevelOU">
    <vt:lpwstr>OU=Users,OU=CU2507,OU=UserAccounts,OU=SITCustomers,DC=PROD,DC=SITAD,DC=DK</vt:lpwstr>
  </property>
  <property fmtid="{D5CDD505-2E9C-101B-9397-08002B2CF9AE}" pid="34" name="SD_Office_SD_OFF_UserOU">
    <vt:lpwstr/>
  </property>
  <property fmtid="{D5CDD505-2E9C-101B-9397-08002B2CF9AE}" pid="35" name="SD_Office_SD_OFF_WhichUserToShowInUserComboBox">
    <vt:lpwstr>Current</vt:lpwstr>
  </property>
  <property fmtid="{D5CDD505-2E9C-101B-9397-08002B2CF9AE}" pid="36" name="SD_Office_SD_OFF_ShowTitleInDocument">
    <vt:lpwstr/>
  </property>
  <property fmtid="{D5CDD505-2E9C-101B-9397-08002B2CF9AE}" pid="37" name="SD_Office_SD_OFF_SalutationName">
    <vt:lpwstr/>
  </property>
  <property fmtid="{D5CDD505-2E9C-101B-9397-08002B2CF9AE}" pid="38" name="SD_Office_SD_OFF_ImageDefinition">
    <vt:lpwstr>Logo_KS</vt:lpwstr>
  </property>
  <property fmtid="{D5CDD505-2E9C-101B-9397-08002B2CF9AE}" pid="39" name="DocumentInfoFinished">
    <vt:lpwstr>True</vt:lpwstr>
  </property>
  <property fmtid="{D5CDD505-2E9C-101B-9397-08002B2CF9AE}" pid="40" name="ContentRemapped">
    <vt:lpwstr>true</vt:lpwstr>
  </property>
</Properties>
</file>