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1E" w:rsidRPr="00071CB6" w:rsidRDefault="00C83F1E" w:rsidP="00C83F1E">
      <w:pPr>
        <w:pStyle w:val="Overskrift1"/>
        <w:numPr>
          <w:ilvl w:val="0"/>
          <w:numId w:val="0"/>
        </w:numPr>
        <w:spacing w:line="240" w:lineRule="exact"/>
        <w:jc w:val="center"/>
        <w:rPr>
          <w:bCs w:val="0"/>
          <w:sz w:val="22"/>
          <w:szCs w:val="22"/>
        </w:rPr>
      </w:pPr>
      <w:bookmarkStart w:id="0" w:name="_Toc333934856"/>
      <w:r w:rsidRPr="00071CB6">
        <w:rPr>
          <w:bCs w:val="0"/>
          <w:sz w:val="22"/>
          <w:szCs w:val="22"/>
        </w:rPr>
        <w:t>Bilag C 2 Konsortieerklæring</w:t>
      </w:r>
    </w:p>
    <w:p w:rsidR="00C83F1E" w:rsidRPr="00071CB6" w:rsidRDefault="00C83F1E" w:rsidP="00071CB6"/>
    <w:p w:rsidR="00C83F1E" w:rsidRPr="00071CB6" w:rsidRDefault="00C83F1E" w:rsidP="00071CB6"/>
    <w:p w:rsidR="00C83F1E" w:rsidRPr="00071CB6" w:rsidRDefault="00C83F1E" w:rsidP="00C83F1E">
      <w:pPr>
        <w:pStyle w:val="Overskrift1"/>
        <w:numPr>
          <w:ilvl w:val="0"/>
          <w:numId w:val="0"/>
        </w:numPr>
        <w:spacing w:line="240" w:lineRule="exact"/>
        <w:jc w:val="center"/>
        <w:rPr>
          <w:bCs w:val="0"/>
          <w:sz w:val="22"/>
          <w:szCs w:val="22"/>
        </w:rPr>
      </w:pPr>
      <w:r w:rsidRPr="00071CB6">
        <w:rPr>
          <w:bCs w:val="0"/>
          <w:sz w:val="22"/>
          <w:szCs w:val="22"/>
        </w:rPr>
        <w:t>Erklæring om konsortiedannelse</w:t>
      </w:r>
      <w:bookmarkEnd w:id="0"/>
    </w:p>
    <w:p w:rsidR="00C83F1E" w:rsidRPr="00071CB6" w:rsidRDefault="00C83F1E" w:rsidP="00C83F1E">
      <w:pPr>
        <w:jc w:val="center"/>
        <w:rPr>
          <w:rFonts w:cs="Arial"/>
        </w:rPr>
      </w:pPr>
    </w:p>
    <w:p w:rsidR="00C83F1E" w:rsidRPr="00071CB6" w:rsidRDefault="00C83F1E" w:rsidP="00C83F1E">
      <w:pPr>
        <w:spacing w:line="240" w:lineRule="exact"/>
        <w:rPr>
          <w:szCs w:val="18"/>
        </w:rPr>
      </w:pPr>
      <w:r w:rsidRPr="00071CB6">
        <w:rPr>
          <w:szCs w:val="18"/>
        </w:rPr>
        <w:t>Nedenstående virksomheder erklærer hermed, at vi indgår i et konsortium eller anden form for sammenslutning, som hæfter solidarisk, ubetinget og direkte for opfyldelse af den udbudte opgave over for ordregiver, idet vi samtidig udpeger nedenfor anførte deltagende virksomhed til med fuld prokura at repræsentere konsortiet.</w:t>
      </w:r>
    </w:p>
    <w:p w:rsidR="00C83F1E" w:rsidRPr="00071CB6" w:rsidRDefault="00C83F1E" w:rsidP="00C83F1E">
      <w:pPr>
        <w:spacing w:line="240" w:lineRule="exact"/>
        <w:rPr>
          <w:szCs w:val="18"/>
        </w:rPr>
      </w:pPr>
    </w:p>
    <w:p w:rsidR="00C83F1E" w:rsidRPr="00071CB6" w:rsidRDefault="00C83F1E" w:rsidP="00C83F1E">
      <w:pPr>
        <w:spacing w:line="288" w:lineRule="auto"/>
        <w:jc w:val="both"/>
        <w:rPr>
          <w:szCs w:val="18"/>
        </w:rPr>
      </w:pPr>
      <w:r w:rsidRPr="00071CB6">
        <w:t xml:space="preserve">Dette vil eventuelt ske med oprettelsen af et fælles selskab, som efter eventuel kontrakttildeling måtte blive stiftet med henblik på udførelse af den tildelte opgave. I så fald </w:t>
      </w:r>
      <w:r w:rsidRPr="00071CB6">
        <w:rPr>
          <w:szCs w:val="18"/>
        </w:rPr>
        <w:t>bekræfter vi samtidig</w:t>
      </w:r>
      <w:del w:id="1" w:author="Birgitte" w:date="2017-03-03T11:53:00Z">
        <w:r w:rsidRPr="00071CB6" w:rsidDel="006C13AA">
          <w:rPr>
            <w:szCs w:val="18"/>
          </w:rPr>
          <w:delText>t</w:delText>
        </w:r>
      </w:del>
      <w:r w:rsidRPr="00071CB6">
        <w:rPr>
          <w:szCs w:val="18"/>
        </w:rPr>
        <w:t xml:space="preserve"> hermed, at vi vil hæfte solidarisk, ubetinget og direkte over</w:t>
      </w:r>
      <w:ins w:id="2" w:author="Birgitte" w:date="2017-03-03T11:53:00Z">
        <w:r w:rsidR="006C13AA">
          <w:rPr>
            <w:szCs w:val="18"/>
          </w:rPr>
          <w:t xml:space="preserve"> </w:t>
        </w:r>
      </w:ins>
      <w:r w:rsidRPr="00071CB6">
        <w:rPr>
          <w:szCs w:val="18"/>
        </w:rPr>
        <w:t xml:space="preserve">for et sådant selskab. </w:t>
      </w:r>
    </w:p>
    <w:p w:rsidR="00C83F1E" w:rsidRPr="00071CB6" w:rsidRDefault="00C83F1E" w:rsidP="00C83F1E">
      <w:pPr>
        <w:autoSpaceDE w:val="0"/>
        <w:autoSpaceDN w:val="0"/>
        <w:adjustRightInd w:val="0"/>
      </w:pPr>
    </w:p>
    <w:p w:rsidR="00C83F1E" w:rsidRPr="00071CB6" w:rsidRDefault="00C83F1E" w:rsidP="00C83F1E">
      <w:pPr>
        <w:autoSpaceDE w:val="0"/>
        <w:autoSpaceDN w:val="0"/>
        <w:adjustRightInd w:val="0"/>
        <w:rPr>
          <w:u w:val="single"/>
        </w:rPr>
      </w:pPr>
      <w:r w:rsidRPr="00071CB6">
        <w:t xml:space="preserve">Konsortiet er benævnt: </w:t>
      </w:r>
      <w:r w:rsidRPr="00071CB6">
        <w:rPr>
          <w:highlight w:val="yellow"/>
          <w:u w:val="single"/>
        </w:rPr>
        <w:t>[Konsortiets navn]</w:t>
      </w:r>
      <w:r w:rsidRPr="00071CB6">
        <w:rPr>
          <w:u w:val="single"/>
        </w:rPr>
        <w:t>______________</w:t>
      </w:r>
    </w:p>
    <w:p w:rsidR="00C83F1E" w:rsidRPr="00071CB6" w:rsidRDefault="00C83F1E" w:rsidP="00C83F1E">
      <w:pPr>
        <w:autoSpaceDE w:val="0"/>
        <w:autoSpaceDN w:val="0"/>
        <w:adjustRightInd w:val="0"/>
        <w:rPr>
          <w:sz w:val="24"/>
          <w:szCs w:val="24"/>
        </w:rPr>
      </w:pPr>
    </w:p>
    <w:p w:rsidR="00C83F1E" w:rsidRPr="00071CB6" w:rsidRDefault="00C83F1E" w:rsidP="00C83F1E">
      <w:pPr>
        <w:autoSpaceDE w:val="0"/>
        <w:autoSpaceDN w:val="0"/>
        <w:adjustRightInd w:val="0"/>
      </w:pPr>
      <w:r w:rsidRPr="00071CB6">
        <w:t xml:space="preserve">Følgende </w:t>
      </w:r>
      <w:r w:rsidRPr="00071CB6">
        <w:rPr>
          <w:szCs w:val="18"/>
        </w:rPr>
        <w:t>deltagende virksomhed i konsortiet har fuld prokura til at repræsentere konsortiet:</w:t>
      </w:r>
    </w:p>
    <w:p w:rsidR="00C83F1E" w:rsidRPr="00071CB6" w:rsidRDefault="00C83F1E" w:rsidP="00C83F1E">
      <w:pPr>
        <w:autoSpaceDE w:val="0"/>
        <w:autoSpaceDN w:val="0"/>
        <w:adjustRightInd w:val="0"/>
      </w:pPr>
    </w:p>
    <w:tbl>
      <w:tblPr>
        <w:tblStyle w:val="Tabel-Gitter"/>
        <w:tblW w:w="0" w:type="auto"/>
        <w:tblLook w:val="04A0" w:firstRow="1" w:lastRow="0" w:firstColumn="1" w:lastColumn="0" w:noHBand="0" w:noVBand="1"/>
      </w:tblPr>
      <w:tblGrid>
        <w:gridCol w:w="4889"/>
        <w:gridCol w:w="4889"/>
      </w:tblGrid>
      <w:tr w:rsidR="00C83F1E" w:rsidRPr="00071CB6" w:rsidTr="00747819">
        <w:tc>
          <w:tcPr>
            <w:tcW w:w="4889" w:type="dxa"/>
          </w:tcPr>
          <w:p w:rsidR="00C83F1E" w:rsidRPr="00071CB6" w:rsidRDefault="00C83F1E" w:rsidP="00747819">
            <w:pPr>
              <w:autoSpaceDE w:val="0"/>
              <w:autoSpaceDN w:val="0"/>
              <w:adjustRightInd w:val="0"/>
              <w:rPr>
                <w:u w:val="single"/>
              </w:rPr>
            </w:pPr>
            <w:r w:rsidRPr="00071CB6">
              <w:rPr>
                <w:highlight w:val="yellow"/>
                <w:u w:val="single"/>
              </w:rPr>
              <w:t>[Navn på den fælles befuldmægtigede konsortiedeltager]</w:t>
            </w:r>
          </w:p>
          <w:p w:rsidR="00C83F1E" w:rsidRPr="00071CB6" w:rsidRDefault="00C83F1E" w:rsidP="00747819">
            <w:pPr>
              <w:autoSpaceDE w:val="0"/>
              <w:autoSpaceDN w:val="0"/>
              <w:adjustRightInd w:val="0"/>
            </w:pPr>
          </w:p>
        </w:tc>
        <w:tc>
          <w:tcPr>
            <w:tcW w:w="4889" w:type="dxa"/>
          </w:tcPr>
          <w:p w:rsidR="00C83F1E" w:rsidRPr="00071CB6" w:rsidRDefault="00C83F1E" w:rsidP="00747819">
            <w:pPr>
              <w:autoSpaceDE w:val="0"/>
              <w:autoSpaceDN w:val="0"/>
              <w:adjustRightInd w:val="0"/>
            </w:pPr>
          </w:p>
        </w:tc>
      </w:tr>
      <w:tr w:rsidR="00C83F1E" w:rsidRPr="00071CB6" w:rsidTr="00747819">
        <w:tc>
          <w:tcPr>
            <w:tcW w:w="4889" w:type="dxa"/>
          </w:tcPr>
          <w:p w:rsidR="00C83F1E" w:rsidRPr="00071CB6" w:rsidRDefault="00C83F1E" w:rsidP="00747819">
            <w:pPr>
              <w:autoSpaceDE w:val="0"/>
              <w:autoSpaceDN w:val="0"/>
              <w:adjustRightInd w:val="0"/>
            </w:pPr>
            <w:r w:rsidRPr="00071CB6">
              <w:rPr>
                <w:highlight w:val="yellow"/>
              </w:rPr>
              <w:t>[Adresse]</w:t>
            </w:r>
          </w:p>
          <w:p w:rsidR="00C83F1E" w:rsidRPr="00071CB6" w:rsidRDefault="00C83F1E" w:rsidP="00747819">
            <w:pPr>
              <w:autoSpaceDE w:val="0"/>
              <w:autoSpaceDN w:val="0"/>
              <w:adjustRightInd w:val="0"/>
            </w:pPr>
          </w:p>
        </w:tc>
        <w:tc>
          <w:tcPr>
            <w:tcW w:w="4889" w:type="dxa"/>
          </w:tcPr>
          <w:p w:rsidR="00C83F1E" w:rsidRPr="00071CB6" w:rsidRDefault="00C83F1E" w:rsidP="00747819">
            <w:pPr>
              <w:autoSpaceDE w:val="0"/>
              <w:autoSpaceDN w:val="0"/>
              <w:adjustRightInd w:val="0"/>
            </w:pPr>
          </w:p>
        </w:tc>
      </w:tr>
      <w:tr w:rsidR="00C83F1E" w:rsidRPr="00071CB6" w:rsidTr="00747819">
        <w:tc>
          <w:tcPr>
            <w:tcW w:w="4889" w:type="dxa"/>
          </w:tcPr>
          <w:p w:rsidR="00C83F1E" w:rsidRPr="00071CB6" w:rsidRDefault="00C83F1E" w:rsidP="00747819">
            <w:pPr>
              <w:autoSpaceDE w:val="0"/>
              <w:autoSpaceDN w:val="0"/>
              <w:adjustRightInd w:val="0"/>
            </w:pPr>
            <w:r w:rsidRPr="00071CB6">
              <w:t>[</w:t>
            </w:r>
            <w:r w:rsidRPr="00071CB6">
              <w:rPr>
                <w:highlight w:val="yellow"/>
              </w:rPr>
              <w:t>CVR</w:t>
            </w:r>
            <w:r w:rsidR="006C13AA">
              <w:rPr>
                <w:highlight w:val="yellow"/>
              </w:rPr>
              <w:t>-</w:t>
            </w:r>
            <w:r w:rsidRPr="00071CB6">
              <w:rPr>
                <w:highlight w:val="yellow"/>
              </w:rPr>
              <w:t>nr</w:t>
            </w:r>
            <w:bookmarkStart w:id="3" w:name="_GoBack"/>
            <w:bookmarkEnd w:id="3"/>
            <w:r w:rsidR="006C13AA">
              <w:t>.</w:t>
            </w:r>
            <w:r w:rsidRPr="00071CB6">
              <w:t>]</w:t>
            </w:r>
          </w:p>
          <w:p w:rsidR="00C83F1E" w:rsidRPr="00071CB6" w:rsidRDefault="00C83F1E" w:rsidP="00747819">
            <w:pPr>
              <w:autoSpaceDE w:val="0"/>
              <w:autoSpaceDN w:val="0"/>
              <w:adjustRightInd w:val="0"/>
            </w:pPr>
          </w:p>
        </w:tc>
        <w:tc>
          <w:tcPr>
            <w:tcW w:w="4889" w:type="dxa"/>
          </w:tcPr>
          <w:p w:rsidR="00C83F1E" w:rsidRPr="00071CB6" w:rsidRDefault="00C83F1E" w:rsidP="00747819">
            <w:pPr>
              <w:autoSpaceDE w:val="0"/>
              <w:autoSpaceDN w:val="0"/>
              <w:adjustRightInd w:val="0"/>
            </w:pPr>
          </w:p>
        </w:tc>
      </w:tr>
    </w:tbl>
    <w:p w:rsidR="00C83F1E" w:rsidRPr="00071CB6" w:rsidRDefault="00C83F1E" w:rsidP="00C83F1E">
      <w:pPr>
        <w:autoSpaceDE w:val="0"/>
        <w:autoSpaceDN w:val="0"/>
        <w:adjustRightInd w:val="0"/>
      </w:pPr>
    </w:p>
    <w:p w:rsidR="00C83F1E" w:rsidRPr="00071CB6" w:rsidRDefault="00C83F1E" w:rsidP="00C83F1E">
      <w:pPr>
        <w:spacing w:line="240" w:lineRule="exact"/>
        <w:rPr>
          <w:szCs w:val="18"/>
        </w:rPr>
      </w:pPr>
      <w:r w:rsidRPr="00071CB6">
        <w:rPr>
          <w:szCs w:val="18"/>
        </w:rPr>
        <w:t>Følgende virksomheder er konsortiedeltagere og underskriver til erklæring af ovenstående:</w:t>
      </w:r>
    </w:p>
    <w:p w:rsidR="00C83F1E" w:rsidRPr="00071CB6" w:rsidRDefault="00C83F1E" w:rsidP="00C83F1E">
      <w:pPr>
        <w:spacing w:line="240" w:lineRule="exact"/>
        <w:rPr>
          <w:szCs w:val="18"/>
        </w:rPr>
      </w:pPr>
    </w:p>
    <w:tbl>
      <w:tblPr>
        <w:tblStyle w:val="Tabel-Gitter"/>
        <w:tblW w:w="0" w:type="auto"/>
        <w:tblLayout w:type="fixed"/>
        <w:tblLook w:val="04A0" w:firstRow="1" w:lastRow="0" w:firstColumn="1" w:lastColumn="0" w:noHBand="0" w:noVBand="1"/>
      </w:tblPr>
      <w:tblGrid>
        <w:gridCol w:w="3227"/>
        <w:gridCol w:w="1701"/>
        <w:gridCol w:w="2410"/>
        <w:gridCol w:w="2409"/>
      </w:tblGrid>
      <w:tr w:rsidR="00C83F1E" w:rsidRPr="00071CB6" w:rsidTr="00747819">
        <w:tc>
          <w:tcPr>
            <w:tcW w:w="9747" w:type="dxa"/>
            <w:gridSpan w:val="4"/>
            <w:shd w:val="clear" w:color="auto" w:fill="D9D9D9" w:themeFill="background1" w:themeFillShade="D9"/>
          </w:tcPr>
          <w:p w:rsidR="00C83F1E" w:rsidRPr="00071CB6" w:rsidRDefault="00C83F1E" w:rsidP="00747819">
            <w:pPr>
              <w:spacing w:line="240" w:lineRule="exact"/>
              <w:rPr>
                <w:b/>
              </w:rPr>
            </w:pPr>
            <w:r w:rsidRPr="00071CB6">
              <w:rPr>
                <w:b/>
              </w:rPr>
              <w:t>Konsortiedeltagere:</w:t>
            </w:r>
          </w:p>
          <w:p w:rsidR="00C83F1E" w:rsidRPr="00071CB6" w:rsidDel="006F38FB" w:rsidRDefault="00C83F1E" w:rsidP="00747819">
            <w:pPr>
              <w:spacing w:line="240" w:lineRule="exact"/>
              <w:rPr>
                <w:b/>
              </w:rPr>
            </w:pPr>
          </w:p>
        </w:tc>
      </w:tr>
      <w:tr w:rsidR="00C83F1E" w:rsidRPr="00071CB6" w:rsidTr="00747819">
        <w:tc>
          <w:tcPr>
            <w:tcW w:w="3227" w:type="dxa"/>
            <w:shd w:val="clear" w:color="auto" w:fill="D9D9D9" w:themeFill="background1" w:themeFillShade="D9"/>
          </w:tcPr>
          <w:p w:rsidR="00C83F1E" w:rsidRPr="00071CB6" w:rsidRDefault="00C83F1E" w:rsidP="00747819">
            <w:pPr>
              <w:spacing w:line="240" w:lineRule="exact"/>
              <w:rPr>
                <w:b/>
              </w:rPr>
            </w:pPr>
            <w:r w:rsidRPr="00071CB6">
              <w:rPr>
                <w:b/>
              </w:rPr>
              <w:t>Virksomhed</w:t>
            </w:r>
            <w:r w:rsidR="00C0014F">
              <w:rPr>
                <w:b/>
              </w:rPr>
              <w:t>en</w:t>
            </w:r>
            <w:r w:rsidRPr="00071CB6">
              <w:rPr>
                <w:b/>
              </w:rPr>
              <w:t>s</w:t>
            </w:r>
            <w:ins w:id="4" w:author="Christina Bysted Bang" w:date="2017-03-10T11:58:00Z">
              <w:r w:rsidR="00C0014F">
                <w:rPr>
                  <w:b/>
                </w:rPr>
                <w:t xml:space="preserve"> </w:t>
              </w:r>
            </w:ins>
            <w:r w:rsidRPr="00071CB6">
              <w:rPr>
                <w:b/>
              </w:rPr>
              <w:t>navn og adresse</w:t>
            </w:r>
          </w:p>
          <w:p w:rsidR="00C83F1E" w:rsidRPr="00071CB6" w:rsidRDefault="00C83F1E" w:rsidP="00747819">
            <w:pPr>
              <w:spacing w:line="240" w:lineRule="exact"/>
              <w:rPr>
                <w:b/>
              </w:rPr>
            </w:pPr>
          </w:p>
        </w:tc>
        <w:tc>
          <w:tcPr>
            <w:tcW w:w="1701" w:type="dxa"/>
            <w:shd w:val="clear" w:color="auto" w:fill="D9D9D9" w:themeFill="background1" w:themeFillShade="D9"/>
          </w:tcPr>
          <w:p w:rsidR="00C83F1E" w:rsidRPr="00071CB6" w:rsidRDefault="00C83F1E" w:rsidP="00747819">
            <w:pPr>
              <w:spacing w:line="240" w:lineRule="exact"/>
              <w:rPr>
                <w:b/>
              </w:rPr>
            </w:pPr>
            <w:r w:rsidRPr="00071CB6">
              <w:rPr>
                <w:b/>
              </w:rPr>
              <w:t>CVR</w:t>
            </w:r>
            <w:ins w:id="5" w:author="Birgitte" w:date="2017-03-03T11:56:00Z">
              <w:r w:rsidR="006C13AA">
                <w:rPr>
                  <w:b/>
                </w:rPr>
                <w:t>-</w:t>
              </w:r>
            </w:ins>
            <w:del w:id="6" w:author="Birgitte" w:date="2017-03-03T11:56:00Z">
              <w:r w:rsidRPr="00071CB6" w:rsidDel="006C13AA">
                <w:rPr>
                  <w:b/>
                </w:rPr>
                <w:delText xml:space="preserve"> </w:delText>
              </w:r>
            </w:del>
            <w:r w:rsidRPr="00071CB6">
              <w:rPr>
                <w:b/>
              </w:rPr>
              <w:t>nr.</w:t>
            </w:r>
          </w:p>
        </w:tc>
        <w:tc>
          <w:tcPr>
            <w:tcW w:w="2410" w:type="dxa"/>
            <w:shd w:val="clear" w:color="auto" w:fill="D9D9D9" w:themeFill="background1" w:themeFillShade="D9"/>
          </w:tcPr>
          <w:p w:rsidR="00C83F1E" w:rsidRPr="00071CB6" w:rsidDel="006F38FB" w:rsidRDefault="00C83F1E" w:rsidP="00747819">
            <w:pPr>
              <w:spacing w:line="240" w:lineRule="exact"/>
              <w:rPr>
                <w:b/>
              </w:rPr>
            </w:pPr>
            <w:r w:rsidRPr="00071CB6">
              <w:rPr>
                <w:b/>
              </w:rPr>
              <w:t>Underskriver</w:t>
            </w:r>
          </w:p>
        </w:tc>
        <w:tc>
          <w:tcPr>
            <w:tcW w:w="2409" w:type="dxa"/>
            <w:shd w:val="clear" w:color="auto" w:fill="D9D9D9" w:themeFill="background1" w:themeFillShade="D9"/>
          </w:tcPr>
          <w:p w:rsidR="00C83F1E" w:rsidRPr="00071CB6" w:rsidRDefault="00C83F1E" w:rsidP="00747819">
            <w:pPr>
              <w:spacing w:line="240" w:lineRule="exact"/>
              <w:rPr>
                <w:b/>
              </w:rPr>
            </w:pPr>
            <w:r w:rsidRPr="00071CB6">
              <w:rPr>
                <w:b/>
              </w:rPr>
              <w:t xml:space="preserve">Dato og underskrift </w:t>
            </w:r>
          </w:p>
        </w:tc>
      </w:tr>
      <w:tr w:rsidR="00C83F1E" w:rsidRPr="00071CB6" w:rsidTr="00747819">
        <w:tc>
          <w:tcPr>
            <w:tcW w:w="3227" w:type="dxa"/>
          </w:tcPr>
          <w:p w:rsidR="00C83F1E" w:rsidRPr="00071CB6" w:rsidRDefault="00C83F1E" w:rsidP="00747819">
            <w:pPr>
              <w:spacing w:line="240" w:lineRule="exact"/>
              <w:rPr>
                <w:highlight w:val="yellow"/>
              </w:rPr>
            </w:pPr>
            <w:r w:rsidRPr="00071CB6">
              <w:rPr>
                <w:highlight w:val="yellow"/>
              </w:rPr>
              <w:t>[Navn]</w:t>
            </w:r>
          </w:p>
          <w:p w:rsidR="00C83F1E" w:rsidRPr="00071CB6" w:rsidRDefault="00C83F1E" w:rsidP="00747819">
            <w:pPr>
              <w:spacing w:line="240" w:lineRule="exact"/>
              <w:rPr>
                <w:highlight w:val="yellow"/>
              </w:rPr>
            </w:pPr>
          </w:p>
          <w:p w:rsidR="00C83F1E" w:rsidRPr="00071CB6" w:rsidRDefault="00C83F1E" w:rsidP="00747819">
            <w:pPr>
              <w:spacing w:line="240" w:lineRule="exact"/>
              <w:rPr>
                <w:highlight w:val="yellow"/>
              </w:rPr>
            </w:pPr>
            <w:r w:rsidRPr="00071CB6">
              <w:rPr>
                <w:highlight w:val="yellow"/>
              </w:rPr>
              <w:t>[Adresse]</w:t>
            </w:r>
          </w:p>
        </w:tc>
        <w:tc>
          <w:tcPr>
            <w:tcW w:w="1701" w:type="dxa"/>
          </w:tcPr>
          <w:p w:rsidR="00C83F1E" w:rsidRPr="00071CB6" w:rsidRDefault="00C83F1E" w:rsidP="00747819">
            <w:pPr>
              <w:spacing w:line="240" w:lineRule="exact"/>
              <w:rPr>
                <w:highlight w:val="yellow"/>
              </w:rPr>
            </w:pPr>
            <w:r w:rsidRPr="00071CB6">
              <w:rPr>
                <w:highlight w:val="yellow"/>
              </w:rPr>
              <w:t xml:space="preserve"> [CVR</w:t>
            </w:r>
            <w:r w:rsidR="006C13AA">
              <w:rPr>
                <w:highlight w:val="yellow"/>
              </w:rPr>
              <w:t>-</w:t>
            </w:r>
            <w:r w:rsidRPr="00071CB6">
              <w:rPr>
                <w:highlight w:val="yellow"/>
              </w:rPr>
              <w:t>nr</w:t>
            </w:r>
            <w:r w:rsidR="006C13AA">
              <w:rPr>
                <w:highlight w:val="yellow"/>
              </w:rPr>
              <w:t>.</w:t>
            </w:r>
            <w:r w:rsidRPr="00071CB6">
              <w:rPr>
                <w:highlight w:val="yellow"/>
              </w:rPr>
              <w:t>]</w:t>
            </w:r>
          </w:p>
        </w:tc>
        <w:tc>
          <w:tcPr>
            <w:tcW w:w="2410" w:type="dxa"/>
          </w:tcPr>
          <w:p w:rsidR="00C83F1E" w:rsidRPr="00071CB6" w:rsidRDefault="00C83F1E" w:rsidP="00747819">
            <w:pPr>
              <w:spacing w:line="240" w:lineRule="exact"/>
              <w:rPr>
                <w:highlight w:val="yellow"/>
              </w:rPr>
            </w:pPr>
            <w:r w:rsidRPr="00071CB6">
              <w:rPr>
                <w:highlight w:val="yellow"/>
              </w:rPr>
              <w:t>[Navn]</w:t>
            </w:r>
          </w:p>
          <w:p w:rsidR="00C83F1E" w:rsidRPr="00071CB6" w:rsidRDefault="00C83F1E" w:rsidP="00747819">
            <w:pPr>
              <w:spacing w:line="240" w:lineRule="exact"/>
              <w:rPr>
                <w:highlight w:val="yellow"/>
              </w:rPr>
            </w:pPr>
          </w:p>
          <w:p w:rsidR="00C83F1E" w:rsidRPr="00071CB6" w:rsidRDefault="00C83F1E" w:rsidP="00747819">
            <w:pPr>
              <w:spacing w:line="240" w:lineRule="exact"/>
              <w:rPr>
                <w:highlight w:val="yellow"/>
              </w:rPr>
            </w:pPr>
            <w:r w:rsidRPr="00071CB6">
              <w:rPr>
                <w:highlight w:val="yellow"/>
              </w:rPr>
              <w:t>[Titel]</w:t>
            </w:r>
          </w:p>
          <w:p w:rsidR="00C83F1E" w:rsidRPr="00071CB6" w:rsidRDefault="00C83F1E" w:rsidP="00747819">
            <w:pPr>
              <w:spacing w:line="240" w:lineRule="exact"/>
              <w:rPr>
                <w:highlight w:val="yellow"/>
              </w:rPr>
            </w:pPr>
          </w:p>
        </w:tc>
        <w:tc>
          <w:tcPr>
            <w:tcW w:w="2409" w:type="dxa"/>
          </w:tcPr>
          <w:p w:rsidR="00C83F1E" w:rsidRPr="00071CB6" w:rsidRDefault="00C83F1E" w:rsidP="00747819">
            <w:pPr>
              <w:spacing w:line="240" w:lineRule="exact"/>
              <w:rPr>
                <w:highlight w:val="yellow"/>
              </w:rPr>
            </w:pPr>
            <w:r w:rsidRPr="00071CB6">
              <w:rPr>
                <w:highlight w:val="yellow"/>
              </w:rPr>
              <w:t>[Dato]</w:t>
            </w:r>
          </w:p>
          <w:p w:rsidR="00C83F1E" w:rsidRPr="00071CB6" w:rsidRDefault="00C83F1E" w:rsidP="00747819">
            <w:pPr>
              <w:spacing w:line="240" w:lineRule="exact"/>
              <w:rPr>
                <w:highlight w:val="yellow"/>
              </w:rPr>
            </w:pPr>
          </w:p>
          <w:p w:rsidR="00C83F1E" w:rsidRPr="00071CB6" w:rsidRDefault="00C83F1E" w:rsidP="00747819">
            <w:pPr>
              <w:spacing w:line="240" w:lineRule="exact"/>
              <w:rPr>
                <w:highlight w:val="yellow"/>
              </w:rPr>
            </w:pPr>
            <w:r w:rsidRPr="00071CB6">
              <w:rPr>
                <w:highlight w:val="yellow"/>
              </w:rPr>
              <w:t>[Underskrift]</w:t>
            </w:r>
          </w:p>
        </w:tc>
      </w:tr>
      <w:tr w:rsidR="00C83F1E" w:rsidRPr="00071CB6" w:rsidTr="00747819">
        <w:tc>
          <w:tcPr>
            <w:tcW w:w="3227" w:type="dxa"/>
          </w:tcPr>
          <w:p w:rsidR="00C83F1E" w:rsidRPr="00071CB6" w:rsidRDefault="00C83F1E" w:rsidP="00747819">
            <w:pPr>
              <w:spacing w:line="240" w:lineRule="exact"/>
              <w:rPr>
                <w:highlight w:val="yellow"/>
              </w:rPr>
            </w:pPr>
            <w:r w:rsidRPr="00071CB6">
              <w:rPr>
                <w:highlight w:val="yellow"/>
              </w:rPr>
              <w:t>[Navn]</w:t>
            </w:r>
          </w:p>
          <w:p w:rsidR="00C83F1E" w:rsidRPr="00071CB6" w:rsidRDefault="00C83F1E" w:rsidP="00747819">
            <w:pPr>
              <w:spacing w:line="240" w:lineRule="exact"/>
              <w:rPr>
                <w:highlight w:val="yellow"/>
              </w:rPr>
            </w:pPr>
          </w:p>
          <w:p w:rsidR="00C83F1E" w:rsidRPr="00071CB6" w:rsidRDefault="00C83F1E" w:rsidP="00747819">
            <w:pPr>
              <w:spacing w:line="240" w:lineRule="exact"/>
              <w:rPr>
                <w:highlight w:val="yellow"/>
              </w:rPr>
            </w:pPr>
            <w:r w:rsidRPr="00071CB6">
              <w:rPr>
                <w:highlight w:val="yellow"/>
              </w:rPr>
              <w:t>[Adresse]</w:t>
            </w:r>
          </w:p>
        </w:tc>
        <w:tc>
          <w:tcPr>
            <w:tcW w:w="1701" w:type="dxa"/>
          </w:tcPr>
          <w:p w:rsidR="00C83F1E" w:rsidRPr="00071CB6" w:rsidRDefault="00C83F1E" w:rsidP="00747819">
            <w:pPr>
              <w:spacing w:line="240" w:lineRule="exact"/>
              <w:rPr>
                <w:highlight w:val="yellow"/>
              </w:rPr>
            </w:pPr>
            <w:r w:rsidRPr="00071CB6">
              <w:rPr>
                <w:highlight w:val="yellow"/>
              </w:rPr>
              <w:t>[CVR</w:t>
            </w:r>
            <w:r w:rsidR="006C13AA">
              <w:rPr>
                <w:highlight w:val="yellow"/>
              </w:rPr>
              <w:t>-</w:t>
            </w:r>
            <w:r w:rsidRPr="00071CB6">
              <w:rPr>
                <w:highlight w:val="yellow"/>
              </w:rPr>
              <w:t>nr</w:t>
            </w:r>
            <w:r w:rsidR="006C13AA">
              <w:rPr>
                <w:highlight w:val="yellow"/>
              </w:rPr>
              <w:t>.</w:t>
            </w:r>
            <w:r w:rsidRPr="00071CB6">
              <w:rPr>
                <w:highlight w:val="yellow"/>
              </w:rPr>
              <w:t>]</w:t>
            </w:r>
          </w:p>
        </w:tc>
        <w:tc>
          <w:tcPr>
            <w:tcW w:w="2410" w:type="dxa"/>
          </w:tcPr>
          <w:p w:rsidR="00C83F1E" w:rsidRPr="00071CB6" w:rsidRDefault="00C83F1E" w:rsidP="00747819">
            <w:pPr>
              <w:spacing w:line="240" w:lineRule="exact"/>
              <w:rPr>
                <w:highlight w:val="yellow"/>
              </w:rPr>
            </w:pPr>
            <w:r w:rsidRPr="00071CB6">
              <w:rPr>
                <w:highlight w:val="yellow"/>
              </w:rPr>
              <w:t>[Navn]</w:t>
            </w:r>
          </w:p>
          <w:p w:rsidR="00C83F1E" w:rsidRPr="00071CB6" w:rsidRDefault="00C83F1E" w:rsidP="00747819">
            <w:pPr>
              <w:spacing w:line="240" w:lineRule="exact"/>
              <w:rPr>
                <w:highlight w:val="yellow"/>
              </w:rPr>
            </w:pPr>
          </w:p>
          <w:p w:rsidR="00C83F1E" w:rsidRPr="00071CB6" w:rsidRDefault="00C83F1E" w:rsidP="00747819">
            <w:pPr>
              <w:spacing w:line="240" w:lineRule="exact"/>
              <w:rPr>
                <w:highlight w:val="yellow"/>
              </w:rPr>
            </w:pPr>
            <w:r w:rsidRPr="00071CB6">
              <w:rPr>
                <w:highlight w:val="yellow"/>
              </w:rPr>
              <w:t>[Titel]</w:t>
            </w:r>
          </w:p>
          <w:p w:rsidR="00C83F1E" w:rsidRPr="00071CB6" w:rsidRDefault="00C83F1E" w:rsidP="00747819">
            <w:pPr>
              <w:spacing w:line="240" w:lineRule="exact"/>
              <w:rPr>
                <w:highlight w:val="yellow"/>
              </w:rPr>
            </w:pPr>
          </w:p>
        </w:tc>
        <w:tc>
          <w:tcPr>
            <w:tcW w:w="2409" w:type="dxa"/>
          </w:tcPr>
          <w:p w:rsidR="00C83F1E" w:rsidRPr="00071CB6" w:rsidRDefault="00C83F1E" w:rsidP="00747819">
            <w:pPr>
              <w:spacing w:line="240" w:lineRule="exact"/>
              <w:rPr>
                <w:highlight w:val="yellow"/>
              </w:rPr>
            </w:pPr>
            <w:r w:rsidRPr="00071CB6">
              <w:rPr>
                <w:highlight w:val="yellow"/>
              </w:rPr>
              <w:t>[Dato]</w:t>
            </w:r>
          </w:p>
          <w:p w:rsidR="00C83F1E" w:rsidRPr="00071CB6" w:rsidRDefault="00C83F1E" w:rsidP="00747819">
            <w:pPr>
              <w:spacing w:line="240" w:lineRule="exact"/>
              <w:rPr>
                <w:highlight w:val="yellow"/>
              </w:rPr>
            </w:pPr>
          </w:p>
          <w:p w:rsidR="00C83F1E" w:rsidRPr="00071CB6" w:rsidRDefault="00C83F1E" w:rsidP="00747819">
            <w:pPr>
              <w:spacing w:line="240" w:lineRule="exact"/>
              <w:rPr>
                <w:highlight w:val="yellow"/>
              </w:rPr>
            </w:pPr>
            <w:r w:rsidRPr="00071CB6">
              <w:rPr>
                <w:highlight w:val="yellow"/>
              </w:rPr>
              <w:t>[Underskrift]</w:t>
            </w:r>
            <w:r w:rsidRPr="00071CB6" w:rsidDel="006F38FB">
              <w:rPr>
                <w:highlight w:val="yellow"/>
              </w:rPr>
              <w:t xml:space="preserve"> </w:t>
            </w:r>
          </w:p>
        </w:tc>
      </w:tr>
      <w:tr w:rsidR="00C83F1E" w:rsidRPr="00071CB6" w:rsidTr="00747819">
        <w:tc>
          <w:tcPr>
            <w:tcW w:w="3227" w:type="dxa"/>
          </w:tcPr>
          <w:p w:rsidR="00C83F1E" w:rsidRPr="00071CB6" w:rsidRDefault="00C83F1E" w:rsidP="00747819">
            <w:pPr>
              <w:spacing w:line="240" w:lineRule="exact"/>
              <w:rPr>
                <w:highlight w:val="yellow"/>
              </w:rPr>
            </w:pPr>
            <w:r w:rsidRPr="00071CB6">
              <w:rPr>
                <w:highlight w:val="yellow"/>
              </w:rPr>
              <w:t>[Navn]</w:t>
            </w:r>
          </w:p>
          <w:p w:rsidR="00C83F1E" w:rsidRPr="00071CB6" w:rsidRDefault="00C83F1E" w:rsidP="00747819">
            <w:pPr>
              <w:spacing w:line="240" w:lineRule="exact"/>
              <w:rPr>
                <w:highlight w:val="yellow"/>
              </w:rPr>
            </w:pPr>
          </w:p>
          <w:p w:rsidR="00C83F1E" w:rsidRPr="00071CB6" w:rsidRDefault="00C83F1E" w:rsidP="00747819">
            <w:pPr>
              <w:spacing w:line="240" w:lineRule="exact"/>
              <w:rPr>
                <w:highlight w:val="yellow"/>
              </w:rPr>
            </w:pPr>
            <w:r w:rsidRPr="00071CB6">
              <w:rPr>
                <w:highlight w:val="yellow"/>
              </w:rPr>
              <w:t>[Adresse]</w:t>
            </w:r>
          </w:p>
        </w:tc>
        <w:tc>
          <w:tcPr>
            <w:tcW w:w="1701" w:type="dxa"/>
          </w:tcPr>
          <w:p w:rsidR="00C83F1E" w:rsidRPr="00071CB6" w:rsidRDefault="00C83F1E" w:rsidP="00747819">
            <w:pPr>
              <w:spacing w:line="240" w:lineRule="exact"/>
              <w:rPr>
                <w:highlight w:val="yellow"/>
              </w:rPr>
            </w:pPr>
            <w:r w:rsidRPr="00071CB6">
              <w:rPr>
                <w:highlight w:val="yellow"/>
              </w:rPr>
              <w:t>[CVR</w:t>
            </w:r>
            <w:r w:rsidR="006C13AA">
              <w:rPr>
                <w:highlight w:val="yellow"/>
              </w:rPr>
              <w:t>-</w:t>
            </w:r>
            <w:r w:rsidRPr="00071CB6">
              <w:rPr>
                <w:highlight w:val="yellow"/>
              </w:rPr>
              <w:t>nr</w:t>
            </w:r>
            <w:r w:rsidR="006C13AA">
              <w:rPr>
                <w:highlight w:val="yellow"/>
              </w:rPr>
              <w:t>.</w:t>
            </w:r>
            <w:r w:rsidRPr="00071CB6">
              <w:rPr>
                <w:highlight w:val="yellow"/>
              </w:rPr>
              <w:t>]</w:t>
            </w:r>
          </w:p>
        </w:tc>
        <w:tc>
          <w:tcPr>
            <w:tcW w:w="2410" w:type="dxa"/>
          </w:tcPr>
          <w:p w:rsidR="00C83F1E" w:rsidRPr="00071CB6" w:rsidRDefault="00C83F1E" w:rsidP="00747819">
            <w:pPr>
              <w:spacing w:line="240" w:lineRule="exact"/>
              <w:rPr>
                <w:highlight w:val="yellow"/>
              </w:rPr>
            </w:pPr>
            <w:r w:rsidRPr="00071CB6">
              <w:rPr>
                <w:highlight w:val="yellow"/>
              </w:rPr>
              <w:t>[Navn]</w:t>
            </w:r>
          </w:p>
          <w:p w:rsidR="00C83F1E" w:rsidRPr="00071CB6" w:rsidRDefault="00C83F1E" w:rsidP="00747819">
            <w:pPr>
              <w:spacing w:line="240" w:lineRule="exact"/>
              <w:rPr>
                <w:highlight w:val="yellow"/>
              </w:rPr>
            </w:pPr>
          </w:p>
          <w:p w:rsidR="00C83F1E" w:rsidRPr="00071CB6" w:rsidRDefault="00C83F1E" w:rsidP="00747819">
            <w:pPr>
              <w:spacing w:line="240" w:lineRule="exact"/>
              <w:rPr>
                <w:highlight w:val="yellow"/>
              </w:rPr>
            </w:pPr>
            <w:r w:rsidRPr="00071CB6">
              <w:rPr>
                <w:highlight w:val="yellow"/>
              </w:rPr>
              <w:t>[Titel]</w:t>
            </w:r>
          </w:p>
        </w:tc>
        <w:tc>
          <w:tcPr>
            <w:tcW w:w="2409" w:type="dxa"/>
          </w:tcPr>
          <w:p w:rsidR="00C83F1E" w:rsidRPr="00071CB6" w:rsidRDefault="00C83F1E" w:rsidP="00747819">
            <w:pPr>
              <w:spacing w:line="240" w:lineRule="exact"/>
              <w:rPr>
                <w:highlight w:val="yellow"/>
              </w:rPr>
            </w:pPr>
            <w:r w:rsidRPr="00071CB6">
              <w:rPr>
                <w:highlight w:val="yellow"/>
              </w:rPr>
              <w:t>[Dato]</w:t>
            </w:r>
          </w:p>
          <w:p w:rsidR="00C83F1E" w:rsidRPr="00071CB6" w:rsidRDefault="00C83F1E" w:rsidP="00747819">
            <w:pPr>
              <w:spacing w:line="240" w:lineRule="exact"/>
              <w:rPr>
                <w:highlight w:val="yellow"/>
              </w:rPr>
            </w:pPr>
          </w:p>
          <w:p w:rsidR="00C83F1E" w:rsidRPr="00071CB6" w:rsidRDefault="00C83F1E" w:rsidP="00747819">
            <w:pPr>
              <w:spacing w:line="240" w:lineRule="exact"/>
              <w:rPr>
                <w:highlight w:val="yellow"/>
              </w:rPr>
            </w:pPr>
            <w:r w:rsidRPr="00071CB6">
              <w:rPr>
                <w:highlight w:val="yellow"/>
              </w:rPr>
              <w:t>[Underskrift]</w:t>
            </w:r>
          </w:p>
        </w:tc>
      </w:tr>
    </w:tbl>
    <w:p w:rsidR="008B751F" w:rsidRPr="00071CB6" w:rsidRDefault="00C0014F"/>
    <w:sectPr w:rsidR="008B751F" w:rsidRPr="00071CB6" w:rsidSect="003816CF">
      <w:footerReference w:type="default" r:id="rId8"/>
      <w:headerReference w:type="first" r:id="rId9"/>
      <w:footerReference w:type="first" r:id="rId10"/>
      <w:pgSz w:w="12240" w:h="15840" w:code="9"/>
      <w:pgMar w:top="2024" w:right="1191" w:bottom="2438" w:left="1191" w:header="709" w:footer="8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19" w:rsidRDefault="00876519" w:rsidP="00C83F1E">
      <w:pPr>
        <w:spacing w:line="240" w:lineRule="auto"/>
      </w:pPr>
      <w:r>
        <w:separator/>
      </w:r>
    </w:p>
  </w:endnote>
  <w:endnote w:type="continuationSeparator" w:id="0">
    <w:p w:rsidR="00876519" w:rsidRDefault="00876519" w:rsidP="00C83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89" w:rsidRDefault="00C83F1E" w:rsidP="003816CF">
    <w:pPr>
      <w:pStyle w:val="Sidefod"/>
      <w:tabs>
        <w:tab w:val="clear" w:pos="4819"/>
        <w:tab w:val="center" w:pos="9507"/>
      </w:tabs>
      <w:rPr>
        <w:rStyle w:val="Sidetal"/>
      </w:rPr>
    </w:pPr>
    <w:bookmarkStart w:id="7" w:name="SD_DocumentFileName2"/>
    <w:r>
      <w:rPr>
        <w:rStyle w:val="Sidetal"/>
      </w:rPr>
      <w:t xml:space="preserve"> </w:t>
    </w:r>
    <w:bookmarkEnd w:id="7"/>
  </w:p>
  <w:p w:rsidR="00FB6B89" w:rsidRDefault="00952B8E" w:rsidP="003816CF">
    <w:pPr>
      <w:pStyle w:val="Sidefod"/>
      <w:tabs>
        <w:tab w:val="clear" w:pos="4819"/>
        <w:tab w:val="center" w:pos="9507"/>
      </w:tabs>
      <w:rPr>
        <w:rStyle w:val="Sidetal"/>
      </w:rPr>
    </w:pPr>
    <w:r>
      <w:rPr>
        <w:rStyle w:val="Sidetal"/>
      </w:rPr>
      <w:fldChar w:fldCharType="begin"/>
    </w:r>
    <w:r w:rsidR="00C83F1E">
      <w:rPr>
        <w:rStyle w:val="Sidetal"/>
      </w:rPr>
      <w:instrText xml:space="preserve"> PAGE </w:instrText>
    </w:r>
    <w:r>
      <w:rPr>
        <w:rStyle w:val="Sidetal"/>
      </w:rPr>
      <w:fldChar w:fldCharType="separate"/>
    </w:r>
    <w:r w:rsidR="00C0014F">
      <w:rPr>
        <w:rStyle w:val="Sidetal"/>
        <w:noProof/>
      </w:rPr>
      <w:t>2</w:t>
    </w:r>
    <w:r>
      <w:rPr>
        <w:rStyle w:val="Sidetal"/>
      </w:rPr>
      <w:fldChar w:fldCharType="end"/>
    </w:r>
    <w:r w:rsidR="00C83F1E">
      <w:rPr>
        <w:rStyle w:val="Sidetal"/>
      </w:rPr>
      <w:t>/</w:t>
    </w:r>
    <w:r>
      <w:rPr>
        <w:rStyle w:val="Sidetal"/>
      </w:rPr>
      <w:fldChar w:fldCharType="begin"/>
    </w:r>
    <w:r w:rsidR="00C83F1E">
      <w:rPr>
        <w:rStyle w:val="Sidetal"/>
      </w:rPr>
      <w:instrText xml:space="preserve"> NUMPAGES </w:instrText>
    </w:r>
    <w:r>
      <w:rPr>
        <w:rStyle w:val="Sidetal"/>
      </w:rPr>
      <w:fldChar w:fldCharType="separate"/>
    </w:r>
    <w:r w:rsidR="00C0014F">
      <w:rPr>
        <w:rStyle w:val="Sidetal"/>
        <w:noProof/>
      </w:rPr>
      <w:t>2</w:t>
    </w:r>
    <w:r>
      <w:rPr>
        <w:rStyle w:val="Sidetal"/>
      </w:rPr>
      <w:fldChar w:fldCharType="end"/>
    </w:r>
  </w:p>
  <w:p w:rsidR="00AE770C" w:rsidRPr="00FB6B89" w:rsidRDefault="00C0014F" w:rsidP="003816CF">
    <w:pPr>
      <w:pStyle w:val="Sidefod"/>
      <w:tabs>
        <w:tab w:val="clear" w:pos="4819"/>
        <w:tab w:val="center" w:pos="950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1A" w:rsidRDefault="00C83F1E" w:rsidP="006067E1">
    <w:pPr>
      <w:pStyle w:val="Sidefod"/>
      <w:rPr>
        <w:rStyle w:val="Sidetal"/>
      </w:rPr>
    </w:pPr>
    <w:bookmarkStart w:id="8" w:name="SD_DocumentFileName"/>
    <w:r>
      <w:rPr>
        <w:rStyle w:val="Sidetal"/>
      </w:rPr>
      <w:t xml:space="preserve"> </w:t>
    </w:r>
    <w:bookmarkEnd w:id="8"/>
  </w:p>
  <w:p w:rsidR="00AE770C" w:rsidRPr="00BA7922" w:rsidRDefault="00952B8E" w:rsidP="006067E1">
    <w:pPr>
      <w:pStyle w:val="Sidefod"/>
      <w:rPr>
        <w:rStyle w:val="Sidetal"/>
      </w:rPr>
    </w:pPr>
    <w:r>
      <w:rPr>
        <w:rStyle w:val="Sidetal"/>
      </w:rPr>
      <w:fldChar w:fldCharType="begin"/>
    </w:r>
    <w:r w:rsidR="00C83F1E">
      <w:rPr>
        <w:rStyle w:val="Sidetal"/>
      </w:rPr>
      <w:instrText xml:space="preserve"> PAGE </w:instrText>
    </w:r>
    <w:r>
      <w:rPr>
        <w:rStyle w:val="Sidetal"/>
      </w:rPr>
      <w:fldChar w:fldCharType="separate"/>
    </w:r>
    <w:r w:rsidR="00C0014F">
      <w:rPr>
        <w:rStyle w:val="Sidetal"/>
        <w:noProof/>
      </w:rPr>
      <w:t>1</w:t>
    </w:r>
    <w:r>
      <w:rPr>
        <w:rStyle w:val="Sidetal"/>
      </w:rPr>
      <w:fldChar w:fldCharType="end"/>
    </w:r>
    <w:r w:rsidR="00C83F1E">
      <w:rPr>
        <w:rStyle w:val="Sidetal"/>
      </w:rPr>
      <w:t>/</w:t>
    </w:r>
    <w:r>
      <w:rPr>
        <w:rStyle w:val="Sidetal"/>
      </w:rPr>
      <w:fldChar w:fldCharType="begin"/>
    </w:r>
    <w:r w:rsidR="00C83F1E">
      <w:rPr>
        <w:rStyle w:val="Sidetal"/>
      </w:rPr>
      <w:instrText xml:space="preserve"> NUMPAGES </w:instrText>
    </w:r>
    <w:r>
      <w:rPr>
        <w:rStyle w:val="Sidetal"/>
      </w:rPr>
      <w:fldChar w:fldCharType="separate"/>
    </w:r>
    <w:r w:rsidR="00C0014F">
      <w:rPr>
        <w:rStyle w:val="Sidetal"/>
        <w:noProof/>
      </w:rPr>
      <w:t>2</w:t>
    </w:r>
    <w:r>
      <w:rPr>
        <w:rStyle w:val="Sidetal"/>
      </w:rPr>
      <w:fldChar w:fldCharType="end"/>
    </w:r>
  </w:p>
  <w:p w:rsidR="00AE770C" w:rsidRDefault="00C0014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19" w:rsidRDefault="00876519" w:rsidP="00C83F1E">
      <w:pPr>
        <w:spacing w:line="240" w:lineRule="auto"/>
      </w:pPr>
      <w:r>
        <w:separator/>
      </w:r>
    </w:p>
  </w:footnote>
  <w:footnote w:type="continuationSeparator" w:id="0">
    <w:p w:rsidR="00876519" w:rsidRDefault="00876519" w:rsidP="00C83F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0C" w:rsidRDefault="00C0014F">
    <w:pPr>
      <w:pStyle w:val="Sidehoved"/>
    </w:pPr>
  </w:p>
  <w:p w:rsidR="00AE770C" w:rsidRDefault="00C0014F">
    <w:pPr>
      <w:pStyle w:val="Sidehoved"/>
    </w:pPr>
  </w:p>
  <w:p w:rsidR="00AE770C" w:rsidRDefault="00C0014F">
    <w:pPr>
      <w:pStyle w:val="Sidehoved"/>
    </w:pPr>
  </w:p>
  <w:p w:rsidR="00AE770C" w:rsidRDefault="00C0014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5808"/>
    <w:multiLevelType w:val="multilevel"/>
    <w:tmpl w:val="BFF47F5E"/>
    <w:lvl w:ilvl="0">
      <w:start w:val="1"/>
      <w:numFmt w:val="decimal"/>
      <w:pStyle w:val="Overskrift1"/>
      <w:lvlText w:val="%1."/>
      <w:lvlJc w:val="left"/>
      <w:pPr>
        <w:tabs>
          <w:tab w:val="num" w:pos="357"/>
        </w:tabs>
        <w:ind w:left="714" w:hanging="357"/>
      </w:pPr>
      <w:rPr>
        <w:rFonts w:ascii="Verdana" w:hAnsi="Verdana" w:hint="default"/>
        <w:b/>
        <w:i w:val="0"/>
        <w:sz w:val="20"/>
      </w:rPr>
    </w:lvl>
    <w:lvl w:ilvl="1">
      <w:start w:val="1"/>
      <w:numFmt w:val="decimal"/>
      <w:pStyle w:val="Overskrift2"/>
      <w:lvlText w:val="%1.%2"/>
      <w:lvlJc w:val="left"/>
      <w:pPr>
        <w:tabs>
          <w:tab w:val="num" w:pos="720"/>
        </w:tabs>
        <w:ind w:left="1440" w:hanging="720"/>
      </w:pPr>
      <w:rPr>
        <w:rFonts w:ascii="Verdana" w:hAnsi="Verdana" w:hint="default"/>
        <w:b/>
        <w:i w:val="0"/>
        <w:sz w:val="18"/>
      </w:rPr>
    </w:lvl>
    <w:lvl w:ilvl="2">
      <w:start w:val="1"/>
      <w:numFmt w:val="decimal"/>
      <w:pStyle w:val="Overskrift3"/>
      <w:lvlText w:val="%1.%2.%3"/>
      <w:lvlJc w:val="left"/>
      <w:pPr>
        <w:tabs>
          <w:tab w:val="num" w:pos="1077"/>
        </w:tabs>
        <w:ind w:left="1797" w:hanging="720"/>
      </w:pPr>
      <w:rPr>
        <w:rFonts w:ascii="Verdana" w:hAnsi="Verdana" w:hint="default"/>
        <w:b w:val="0"/>
        <w:i w:val="0"/>
        <w:sz w:val="18"/>
      </w:rPr>
    </w:lvl>
    <w:lvl w:ilvl="3">
      <w:start w:val="1"/>
      <w:numFmt w:val="decimal"/>
      <w:pStyle w:val="Overskrift4"/>
      <w:lvlText w:val="%1.%2.%3.%4"/>
      <w:lvlJc w:val="left"/>
      <w:pPr>
        <w:tabs>
          <w:tab w:val="num" w:pos="1440"/>
        </w:tabs>
        <w:ind w:left="2517" w:hanging="1077"/>
      </w:pPr>
      <w:rPr>
        <w:rFonts w:ascii="Verdana" w:hAnsi="Verdana" w:hint="default"/>
        <w:b w:val="0"/>
        <w:i w:val="0"/>
        <w:sz w:val="16"/>
      </w:rPr>
    </w:lvl>
    <w:lvl w:ilvl="4">
      <w:start w:val="1"/>
      <w:numFmt w:val="decimal"/>
      <w:pStyle w:val="Overskrift5"/>
      <w:lvlText w:val="%1.%2.%3.%4.%5"/>
      <w:lvlJc w:val="left"/>
      <w:pPr>
        <w:tabs>
          <w:tab w:val="num" w:pos="341"/>
        </w:tabs>
        <w:ind w:left="1134" w:hanging="1134"/>
      </w:pPr>
      <w:rPr>
        <w:rFonts w:ascii="Verdana" w:hAnsi="Verdana" w:hint="default"/>
        <w:b w:val="0"/>
        <w:i w:val="0"/>
        <w:sz w:val="16"/>
      </w:rPr>
    </w:lvl>
    <w:lvl w:ilvl="5">
      <w:start w:val="1"/>
      <w:numFmt w:val="decimal"/>
      <w:pStyle w:val="Overskrift6"/>
      <w:lvlText w:val="%1.%2.%3.%4.%5.%6"/>
      <w:lvlJc w:val="left"/>
      <w:pPr>
        <w:tabs>
          <w:tab w:val="num" w:pos="624"/>
        </w:tabs>
        <w:ind w:left="1134" w:hanging="1134"/>
      </w:pPr>
      <w:rPr>
        <w:rFonts w:ascii="Verdana" w:hAnsi="Verdana" w:hint="default"/>
        <w:b w:val="0"/>
        <w:i w:val="0"/>
        <w:sz w:val="16"/>
      </w:rPr>
    </w:lvl>
    <w:lvl w:ilvl="6">
      <w:start w:val="1"/>
      <w:numFmt w:val="decimal"/>
      <w:pStyle w:val="Overskrift7"/>
      <w:lvlText w:val="%1.%2.%3.%4.%5.%6.%7"/>
      <w:lvlJc w:val="left"/>
      <w:pPr>
        <w:tabs>
          <w:tab w:val="num" w:pos="624"/>
        </w:tabs>
        <w:ind w:left="1134" w:hanging="1134"/>
      </w:pPr>
      <w:rPr>
        <w:rFonts w:ascii="Verdana" w:hAnsi="Verdana" w:hint="default"/>
        <w:b w:val="0"/>
        <w:i w:val="0"/>
        <w:sz w:val="16"/>
      </w:rPr>
    </w:lvl>
    <w:lvl w:ilvl="7">
      <w:start w:val="1"/>
      <w:numFmt w:val="decimal"/>
      <w:pStyle w:val="Overskrift8"/>
      <w:lvlText w:val="%1.%2.%3.%4.%5.%6.%7.%8"/>
      <w:lvlJc w:val="left"/>
      <w:pPr>
        <w:tabs>
          <w:tab w:val="num" w:pos="363"/>
        </w:tabs>
        <w:ind w:left="1134" w:hanging="1134"/>
      </w:pPr>
      <w:rPr>
        <w:rFonts w:hint="default"/>
      </w:rPr>
    </w:lvl>
    <w:lvl w:ilvl="8">
      <w:start w:val="1"/>
      <w:numFmt w:val="decimal"/>
      <w:pStyle w:val="Overskrift9"/>
      <w:lvlText w:val="%1.%2.%3.%4.%5.%6.%7.%8.%9"/>
      <w:lvlJc w:val="left"/>
      <w:pPr>
        <w:tabs>
          <w:tab w:val="num" w:pos="507"/>
        </w:tabs>
        <w:ind w:left="1134" w:hanging="11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1E"/>
    <w:rsid w:val="00071CB6"/>
    <w:rsid w:val="006C13AA"/>
    <w:rsid w:val="00876519"/>
    <w:rsid w:val="00952B8E"/>
    <w:rsid w:val="00AC001F"/>
    <w:rsid w:val="00B80D87"/>
    <w:rsid w:val="00C0014F"/>
    <w:rsid w:val="00C83F1E"/>
    <w:rsid w:val="00C91785"/>
    <w:rsid w:val="00E951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1E"/>
    <w:pPr>
      <w:spacing w:after="0" w:line="280" w:lineRule="exact"/>
    </w:pPr>
    <w:rPr>
      <w:rFonts w:ascii="Verdana" w:eastAsia="Calibri" w:hAnsi="Verdana" w:cs="Times New Roman"/>
      <w:sz w:val="18"/>
    </w:rPr>
  </w:style>
  <w:style w:type="paragraph" w:styleId="Overskrift1">
    <w:name w:val="heading 1"/>
    <w:basedOn w:val="Normal"/>
    <w:next w:val="Normal"/>
    <w:link w:val="Overskrift1Tegn"/>
    <w:qFormat/>
    <w:rsid w:val="00C83F1E"/>
    <w:pPr>
      <w:keepNext/>
      <w:numPr>
        <w:numId w:val="1"/>
      </w:numPr>
      <w:spacing w:line="260" w:lineRule="atLeast"/>
      <w:outlineLvl w:val="0"/>
    </w:pPr>
    <w:rPr>
      <w:rFonts w:eastAsia="Times New Roman" w:cs="Arial"/>
      <w:b/>
      <w:bCs/>
      <w:sz w:val="20"/>
      <w:szCs w:val="32"/>
      <w:lang w:eastAsia="da-DK"/>
    </w:rPr>
  </w:style>
  <w:style w:type="paragraph" w:styleId="Overskrift2">
    <w:name w:val="heading 2"/>
    <w:basedOn w:val="Normal"/>
    <w:next w:val="Normal"/>
    <w:link w:val="Overskrift2Tegn"/>
    <w:uiPriority w:val="1"/>
    <w:qFormat/>
    <w:rsid w:val="00C83F1E"/>
    <w:pPr>
      <w:keepNext/>
      <w:numPr>
        <w:ilvl w:val="1"/>
        <w:numId w:val="1"/>
      </w:numPr>
      <w:spacing w:line="260" w:lineRule="atLeast"/>
      <w:outlineLvl w:val="1"/>
    </w:pPr>
    <w:rPr>
      <w:rFonts w:eastAsia="Times New Roman" w:cs="Arial"/>
      <w:b/>
      <w:bCs/>
      <w:iCs/>
      <w:szCs w:val="28"/>
      <w:lang w:eastAsia="da-DK"/>
    </w:rPr>
  </w:style>
  <w:style w:type="paragraph" w:styleId="Overskrift3">
    <w:name w:val="heading 3"/>
    <w:basedOn w:val="Normal"/>
    <w:next w:val="Normal"/>
    <w:link w:val="Overskrift3Tegn"/>
    <w:uiPriority w:val="1"/>
    <w:qFormat/>
    <w:rsid w:val="00C83F1E"/>
    <w:pPr>
      <w:keepNext/>
      <w:numPr>
        <w:ilvl w:val="2"/>
        <w:numId w:val="1"/>
      </w:numPr>
      <w:spacing w:line="260" w:lineRule="atLeast"/>
      <w:outlineLvl w:val="2"/>
    </w:pPr>
    <w:rPr>
      <w:rFonts w:eastAsia="Times New Roman" w:cs="Arial"/>
      <w:bCs/>
      <w:szCs w:val="26"/>
      <w:lang w:eastAsia="da-DK"/>
    </w:rPr>
  </w:style>
  <w:style w:type="paragraph" w:styleId="Overskrift4">
    <w:name w:val="heading 4"/>
    <w:basedOn w:val="Normal"/>
    <w:next w:val="Normal"/>
    <w:link w:val="Overskrift4Tegn"/>
    <w:uiPriority w:val="1"/>
    <w:qFormat/>
    <w:rsid w:val="00C83F1E"/>
    <w:pPr>
      <w:keepNext/>
      <w:numPr>
        <w:ilvl w:val="3"/>
        <w:numId w:val="1"/>
      </w:numPr>
      <w:spacing w:line="260" w:lineRule="atLeast"/>
      <w:outlineLvl w:val="3"/>
    </w:pPr>
    <w:rPr>
      <w:rFonts w:eastAsia="Times New Roman"/>
      <w:bCs/>
      <w:sz w:val="16"/>
      <w:szCs w:val="28"/>
      <w:lang w:eastAsia="da-DK"/>
    </w:rPr>
  </w:style>
  <w:style w:type="paragraph" w:styleId="Overskrift5">
    <w:name w:val="heading 5"/>
    <w:basedOn w:val="Normal"/>
    <w:next w:val="Normal"/>
    <w:link w:val="Overskrift5Tegn"/>
    <w:uiPriority w:val="1"/>
    <w:semiHidden/>
    <w:qFormat/>
    <w:rsid w:val="00C83F1E"/>
    <w:pPr>
      <w:numPr>
        <w:ilvl w:val="4"/>
        <w:numId w:val="1"/>
      </w:numPr>
      <w:spacing w:line="260" w:lineRule="atLeast"/>
      <w:outlineLvl w:val="4"/>
    </w:pPr>
    <w:rPr>
      <w:rFonts w:eastAsia="Times New Roman"/>
      <w:bCs/>
      <w:iCs/>
      <w:sz w:val="16"/>
      <w:szCs w:val="26"/>
      <w:lang w:eastAsia="da-DK"/>
    </w:rPr>
  </w:style>
  <w:style w:type="paragraph" w:styleId="Overskrift6">
    <w:name w:val="heading 6"/>
    <w:basedOn w:val="Normal"/>
    <w:next w:val="Normal"/>
    <w:link w:val="Overskrift6Tegn"/>
    <w:uiPriority w:val="1"/>
    <w:semiHidden/>
    <w:qFormat/>
    <w:rsid w:val="00C83F1E"/>
    <w:pPr>
      <w:numPr>
        <w:ilvl w:val="5"/>
        <w:numId w:val="1"/>
      </w:numPr>
      <w:spacing w:line="260" w:lineRule="atLeast"/>
      <w:outlineLvl w:val="5"/>
    </w:pPr>
    <w:rPr>
      <w:rFonts w:eastAsia="Times New Roman"/>
      <w:bCs/>
      <w:sz w:val="16"/>
      <w:lang w:eastAsia="da-DK"/>
    </w:rPr>
  </w:style>
  <w:style w:type="paragraph" w:styleId="Overskrift7">
    <w:name w:val="heading 7"/>
    <w:basedOn w:val="Normal"/>
    <w:next w:val="Normal"/>
    <w:link w:val="Overskrift7Tegn"/>
    <w:uiPriority w:val="1"/>
    <w:semiHidden/>
    <w:qFormat/>
    <w:rsid w:val="00C83F1E"/>
    <w:pPr>
      <w:numPr>
        <w:ilvl w:val="6"/>
        <w:numId w:val="1"/>
      </w:numPr>
      <w:spacing w:line="260" w:lineRule="atLeast"/>
      <w:outlineLvl w:val="6"/>
    </w:pPr>
    <w:rPr>
      <w:rFonts w:eastAsia="Times New Roman"/>
      <w:sz w:val="16"/>
      <w:szCs w:val="18"/>
      <w:lang w:eastAsia="da-DK"/>
    </w:rPr>
  </w:style>
  <w:style w:type="paragraph" w:styleId="Overskrift8">
    <w:name w:val="heading 8"/>
    <w:basedOn w:val="Normal"/>
    <w:next w:val="Normal"/>
    <w:link w:val="Overskrift8Tegn"/>
    <w:uiPriority w:val="1"/>
    <w:semiHidden/>
    <w:qFormat/>
    <w:rsid w:val="00C83F1E"/>
    <w:pPr>
      <w:numPr>
        <w:ilvl w:val="7"/>
        <w:numId w:val="1"/>
      </w:numPr>
      <w:spacing w:line="260" w:lineRule="atLeast"/>
      <w:outlineLvl w:val="7"/>
    </w:pPr>
    <w:rPr>
      <w:rFonts w:eastAsia="Times New Roman"/>
      <w:iCs/>
      <w:sz w:val="16"/>
      <w:szCs w:val="18"/>
      <w:lang w:eastAsia="da-DK"/>
    </w:rPr>
  </w:style>
  <w:style w:type="paragraph" w:styleId="Overskrift9">
    <w:name w:val="heading 9"/>
    <w:basedOn w:val="Normal"/>
    <w:next w:val="Normal"/>
    <w:link w:val="Overskrift9Tegn"/>
    <w:uiPriority w:val="1"/>
    <w:semiHidden/>
    <w:qFormat/>
    <w:rsid w:val="00C83F1E"/>
    <w:pPr>
      <w:numPr>
        <w:ilvl w:val="8"/>
        <w:numId w:val="1"/>
      </w:numPr>
      <w:spacing w:line="260" w:lineRule="atLeast"/>
      <w:outlineLvl w:val="8"/>
    </w:pPr>
    <w:rPr>
      <w:rFonts w:eastAsia="Times New Roman" w:cs="Arial"/>
      <w:sz w:val="1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83F1E"/>
    <w:rPr>
      <w:rFonts w:ascii="Verdana" w:eastAsia="Times New Roman" w:hAnsi="Verdana" w:cs="Arial"/>
      <w:b/>
      <w:bCs/>
      <w:sz w:val="20"/>
      <w:szCs w:val="32"/>
      <w:lang w:eastAsia="da-DK"/>
    </w:rPr>
  </w:style>
  <w:style w:type="character" w:customStyle="1" w:styleId="Overskrift2Tegn">
    <w:name w:val="Overskrift 2 Tegn"/>
    <w:basedOn w:val="Standardskrifttypeiafsnit"/>
    <w:link w:val="Overskrift2"/>
    <w:uiPriority w:val="1"/>
    <w:rsid w:val="00C83F1E"/>
    <w:rPr>
      <w:rFonts w:ascii="Verdana" w:eastAsia="Times New Roman" w:hAnsi="Verdana" w:cs="Arial"/>
      <w:b/>
      <w:bCs/>
      <w:iCs/>
      <w:sz w:val="18"/>
      <w:szCs w:val="28"/>
      <w:lang w:eastAsia="da-DK"/>
    </w:rPr>
  </w:style>
  <w:style w:type="character" w:customStyle="1" w:styleId="Overskrift3Tegn">
    <w:name w:val="Overskrift 3 Tegn"/>
    <w:basedOn w:val="Standardskrifttypeiafsnit"/>
    <w:link w:val="Overskrift3"/>
    <w:uiPriority w:val="1"/>
    <w:rsid w:val="00C83F1E"/>
    <w:rPr>
      <w:rFonts w:ascii="Verdana" w:eastAsia="Times New Roman" w:hAnsi="Verdana" w:cs="Arial"/>
      <w:bCs/>
      <w:sz w:val="18"/>
      <w:szCs w:val="26"/>
      <w:lang w:eastAsia="da-DK"/>
    </w:rPr>
  </w:style>
  <w:style w:type="character" w:customStyle="1" w:styleId="Overskrift4Tegn">
    <w:name w:val="Overskrift 4 Tegn"/>
    <w:basedOn w:val="Standardskrifttypeiafsnit"/>
    <w:link w:val="Overskrift4"/>
    <w:uiPriority w:val="1"/>
    <w:rsid w:val="00C83F1E"/>
    <w:rPr>
      <w:rFonts w:ascii="Verdana" w:eastAsia="Times New Roman" w:hAnsi="Verdana" w:cs="Times New Roman"/>
      <w:bCs/>
      <w:sz w:val="16"/>
      <w:szCs w:val="28"/>
      <w:lang w:eastAsia="da-DK"/>
    </w:rPr>
  </w:style>
  <w:style w:type="character" w:customStyle="1" w:styleId="Overskrift5Tegn">
    <w:name w:val="Overskrift 5 Tegn"/>
    <w:basedOn w:val="Standardskrifttypeiafsnit"/>
    <w:link w:val="Overskrift5"/>
    <w:uiPriority w:val="1"/>
    <w:semiHidden/>
    <w:rsid w:val="00C83F1E"/>
    <w:rPr>
      <w:rFonts w:ascii="Verdana" w:eastAsia="Times New Roman" w:hAnsi="Verdana" w:cs="Times New Roman"/>
      <w:bCs/>
      <w:iCs/>
      <w:sz w:val="16"/>
      <w:szCs w:val="26"/>
      <w:lang w:eastAsia="da-DK"/>
    </w:rPr>
  </w:style>
  <w:style w:type="character" w:customStyle="1" w:styleId="Overskrift6Tegn">
    <w:name w:val="Overskrift 6 Tegn"/>
    <w:basedOn w:val="Standardskrifttypeiafsnit"/>
    <w:link w:val="Overskrift6"/>
    <w:uiPriority w:val="1"/>
    <w:semiHidden/>
    <w:rsid w:val="00C83F1E"/>
    <w:rPr>
      <w:rFonts w:ascii="Verdana" w:eastAsia="Times New Roman" w:hAnsi="Verdana" w:cs="Times New Roman"/>
      <w:bCs/>
      <w:sz w:val="16"/>
      <w:lang w:eastAsia="da-DK"/>
    </w:rPr>
  </w:style>
  <w:style w:type="character" w:customStyle="1" w:styleId="Overskrift7Tegn">
    <w:name w:val="Overskrift 7 Tegn"/>
    <w:basedOn w:val="Standardskrifttypeiafsnit"/>
    <w:link w:val="Overskrift7"/>
    <w:uiPriority w:val="1"/>
    <w:semiHidden/>
    <w:rsid w:val="00C83F1E"/>
    <w:rPr>
      <w:rFonts w:ascii="Verdana" w:eastAsia="Times New Roman" w:hAnsi="Verdana" w:cs="Times New Roman"/>
      <w:sz w:val="16"/>
      <w:szCs w:val="18"/>
      <w:lang w:eastAsia="da-DK"/>
    </w:rPr>
  </w:style>
  <w:style w:type="character" w:customStyle="1" w:styleId="Overskrift8Tegn">
    <w:name w:val="Overskrift 8 Tegn"/>
    <w:basedOn w:val="Standardskrifttypeiafsnit"/>
    <w:link w:val="Overskrift8"/>
    <w:uiPriority w:val="1"/>
    <w:semiHidden/>
    <w:rsid w:val="00C83F1E"/>
    <w:rPr>
      <w:rFonts w:ascii="Verdana" w:eastAsia="Times New Roman" w:hAnsi="Verdana" w:cs="Times New Roman"/>
      <w:iCs/>
      <w:sz w:val="16"/>
      <w:szCs w:val="18"/>
      <w:lang w:eastAsia="da-DK"/>
    </w:rPr>
  </w:style>
  <w:style w:type="character" w:customStyle="1" w:styleId="Overskrift9Tegn">
    <w:name w:val="Overskrift 9 Tegn"/>
    <w:basedOn w:val="Standardskrifttypeiafsnit"/>
    <w:link w:val="Overskrift9"/>
    <w:uiPriority w:val="1"/>
    <w:semiHidden/>
    <w:rsid w:val="00C83F1E"/>
    <w:rPr>
      <w:rFonts w:ascii="Verdana" w:eastAsia="Times New Roman" w:hAnsi="Verdana" w:cs="Arial"/>
      <w:sz w:val="16"/>
      <w:lang w:eastAsia="da-DK"/>
    </w:rPr>
  </w:style>
  <w:style w:type="table" w:styleId="Tabel-Gitter">
    <w:name w:val="Table Grid"/>
    <w:basedOn w:val="Tabel-Normal"/>
    <w:rsid w:val="00C83F1E"/>
    <w:pPr>
      <w:spacing w:after="0" w:line="260" w:lineRule="atLeast"/>
    </w:pPr>
    <w:rPr>
      <w:rFonts w:ascii="Verdana" w:eastAsia="Times New Roman" w:hAnsi="Verdana" w:cs="Times New Roman"/>
      <w:sz w:val="18"/>
      <w:szCs w:val="18"/>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semiHidden/>
    <w:rsid w:val="00C83F1E"/>
    <w:pPr>
      <w:tabs>
        <w:tab w:val="center" w:pos="4819"/>
        <w:tab w:val="right" w:pos="9638"/>
      </w:tabs>
      <w:spacing w:line="210" w:lineRule="atLeast"/>
    </w:pPr>
    <w:rPr>
      <w:rFonts w:eastAsia="Times New Roman"/>
      <w:sz w:val="12"/>
      <w:szCs w:val="18"/>
      <w:lang w:eastAsia="da-DK"/>
    </w:rPr>
  </w:style>
  <w:style w:type="character" w:customStyle="1" w:styleId="SidefodTegn">
    <w:name w:val="Sidefod Tegn"/>
    <w:basedOn w:val="Standardskrifttypeiafsnit"/>
    <w:link w:val="Sidefod"/>
    <w:uiPriority w:val="99"/>
    <w:semiHidden/>
    <w:rsid w:val="00C83F1E"/>
    <w:rPr>
      <w:rFonts w:ascii="Verdana" w:eastAsia="Times New Roman" w:hAnsi="Verdana" w:cs="Times New Roman"/>
      <w:sz w:val="12"/>
      <w:szCs w:val="18"/>
      <w:lang w:eastAsia="da-DK"/>
    </w:rPr>
  </w:style>
  <w:style w:type="paragraph" w:styleId="Sidehoved">
    <w:name w:val="header"/>
    <w:basedOn w:val="Normal"/>
    <w:link w:val="SidehovedTegn"/>
    <w:uiPriority w:val="99"/>
    <w:semiHidden/>
    <w:rsid w:val="00C83F1E"/>
    <w:pPr>
      <w:tabs>
        <w:tab w:val="center" w:pos="4819"/>
        <w:tab w:val="right" w:pos="9638"/>
      </w:tabs>
      <w:spacing w:line="210" w:lineRule="atLeast"/>
    </w:pPr>
    <w:rPr>
      <w:rFonts w:eastAsia="Times New Roman"/>
      <w:sz w:val="12"/>
      <w:szCs w:val="18"/>
      <w:lang w:eastAsia="da-DK"/>
    </w:rPr>
  </w:style>
  <w:style w:type="character" w:customStyle="1" w:styleId="SidehovedTegn">
    <w:name w:val="Sidehoved Tegn"/>
    <w:basedOn w:val="Standardskrifttypeiafsnit"/>
    <w:link w:val="Sidehoved"/>
    <w:uiPriority w:val="99"/>
    <w:semiHidden/>
    <w:rsid w:val="00C83F1E"/>
    <w:rPr>
      <w:rFonts w:ascii="Verdana" w:eastAsia="Times New Roman" w:hAnsi="Verdana" w:cs="Times New Roman"/>
      <w:sz w:val="12"/>
      <w:szCs w:val="18"/>
      <w:lang w:eastAsia="da-DK"/>
    </w:rPr>
  </w:style>
  <w:style w:type="character" w:styleId="Sidetal">
    <w:name w:val="page number"/>
    <w:uiPriority w:val="99"/>
    <w:semiHidden/>
    <w:rsid w:val="00C83F1E"/>
    <w:rPr>
      <w:rFonts w:ascii="Verdana" w:hAnsi="Verdana"/>
      <w:sz w:val="12"/>
    </w:rPr>
  </w:style>
  <w:style w:type="character" w:styleId="Kommentarhenvisning">
    <w:name w:val="annotation reference"/>
    <w:basedOn w:val="Standardskrifttypeiafsnit"/>
    <w:uiPriority w:val="99"/>
    <w:semiHidden/>
    <w:unhideWhenUsed/>
    <w:rsid w:val="006C13AA"/>
    <w:rPr>
      <w:sz w:val="16"/>
      <w:szCs w:val="16"/>
    </w:rPr>
  </w:style>
  <w:style w:type="paragraph" w:styleId="Kommentartekst">
    <w:name w:val="annotation text"/>
    <w:basedOn w:val="Normal"/>
    <w:link w:val="KommentartekstTegn"/>
    <w:uiPriority w:val="99"/>
    <w:semiHidden/>
    <w:unhideWhenUsed/>
    <w:rsid w:val="006C13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C13AA"/>
    <w:rPr>
      <w:rFonts w:ascii="Verdana" w:eastAsia="Calibri" w:hAnsi="Verdana" w:cs="Times New Roman"/>
      <w:sz w:val="20"/>
      <w:szCs w:val="20"/>
    </w:rPr>
  </w:style>
  <w:style w:type="paragraph" w:styleId="Kommentaremne">
    <w:name w:val="annotation subject"/>
    <w:basedOn w:val="Kommentartekst"/>
    <w:next w:val="Kommentartekst"/>
    <w:link w:val="KommentaremneTegn"/>
    <w:uiPriority w:val="99"/>
    <w:semiHidden/>
    <w:unhideWhenUsed/>
    <w:rsid w:val="006C13AA"/>
    <w:rPr>
      <w:b/>
      <w:bCs/>
    </w:rPr>
  </w:style>
  <w:style w:type="character" w:customStyle="1" w:styleId="KommentaremneTegn">
    <w:name w:val="Kommentaremne Tegn"/>
    <w:basedOn w:val="KommentartekstTegn"/>
    <w:link w:val="Kommentaremne"/>
    <w:uiPriority w:val="99"/>
    <w:semiHidden/>
    <w:rsid w:val="006C13AA"/>
    <w:rPr>
      <w:rFonts w:ascii="Verdana" w:eastAsia="Calibri" w:hAnsi="Verdana" w:cs="Times New Roman"/>
      <w:b/>
      <w:bCs/>
      <w:sz w:val="20"/>
      <w:szCs w:val="20"/>
    </w:rPr>
  </w:style>
  <w:style w:type="paragraph" w:styleId="Markeringsbobletekst">
    <w:name w:val="Balloon Text"/>
    <w:basedOn w:val="Normal"/>
    <w:link w:val="MarkeringsbobletekstTegn"/>
    <w:uiPriority w:val="99"/>
    <w:semiHidden/>
    <w:unhideWhenUsed/>
    <w:rsid w:val="006C13A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13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1E"/>
    <w:pPr>
      <w:spacing w:after="0" w:line="280" w:lineRule="exact"/>
    </w:pPr>
    <w:rPr>
      <w:rFonts w:ascii="Verdana" w:eastAsia="Calibri" w:hAnsi="Verdana" w:cs="Times New Roman"/>
      <w:sz w:val="18"/>
    </w:rPr>
  </w:style>
  <w:style w:type="paragraph" w:styleId="Overskrift1">
    <w:name w:val="heading 1"/>
    <w:basedOn w:val="Normal"/>
    <w:next w:val="Normal"/>
    <w:link w:val="Overskrift1Tegn"/>
    <w:qFormat/>
    <w:rsid w:val="00C83F1E"/>
    <w:pPr>
      <w:keepNext/>
      <w:numPr>
        <w:numId w:val="1"/>
      </w:numPr>
      <w:spacing w:line="260" w:lineRule="atLeast"/>
      <w:outlineLvl w:val="0"/>
    </w:pPr>
    <w:rPr>
      <w:rFonts w:eastAsia="Times New Roman" w:cs="Arial"/>
      <w:b/>
      <w:bCs/>
      <w:sz w:val="20"/>
      <w:szCs w:val="32"/>
      <w:lang w:eastAsia="da-DK"/>
    </w:rPr>
  </w:style>
  <w:style w:type="paragraph" w:styleId="Overskrift2">
    <w:name w:val="heading 2"/>
    <w:basedOn w:val="Normal"/>
    <w:next w:val="Normal"/>
    <w:link w:val="Overskrift2Tegn"/>
    <w:uiPriority w:val="1"/>
    <w:qFormat/>
    <w:rsid w:val="00C83F1E"/>
    <w:pPr>
      <w:keepNext/>
      <w:numPr>
        <w:ilvl w:val="1"/>
        <w:numId w:val="1"/>
      </w:numPr>
      <w:spacing w:line="260" w:lineRule="atLeast"/>
      <w:outlineLvl w:val="1"/>
    </w:pPr>
    <w:rPr>
      <w:rFonts w:eastAsia="Times New Roman" w:cs="Arial"/>
      <w:b/>
      <w:bCs/>
      <w:iCs/>
      <w:szCs w:val="28"/>
      <w:lang w:eastAsia="da-DK"/>
    </w:rPr>
  </w:style>
  <w:style w:type="paragraph" w:styleId="Overskrift3">
    <w:name w:val="heading 3"/>
    <w:basedOn w:val="Normal"/>
    <w:next w:val="Normal"/>
    <w:link w:val="Overskrift3Tegn"/>
    <w:uiPriority w:val="1"/>
    <w:qFormat/>
    <w:rsid w:val="00C83F1E"/>
    <w:pPr>
      <w:keepNext/>
      <w:numPr>
        <w:ilvl w:val="2"/>
        <w:numId w:val="1"/>
      </w:numPr>
      <w:spacing w:line="260" w:lineRule="atLeast"/>
      <w:outlineLvl w:val="2"/>
    </w:pPr>
    <w:rPr>
      <w:rFonts w:eastAsia="Times New Roman" w:cs="Arial"/>
      <w:bCs/>
      <w:szCs w:val="26"/>
      <w:lang w:eastAsia="da-DK"/>
    </w:rPr>
  </w:style>
  <w:style w:type="paragraph" w:styleId="Overskrift4">
    <w:name w:val="heading 4"/>
    <w:basedOn w:val="Normal"/>
    <w:next w:val="Normal"/>
    <w:link w:val="Overskrift4Tegn"/>
    <w:uiPriority w:val="1"/>
    <w:qFormat/>
    <w:rsid w:val="00C83F1E"/>
    <w:pPr>
      <w:keepNext/>
      <w:numPr>
        <w:ilvl w:val="3"/>
        <w:numId w:val="1"/>
      </w:numPr>
      <w:spacing w:line="260" w:lineRule="atLeast"/>
      <w:outlineLvl w:val="3"/>
    </w:pPr>
    <w:rPr>
      <w:rFonts w:eastAsia="Times New Roman"/>
      <w:bCs/>
      <w:sz w:val="16"/>
      <w:szCs w:val="28"/>
      <w:lang w:eastAsia="da-DK"/>
    </w:rPr>
  </w:style>
  <w:style w:type="paragraph" w:styleId="Overskrift5">
    <w:name w:val="heading 5"/>
    <w:basedOn w:val="Normal"/>
    <w:next w:val="Normal"/>
    <w:link w:val="Overskrift5Tegn"/>
    <w:uiPriority w:val="1"/>
    <w:semiHidden/>
    <w:qFormat/>
    <w:rsid w:val="00C83F1E"/>
    <w:pPr>
      <w:numPr>
        <w:ilvl w:val="4"/>
        <w:numId w:val="1"/>
      </w:numPr>
      <w:spacing w:line="260" w:lineRule="atLeast"/>
      <w:outlineLvl w:val="4"/>
    </w:pPr>
    <w:rPr>
      <w:rFonts w:eastAsia="Times New Roman"/>
      <w:bCs/>
      <w:iCs/>
      <w:sz w:val="16"/>
      <w:szCs w:val="26"/>
      <w:lang w:eastAsia="da-DK"/>
    </w:rPr>
  </w:style>
  <w:style w:type="paragraph" w:styleId="Overskrift6">
    <w:name w:val="heading 6"/>
    <w:basedOn w:val="Normal"/>
    <w:next w:val="Normal"/>
    <w:link w:val="Overskrift6Tegn"/>
    <w:uiPriority w:val="1"/>
    <w:semiHidden/>
    <w:qFormat/>
    <w:rsid w:val="00C83F1E"/>
    <w:pPr>
      <w:numPr>
        <w:ilvl w:val="5"/>
        <w:numId w:val="1"/>
      </w:numPr>
      <w:spacing w:line="260" w:lineRule="atLeast"/>
      <w:outlineLvl w:val="5"/>
    </w:pPr>
    <w:rPr>
      <w:rFonts w:eastAsia="Times New Roman"/>
      <w:bCs/>
      <w:sz w:val="16"/>
      <w:lang w:eastAsia="da-DK"/>
    </w:rPr>
  </w:style>
  <w:style w:type="paragraph" w:styleId="Overskrift7">
    <w:name w:val="heading 7"/>
    <w:basedOn w:val="Normal"/>
    <w:next w:val="Normal"/>
    <w:link w:val="Overskrift7Tegn"/>
    <w:uiPriority w:val="1"/>
    <w:semiHidden/>
    <w:qFormat/>
    <w:rsid w:val="00C83F1E"/>
    <w:pPr>
      <w:numPr>
        <w:ilvl w:val="6"/>
        <w:numId w:val="1"/>
      </w:numPr>
      <w:spacing w:line="260" w:lineRule="atLeast"/>
      <w:outlineLvl w:val="6"/>
    </w:pPr>
    <w:rPr>
      <w:rFonts w:eastAsia="Times New Roman"/>
      <w:sz w:val="16"/>
      <w:szCs w:val="18"/>
      <w:lang w:eastAsia="da-DK"/>
    </w:rPr>
  </w:style>
  <w:style w:type="paragraph" w:styleId="Overskrift8">
    <w:name w:val="heading 8"/>
    <w:basedOn w:val="Normal"/>
    <w:next w:val="Normal"/>
    <w:link w:val="Overskrift8Tegn"/>
    <w:uiPriority w:val="1"/>
    <w:semiHidden/>
    <w:qFormat/>
    <w:rsid w:val="00C83F1E"/>
    <w:pPr>
      <w:numPr>
        <w:ilvl w:val="7"/>
        <w:numId w:val="1"/>
      </w:numPr>
      <w:spacing w:line="260" w:lineRule="atLeast"/>
      <w:outlineLvl w:val="7"/>
    </w:pPr>
    <w:rPr>
      <w:rFonts w:eastAsia="Times New Roman"/>
      <w:iCs/>
      <w:sz w:val="16"/>
      <w:szCs w:val="18"/>
      <w:lang w:eastAsia="da-DK"/>
    </w:rPr>
  </w:style>
  <w:style w:type="paragraph" w:styleId="Overskrift9">
    <w:name w:val="heading 9"/>
    <w:basedOn w:val="Normal"/>
    <w:next w:val="Normal"/>
    <w:link w:val="Overskrift9Tegn"/>
    <w:uiPriority w:val="1"/>
    <w:semiHidden/>
    <w:qFormat/>
    <w:rsid w:val="00C83F1E"/>
    <w:pPr>
      <w:numPr>
        <w:ilvl w:val="8"/>
        <w:numId w:val="1"/>
      </w:numPr>
      <w:spacing w:line="260" w:lineRule="atLeast"/>
      <w:outlineLvl w:val="8"/>
    </w:pPr>
    <w:rPr>
      <w:rFonts w:eastAsia="Times New Roman" w:cs="Arial"/>
      <w:sz w:val="1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83F1E"/>
    <w:rPr>
      <w:rFonts w:ascii="Verdana" w:eastAsia="Times New Roman" w:hAnsi="Verdana" w:cs="Arial"/>
      <w:b/>
      <w:bCs/>
      <w:sz w:val="20"/>
      <w:szCs w:val="32"/>
      <w:lang w:eastAsia="da-DK"/>
    </w:rPr>
  </w:style>
  <w:style w:type="character" w:customStyle="1" w:styleId="Overskrift2Tegn">
    <w:name w:val="Overskrift 2 Tegn"/>
    <w:basedOn w:val="Standardskrifttypeiafsnit"/>
    <w:link w:val="Overskrift2"/>
    <w:uiPriority w:val="1"/>
    <w:rsid w:val="00C83F1E"/>
    <w:rPr>
      <w:rFonts w:ascii="Verdana" w:eastAsia="Times New Roman" w:hAnsi="Verdana" w:cs="Arial"/>
      <w:b/>
      <w:bCs/>
      <w:iCs/>
      <w:sz w:val="18"/>
      <w:szCs w:val="28"/>
      <w:lang w:eastAsia="da-DK"/>
    </w:rPr>
  </w:style>
  <w:style w:type="character" w:customStyle="1" w:styleId="Overskrift3Tegn">
    <w:name w:val="Overskrift 3 Tegn"/>
    <w:basedOn w:val="Standardskrifttypeiafsnit"/>
    <w:link w:val="Overskrift3"/>
    <w:uiPriority w:val="1"/>
    <w:rsid w:val="00C83F1E"/>
    <w:rPr>
      <w:rFonts w:ascii="Verdana" w:eastAsia="Times New Roman" w:hAnsi="Verdana" w:cs="Arial"/>
      <w:bCs/>
      <w:sz w:val="18"/>
      <w:szCs w:val="26"/>
      <w:lang w:eastAsia="da-DK"/>
    </w:rPr>
  </w:style>
  <w:style w:type="character" w:customStyle="1" w:styleId="Overskrift4Tegn">
    <w:name w:val="Overskrift 4 Tegn"/>
    <w:basedOn w:val="Standardskrifttypeiafsnit"/>
    <w:link w:val="Overskrift4"/>
    <w:uiPriority w:val="1"/>
    <w:rsid w:val="00C83F1E"/>
    <w:rPr>
      <w:rFonts w:ascii="Verdana" w:eastAsia="Times New Roman" w:hAnsi="Verdana" w:cs="Times New Roman"/>
      <w:bCs/>
      <w:sz w:val="16"/>
      <w:szCs w:val="28"/>
      <w:lang w:eastAsia="da-DK"/>
    </w:rPr>
  </w:style>
  <w:style w:type="character" w:customStyle="1" w:styleId="Overskrift5Tegn">
    <w:name w:val="Overskrift 5 Tegn"/>
    <w:basedOn w:val="Standardskrifttypeiafsnit"/>
    <w:link w:val="Overskrift5"/>
    <w:uiPriority w:val="1"/>
    <w:semiHidden/>
    <w:rsid w:val="00C83F1E"/>
    <w:rPr>
      <w:rFonts w:ascii="Verdana" w:eastAsia="Times New Roman" w:hAnsi="Verdana" w:cs="Times New Roman"/>
      <w:bCs/>
      <w:iCs/>
      <w:sz w:val="16"/>
      <w:szCs w:val="26"/>
      <w:lang w:eastAsia="da-DK"/>
    </w:rPr>
  </w:style>
  <w:style w:type="character" w:customStyle="1" w:styleId="Overskrift6Tegn">
    <w:name w:val="Overskrift 6 Tegn"/>
    <w:basedOn w:val="Standardskrifttypeiafsnit"/>
    <w:link w:val="Overskrift6"/>
    <w:uiPriority w:val="1"/>
    <w:semiHidden/>
    <w:rsid w:val="00C83F1E"/>
    <w:rPr>
      <w:rFonts w:ascii="Verdana" w:eastAsia="Times New Roman" w:hAnsi="Verdana" w:cs="Times New Roman"/>
      <w:bCs/>
      <w:sz w:val="16"/>
      <w:lang w:eastAsia="da-DK"/>
    </w:rPr>
  </w:style>
  <w:style w:type="character" w:customStyle="1" w:styleId="Overskrift7Tegn">
    <w:name w:val="Overskrift 7 Tegn"/>
    <w:basedOn w:val="Standardskrifttypeiafsnit"/>
    <w:link w:val="Overskrift7"/>
    <w:uiPriority w:val="1"/>
    <w:semiHidden/>
    <w:rsid w:val="00C83F1E"/>
    <w:rPr>
      <w:rFonts w:ascii="Verdana" w:eastAsia="Times New Roman" w:hAnsi="Verdana" w:cs="Times New Roman"/>
      <w:sz w:val="16"/>
      <w:szCs w:val="18"/>
      <w:lang w:eastAsia="da-DK"/>
    </w:rPr>
  </w:style>
  <w:style w:type="character" w:customStyle="1" w:styleId="Overskrift8Tegn">
    <w:name w:val="Overskrift 8 Tegn"/>
    <w:basedOn w:val="Standardskrifttypeiafsnit"/>
    <w:link w:val="Overskrift8"/>
    <w:uiPriority w:val="1"/>
    <w:semiHidden/>
    <w:rsid w:val="00C83F1E"/>
    <w:rPr>
      <w:rFonts w:ascii="Verdana" w:eastAsia="Times New Roman" w:hAnsi="Verdana" w:cs="Times New Roman"/>
      <w:iCs/>
      <w:sz w:val="16"/>
      <w:szCs w:val="18"/>
      <w:lang w:eastAsia="da-DK"/>
    </w:rPr>
  </w:style>
  <w:style w:type="character" w:customStyle="1" w:styleId="Overskrift9Tegn">
    <w:name w:val="Overskrift 9 Tegn"/>
    <w:basedOn w:val="Standardskrifttypeiafsnit"/>
    <w:link w:val="Overskrift9"/>
    <w:uiPriority w:val="1"/>
    <w:semiHidden/>
    <w:rsid w:val="00C83F1E"/>
    <w:rPr>
      <w:rFonts w:ascii="Verdana" w:eastAsia="Times New Roman" w:hAnsi="Verdana" w:cs="Arial"/>
      <w:sz w:val="16"/>
      <w:lang w:eastAsia="da-DK"/>
    </w:rPr>
  </w:style>
  <w:style w:type="table" w:styleId="Tabel-Gitter">
    <w:name w:val="Table Grid"/>
    <w:basedOn w:val="Tabel-Normal"/>
    <w:rsid w:val="00C83F1E"/>
    <w:pPr>
      <w:spacing w:after="0" w:line="260" w:lineRule="atLeast"/>
    </w:pPr>
    <w:rPr>
      <w:rFonts w:ascii="Verdana" w:eastAsia="Times New Roman" w:hAnsi="Verdana" w:cs="Times New Roman"/>
      <w:sz w:val="18"/>
      <w:szCs w:val="18"/>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semiHidden/>
    <w:rsid w:val="00C83F1E"/>
    <w:pPr>
      <w:tabs>
        <w:tab w:val="center" w:pos="4819"/>
        <w:tab w:val="right" w:pos="9638"/>
      </w:tabs>
      <w:spacing w:line="210" w:lineRule="atLeast"/>
    </w:pPr>
    <w:rPr>
      <w:rFonts w:eastAsia="Times New Roman"/>
      <w:sz w:val="12"/>
      <w:szCs w:val="18"/>
      <w:lang w:eastAsia="da-DK"/>
    </w:rPr>
  </w:style>
  <w:style w:type="character" w:customStyle="1" w:styleId="SidefodTegn">
    <w:name w:val="Sidefod Tegn"/>
    <w:basedOn w:val="Standardskrifttypeiafsnit"/>
    <w:link w:val="Sidefod"/>
    <w:uiPriority w:val="99"/>
    <w:semiHidden/>
    <w:rsid w:val="00C83F1E"/>
    <w:rPr>
      <w:rFonts w:ascii="Verdana" w:eastAsia="Times New Roman" w:hAnsi="Verdana" w:cs="Times New Roman"/>
      <w:sz w:val="12"/>
      <w:szCs w:val="18"/>
      <w:lang w:eastAsia="da-DK"/>
    </w:rPr>
  </w:style>
  <w:style w:type="paragraph" w:styleId="Sidehoved">
    <w:name w:val="header"/>
    <w:basedOn w:val="Normal"/>
    <w:link w:val="SidehovedTegn"/>
    <w:uiPriority w:val="99"/>
    <w:semiHidden/>
    <w:rsid w:val="00C83F1E"/>
    <w:pPr>
      <w:tabs>
        <w:tab w:val="center" w:pos="4819"/>
        <w:tab w:val="right" w:pos="9638"/>
      </w:tabs>
      <w:spacing w:line="210" w:lineRule="atLeast"/>
    </w:pPr>
    <w:rPr>
      <w:rFonts w:eastAsia="Times New Roman"/>
      <w:sz w:val="12"/>
      <w:szCs w:val="18"/>
      <w:lang w:eastAsia="da-DK"/>
    </w:rPr>
  </w:style>
  <w:style w:type="character" w:customStyle="1" w:styleId="SidehovedTegn">
    <w:name w:val="Sidehoved Tegn"/>
    <w:basedOn w:val="Standardskrifttypeiafsnit"/>
    <w:link w:val="Sidehoved"/>
    <w:uiPriority w:val="99"/>
    <w:semiHidden/>
    <w:rsid w:val="00C83F1E"/>
    <w:rPr>
      <w:rFonts w:ascii="Verdana" w:eastAsia="Times New Roman" w:hAnsi="Verdana" w:cs="Times New Roman"/>
      <w:sz w:val="12"/>
      <w:szCs w:val="18"/>
      <w:lang w:eastAsia="da-DK"/>
    </w:rPr>
  </w:style>
  <w:style w:type="character" w:styleId="Sidetal">
    <w:name w:val="page number"/>
    <w:uiPriority w:val="99"/>
    <w:semiHidden/>
    <w:rsid w:val="00C83F1E"/>
    <w:rPr>
      <w:rFonts w:ascii="Verdana" w:hAnsi="Verdana"/>
      <w:sz w:val="12"/>
    </w:rPr>
  </w:style>
  <w:style w:type="character" w:styleId="Kommentarhenvisning">
    <w:name w:val="annotation reference"/>
    <w:basedOn w:val="Standardskrifttypeiafsnit"/>
    <w:uiPriority w:val="99"/>
    <w:semiHidden/>
    <w:unhideWhenUsed/>
    <w:rsid w:val="006C13AA"/>
    <w:rPr>
      <w:sz w:val="16"/>
      <w:szCs w:val="16"/>
    </w:rPr>
  </w:style>
  <w:style w:type="paragraph" w:styleId="Kommentartekst">
    <w:name w:val="annotation text"/>
    <w:basedOn w:val="Normal"/>
    <w:link w:val="KommentartekstTegn"/>
    <w:uiPriority w:val="99"/>
    <w:semiHidden/>
    <w:unhideWhenUsed/>
    <w:rsid w:val="006C13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C13AA"/>
    <w:rPr>
      <w:rFonts w:ascii="Verdana" w:eastAsia="Calibri" w:hAnsi="Verdana" w:cs="Times New Roman"/>
      <w:sz w:val="20"/>
      <w:szCs w:val="20"/>
    </w:rPr>
  </w:style>
  <w:style w:type="paragraph" w:styleId="Kommentaremne">
    <w:name w:val="annotation subject"/>
    <w:basedOn w:val="Kommentartekst"/>
    <w:next w:val="Kommentartekst"/>
    <w:link w:val="KommentaremneTegn"/>
    <w:uiPriority w:val="99"/>
    <w:semiHidden/>
    <w:unhideWhenUsed/>
    <w:rsid w:val="006C13AA"/>
    <w:rPr>
      <w:b/>
      <w:bCs/>
    </w:rPr>
  </w:style>
  <w:style w:type="character" w:customStyle="1" w:styleId="KommentaremneTegn">
    <w:name w:val="Kommentaremne Tegn"/>
    <w:basedOn w:val="KommentartekstTegn"/>
    <w:link w:val="Kommentaremne"/>
    <w:uiPriority w:val="99"/>
    <w:semiHidden/>
    <w:rsid w:val="006C13AA"/>
    <w:rPr>
      <w:rFonts w:ascii="Verdana" w:eastAsia="Calibri" w:hAnsi="Verdana" w:cs="Times New Roman"/>
      <w:b/>
      <w:bCs/>
      <w:sz w:val="20"/>
      <w:szCs w:val="20"/>
    </w:rPr>
  </w:style>
  <w:style w:type="paragraph" w:styleId="Markeringsbobletekst">
    <w:name w:val="Balloon Text"/>
    <w:basedOn w:val="Normal"/>
    <w:link w:val="MarkeringsbobletekstTegn"/>
    <w:uiPriority w:val="99"/>
    <w:semiHidden/>
    <w:unhideWhenUsed/>
    <w:rsid w:val="006C13A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13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Bysted Bang</dc:creator>
  <cp:lastModifiedBy>Christina Bysted Bang</cp:lastModifiedBy>
  <cp:revision>2</cp:revision>
  <dcterms:created xsi:type="dcterms:W3CDTF">2017-03-10T11:00:00Z</dcterms:created>
  <dcterms:modified xsi:type="dcterms:W3CDTF">2017-03-10T11:00:00Z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