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D2" w:rsidRDefault="008A64D2" w:rsidP="008A64D2">
      <w:pPr>
        <w:ind w:right="-2834"/>
        <w:jc w:val="right"/>
        <w:rPr>
          <w:ins w:id="0" w:author="Kirsten Sylvest" w:date="2014-11-04T14:00:00Z"/>
          <w:rFonts w:ascii="Arial" w:hAnsi="Arial" w:cs="Arial"/>
        </w:rPr>
      </w:pPr>
      <w:bookmarkStart w:id="1" w:name="SD_USR_DirectPhone"/>
      <w:bookmarkStart w:id="2" w:name="_GoBack"/>
      <w:bookmarkEnd w:id="1"/>
      <w:bookmarkEnd w:id="2"/>
    </w:p>
    <w:p w:rsidR="008A64D2" w:rsidRDefault="008A64D2" w:rsidP="008A64D2">
      <w:pPr>
        <w:ind w:right="-2834"/>
        <w:jc w:val="right"/>
        <w:rPr>
          <w:rFonts w:ascii="Arial" w:hAnsi="Arial" w:cs="Arial"/>
        </w:rPr>
      </w:pPr>
    </w:p>
    <w:p w:rsidR="008A64D2" w:rsidRDefault="008A64D2" w:rsidP="008A64D2">
      <w:pPr>
        <w:ind w:right="-2834"/>
        <w:jc w:val="right"/>
        <w:rPr>
          <w:rFonts w:ascii="Arial" w:hAnsi="Arial" w:cs="Arial"/>
          <w:noProof/>
        </w:rPr>
      </w:pPr>
    </w:p>
    <w:p w:rsidR="008A64D2" w:rsidRDefault="008A64D2" w:rsidP="008A64D2">
      <w:pPr>
        <w:ind w:right="-2834"/>
        <w:jc w:val="right"/>
        <w:rPr>
          <w:rFonts w:ascii="Arial" w:hAnsi="Arial" w:cs="Arial"/>
          <w:noProof/>
        </w:rPr>
      </w:pPr>
    </w:p>
    <w:p w:rsidR="008A64D2" w:rsidRDefault="008A64D2" w:rsidP="008A64D2">
      <w:pPr>
        <w:ind w:right="-2834"/>
        <w:jc w:val="right"/>
        <w:rPr>
          <w:rFonts w:ascii="Arial" w:hAnsi="Arial" w:cs="Arial"/>
          <w:noProof/>
        </w:rPr>
      </w:pPr>
    </w:p>
    <w:p w:rsidR="008A64D2" w:rsidRDefault="008A64D2" w:rsidP="008A64D2">
      <w:pPr>
        <w:ind w:right="-2834"/>
        <w:jc w:val="right"/>
        <w:rPr>
          <w:rFonts w:ascii="Arial" w:hAnsi="Arial" w:cs="Arial"/>
          <w:noProof/>
        </w:rPr>
      </w:pPr>
    </w:p>
    <w:p w:rsidR="008A64D2" w:rsidRDefault="008A64D2" w:rsidP="008A64D2">
      <w:pPr>
        <w:ind w:right="-2834"/>
        <w:jc w:val="right"/>
        <w:rPr>
          <w:rFonts w:ascii="Arial" w:hAnsi="Arial" w:cs="Arial"/>
          <w:noProof/>
        </w:rPr>
      </w:pPr>
    </w:p>
    <w:p w:rsidR="008A64D2" w:rsidRDefault="008A64D2" w:rsidP="008A64D2">
      <w:pPr>
        <w:ind w:right="-2834"/>
        <w:jc w:val="right"/>
        <w:rPr>
          <w:rFonts w:ascii="Arial" w:hAnsi="Arial" w:cs="Arial"/>
        </w:rPr>
      </w:pPr>
    </w:p>
    <w:p w:rsidR="008A64D2" w:rsidRDefault="008A64D2" w:rsidP="008A64D2">
      <w:pPr>
        <w:ind w:right="-2834"/>
        <w:jc w:val="right"/>
        <w:rPr>
          <w:rFonts w:ascii="Arial" w:hAnsi="Arial" w:cs="Arial"/>
        </w:rPr>
      </w:pPr>
    </w:p>
    <w:p w:rsidR="008A64D2" w:rsidRPr="00256594" w:rsidRDefault="008A64D2" w:rsidP="008A64D2">
      <w:pPr>
        <w:ind w:right="-2834"/>
        <w:jc w:val="right"/>
        <w:rPr>
          <w:rFonts w:ascii="Arial" w:hAnsi="Arial" w:cs="Arial"/>
        </w:rPr>
      </w:pPr>
      <w:r>
        <w:rPr>
          <w:rFonts w:ascii="Arial" w:hAnsi="Arial" w:cs="Arial"/>
        </w:rPr>
        <w:t>Version 2016-2</w:t>
      </w:r>
    </w:p>
    <w:p w:rsidR="008A64D2" w:rsidRDefault="008A64D2" w:rsidP="008A64D2">
      <w:pPr>
        <w:ind w:right="-2435"/>
        <w:rPr>
          <w:rFonts w:cs="Arial"/>
          <w:b/>
          <w:noProof/>
          <w:sz w:val="26"/>
          <w:szCs w:val="26"/>
        </w:rPr>
      </w:pPr>
    </w:p>
    <w:p w:rsidR="008A64D2" w:rsidRDefault="008A64D2" w:rsidP="008A64D2">
      <w:pPr>
        <w:ind w:right="-2492"/>
        <w:rPr>
          <w:rFonts w:cs="Arial"/>
          <w:b/>
          <w:sz w:val="24"/>
        </w:rPr>
      </w:pPr>
      <w:r>
        <w:rPr>
          <w:rFonts w:cs="Arial"/>
          <w:b/>
          <w:noProof/>
          <w:sz w:val="24"/>
        </w:rPr>
        <w:t>Slots- og Kulturstyrelsens interne t</w:t>
      </w:r>
      <w:r w:rsidRPr="006B1D8E">
        <w:rPr>
          <w:rFonts w:cs="Arial"/>
          <w:b/>
          <w:noProof/>
          <w:sz w:val="24"/>
        </w:rPr>
        <w:t>jekliste</w:t>
      </w:r>
      <w:r w:rsidRPr="006B1D8E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ved</w:t>
      </w:r>
      <w:r w:rsidRPr="006B1D8E">
        <w:rPr>
          <w:rFonts w:cs="Arial"/>
          <w:b/>
          <w:sz w:val="24"/>
        </w:rPr>
        <w:t xml:space="preserve"> gennemgang af årsr</w:t>
      </w:r>
      <w:r>
        <w:rPr>
          <w:rFonts w:cs="Arial"/>
          <w:b/>
          <w:sz w:val="24"/>
        </w:rPr>
        <w:t>egnskab</w:t>
      </w:r>
      <w:r w:rsidRPr="006B1D8E">
        <w:rPr>
          <w:rFonts w:cs="Arial"/>
          <w:b/>
          <w:sz w:val="24"/>
        </w:rPr>
        <w:t xml:space="preserve"> for </w:t>
      </w:r>
      <w:r>
        <w:rPr>
          <w:rFonts w:cs="Arial"/>
          <w:b/>
          <w:sz w:val="24"/>
        </w:rPr>
        <w:t>små storbyteatre</w:t>
      </w:r>
      <w:r w:rsidRPr="006B1D8E">
        <w:rPr>
          <w:rFonts w:cs="Arial"/>
          <w:b/>
          <w:sz w:val="24"/>
        </w:rPr>
        <w:t xml:space="preserve"> med driftstilskud fra</w:t>
      </w:r>
      <w:r>
        <w:rPr>
          <w:rFonts w:cs="Arial"/>
          <w:b/>
          <w:sz w:val="24"/>
        </w:rPr>
        <w:t xml:space="preserve"> kommuner</w:t>
      </w:r>
    </w:p>
    <w:p w:rsidR="008A64D2" w:rsidRDefault="008A64D2" w:rsidP="008A64D2">
      <w:pPr>
        <w:ind w:right="-2492"/>
        <w:rPr>
          <w:rFonts w:cs="Arial"/>
          <w:b/>
          <w:sz w:val="24"/>
        </w:rPr>
      </w:pPr>
      <w:r w:rsidRPr="006B1D8E">
        <w:rPr>
          <w:rFonts w:cs="Arial"/>
          <w:b/>
          <w:sz w:val="24"/>
        </w:rPr>
        <w:t xml:space="preserve">  </w:t>
      </w:r>
    </w:p>
    <w:p w:rsidR="008A64D2" w:rsidRPr="00CC35E1" w:rsidRDefault="008A64D2" w:rsidP="008A64D2">
      <w:pPr>
        <w:rPr>
          <w:rFonts w:ascii="Arial" w:hAnsi="Arial" w:cs="Arial"/>
          <w:b/>
        </w:rPr>
      </w:pPr>
      <w:r w:rsidRPr="00CC35E1">
        <w:rPr>
          <w:rFonts w:ascii="Arial" w:hAnsi="Arial" w:cs="Arial"/>
          <w:b/>
        </w:rPr>
        <w:t xml:space="preserve"> 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7"/>
      </w:tblGrid>
      <w:tr w:rsidR="008A64D2" w:rsidTr="00315C0B">
        <w:trPr>
          <w:trHeight w:val="511"/>
        </w:trPr>
        <w:tc>
          <w:tcPr>
            <w:tcW w:w="10197" w:type="dxa"/>
            <w:shd w:val="clear" w:color="auto" w:fill="auto"/>
            <w:vAlign w:val="center"/>
          </w:tcPr>
          <w:p w:rsidR="008A64D2" w:rsidRDefault="008A64D2" w:rsidP="00315C0B">
            <w:pPr>
              <w:ind w:right="-2150"/>
            </w:pPr>
            <w:r>
              <w:t>Tilskudsydende og tilsynsførende kommune:</w:t>
            </w:r>
          </w:p>
        </w:tc>
      </w:tr>
      <w:tr w:rsidR="008A64D2" w:rsidTr="00315C0B">
        <w:trPr>
          <w:trHeight w:val="397"/>
        </w:trPr>
        <w:tc>
          <w:tcPr>
            <w:tcW w:w="10197" w:type="dxa"/>
            <w:shd w:val="clear" w:color="auto" w:fill="auto"/>
            <w:vAlign w:val="center"/>
          </w:tcPr>
          <w:p w:rsidR="008A64D2" w:rsidRDefault="008A64D2" w:rsidP="00315C0B">
            <w:pPr>
              <w:ind w:left="1077" w:right="-2150" w:hanging="1077"/>
            </w:pPr>
            <w:r>
              <w:t>Journalnummer:</w:t>
            </w:r>
          </w:p>
        </w:tc>
      </w:tr>
      <w:tr w:rsidR="008A64D2" w:rsidTr="00315C0B">
        <w:trPr>
          <w:trHeight w:val="397"/>
        </w:trPr>
        <w:tc>
          <w:tcPr>
            <w:tcW w:w="10197" w:type="dxa"/>
            <w:shd w:val="clear" w:color="auto" w:fill="auto"/>
            <w:vAlign w:val="center"/>
          </w:tcPr>
          <w:p w:rsidR="008A64D2" w:rsidRDefault="008A64D2" w:rsidP="00315C0B">
            <w:pPr>
              <w:ind w:left="1077" w:right="-2150" w:hanging="1077"/>
            </w:pPr>
            <w:r>
              <w:t>Antal teatre:</w:t>
            </w:r>
          </w:p>
        </w:tc>
      </w:tr>
      <w:tr w:rsidR="008A64D2" w:rsidTr="00315C0B">
        <w:trPr>
          <w:trHeight w:val="397"/>
        </w:trPr>
        <w:tc>
          <w:tcPr>
            <w:tcW w:w="10197" w:type="dxa"/>
            <w:shd w:val="clear" w:color="auto" w:fill="auto"/>
            <w:vAlign w:val="center"/>
          </w:tcPr>
          <w:p w:rsidR="008A64D2" w:rsidRDefault="008A64D2" w:rsidP="00315C0B">
            <w:pPr>
              <w:ind w:left="1077" w:right="-2150" w:hanging="1077"/>
            </w:pPr>
            <w:r>
              <w:t>Teatrenes navne:</w:t>
            </w:r>
          </w:p>
        </w:tc>
      </w:tr>
      <w:tr w:rsidR="008A64D2" w:rsidTr="00315C0B">
        <w:trPr>
          <w:trHeight w:val="397"/>
        </w:trPr>
        <w:tc>
          <w:tcPr>
            <w:tcW w:w="10197" w:type="dxa"/>
            <w:shd w:val="clear" w:color="auto" w:fill="auto"/>
            <w:vAlign w:val="center"/>
          </w:tcPr>
          <w:p w:rsidR="008A64D2" w:rsidRDefault="008A64D2" w:rsidP="00315C0B">
            <w:pPr>
              <w:ind w:right="-2150"/>
            </w:pPr>
            <w:r>
              <w:t xml:space="preserve">Regnskabsår: </w:t>
            </w:r>
          </w:p>
        </w:tc>
      </w:tr>
      <w:tr w:rsidR="008A64D2" w:rsidTr="00315C0B">
        <w:trPr>
          <w:trHeight w:val="397"/>
        </w:trPr>
        <w:tc>
          <w:tcPr>
            <w:tcW w:w="10197" w:type="dxa"/>
            <w:shd w:val="clear" w:color="auto" w:fill="auto"/>
            <w:vAlign w:val="center"/>
          </w:tcPr>
          <w:p w:rsidR="008A64D2" w:rsidRPr="00B516F0" w:rsidRDefault="008A64D2" w:rsidP="00315C0B">
            <w:pPr>
              <w:ind w:right="-2150"/>
            </w:pPr>
            <w:r>
              <w:t>Årsrapporter godkendt af kommunen er modtaget i Slots- og Kulturstyrelsen den</w:t>
            </w:r>
            <w:r w:rsidRPr="007A5A40">
              <w:t>:</w:t>
            </w:r>
            <w:r>
              <w:t xml:space="preserve"> </w:t>
            </w:r>
          </w:p>
        </w:tc>
      </w:tr>
      <w:tr w:rsidR="008A64D2" w:rsidTr="00315C0B">
        <w:trPr>
          <w:trHeight w:val="558"/>
        </w:trPr>
        <w:tc>
          <w:tcPr>
            <w:tcW w:w="10197" w:type="dxa"/>
            <w:shd w:val="clear" w:color="auto" w:fill="auto"/>
          </w:tcPr>
          <w:p w:rsidR="008A64D2" w:rsidRDefault="008A64D2" w:rsidP="00315C0B">
            <w:pPr>
              <w:ind w:right="-2150"/>
            </w:pPr>
            <w:r>
              <w:t xml:space="preserve">Slots- og Kulturstyrelsens sagsbehandler: </w:t>
            </w:r>
          </w:p>
          <w:p w:rsidR="008A64D2" w:rsidRDefault="008A64D2" w:rsidP="00315C0B">
            <w:pPr>
              <w:ind w:right="-2150"/>
            </w:pPr>
            <w:r>
              <w:t xml:space="preserve">Udfyldt den: </w:t>
            </w:r>
          </w:p>
        </w:tc>
      </w:tr>
    </w:tbl>
    <w:p w:rsidR="008A64D2" w:rsidRDefault="008A64D2" w:rsidP="008A64D2">
      <w:pPr>
        <w:rPr>
          <w:i/>
        </w:rPr>
      </w:pPr>
    </w:p>
    <w:p w:rsidR="008A64D2" w:rsidRDefault="008A64D2" w:rsidP="008A64D2">
      <w:pPr>
        <w:rPr>
          <w:i/>
        </w:rPr>
      </w:pPr>
    </w:p>
    <w:p w:rsidR="008A64D2" w:rsidRPr="00E0640A" w:rsidRDefault="008A64D2" w:rsidP="008A64D2">
      <w:pPr>
        <w:rPr>
          <w:b/>
          <w:i/>
        </w:rPr>
      </w:pPr>
      <w:r w:rsidRPr="00E0640A">
        <w:rPr>
          <w:b/>
          <w:i/>
        </w:rPr>
        <w:t>Teater: NN</w:t>
      </w: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568"/>
        <w:gridCol w:w="568"/>
        <w:gridCol w:w="4612"/>
        <w:gridCol w:w="10"/>
        <w:gridCol w:w="10"/>
      </w:tblGrid>
      <w:tr w:rsidR="008A64D2" w:rsidTr="00315C0B">
        <w:trPr>
          <w:trHeight w:val="401"/>
          <w:tblHeader/>
        </w:trPr>
        <w:tc>
          <w:tcPr>
            <w:tcW w:w="4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8A64D2" w:rsidRPr="00AD3D46" w:rsidRDefault="008A64D2" w:rsidP="00315C0B">
            <w:pPr>
              <w:jc w:val="center"/>
              <w:rPr>
                <w:b/>
              </w:rPr>
            </w:pPr>
            <w:r w:rsidRPr="00AD3D46">
              <w:rPr>
                <w:b/>
              </w:rPr>
              <w:t>Kontrolpunkt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64D2" w:rsidRPr="00AD3D46" w:rsidRDefault="008A64D2" w:rsidP="00315C0B">
            <w:pPr>
              <w:jc w:val="center"/>
              <w:rPr>
                <w:b/>
              </w:rPr>
            </w:pPr>
            <w:r w:rsidRPr="00AD3D46">
              <w:rPr>
                <w:b/>
              </w:rPr>
              <w:t>Ja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8A64D2" w:rsidRPr="00AD3D46" w:rsidRDefault="008A64D2" w:rsidP="00315C0B">
            <w:pPr>
              <w:jc w:val="center"/>
              <w:rPr>
                <w:b/>
              </w:rPr>
            </w:pPr>
            <w:r w:rsidRPr="00AD3D46">
              <w:rPr>
                <w:b/>
              </w:rPr>
              <w:t>Nej</w:t>
            </w:r>
          </w:p>
        </w:tc>
        <w:tc>
          <w:tcPr>
            <w:tcW w:w="4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8A64D2" w:rsidRPr="00AD3D46" w:rsidRDefault="008A64D2" w:rsidP="00315C0B">
            <w:pPr>
              <w:jc w:val="center"/>
              <w:rPr>
                <w:b/>
              </w:rPr>
            </w:pPr>
            <w:r w:rsidRPr="00AD3D46">
              <w:rPr>
                <w:b/>
              </w:rPr>
              <w:t>Bemærkninger</w:t>
            </w:r>
          </w:p>
        </w:tc>
      </w:tr>
      <w:tr w:rsidR="008A64D2" w:rsidTr="00315C0B">
        <w:trPr>
          <w:gridAfter w:val="2"/>
          <w:wAfter w:w="20" w:type="dxa"/>
          <w:trHeight w:val="284"/>
        </w:trPr>
        <w:tc>
          <w:tcPr>
            <w:tcW w:w="10301" w:type="dxa"/>
            <w:gridSpan w:val="4"/>
            <w:shd w:val="clear" w:color="auto" w:fill="auto"/>
            <w:noWrap/>
          </w:tcPr>
          <w:p w:rsidR="008A64D2" w:rsidRPr="00AD3D46" w:rsidRDefault="008A64D2" w:rsidP="00315C0B">
            <w:pPr>
              <w:rPr>
                <w:i/>
              </w:rPr>
            </w:pPr>
          </w:p>
        </w:tc>
      </w:tr>
      <w:tr w:rsidR="008A64D2" w:rsidTr="00315C0B">
        <w:trPr>
          <w:gridAfter w:val="1"/>
          <w:wAfter w:w="10" w:type="dxa"/>
          <w:trHeight w:val="851"/>
        </w:trPr>
        <w:tc>
          <w:tcPr>
            <w:tcW w:w="4553" w:type="dxa"/>
            <w:shd w:val="clear" w:color="auto" w:fill="auto"/>
            <w:noWrap/>
          </w:tcPr>
          <w:p w:rsidR="008A64D2" w:rsidRDefault="008A64D2" w:rsidP="008A64D2">
            <w:pPr>
              <w:numPr>
                <w:ilvl w:val="0"/>
                <w:numId w:val="21"/>
              </w:numPr>
              <w:spacing w:line="260" w:lineRule="atLeast"/>
            </w:pPr>
            <w:r>
              <w:t>Årsregnskabet er godkendt af den tilsynsførende kommune.</w:t>
            </w:r>
          </w:p>
          <w:p w:rsidR="008A64D2" w:rsidRPr="005D20D1" w:rsidRDefault="008A64D2" w:rsidP="00315C0B">
            <w:pPr>
              <w:rPr>
                <w:sz w:val="17"/>
                <w:szCs w:val="17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A64D2" w:rsidRDefault="008A64D2" w:rsidP="00315C0B">
            <w:pPr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8A64D2" w:rsidRDefault="008A64D2" w:rsidP="00315C0B">
            <w:pPr>
              <w:jc w:val="center"/>
            </w:pPr>
          </w:p>
        </w:tc>
        <w:tc>
          <w:tcPr>
            <w:tcW w:w="4622" w:type="dxa"/>
            <w:gridSpan w:val="2"/>
            <w:shd w:val="clear" w:color="auto" w:fill="auto"/>
            <w:noWrap/>
          </w:tcPr>
          <w:p w:rsidR="008A64D2" w:rsidRPr="00BD5A46" w:rsidRDefault="008A64D2" w:rsidP="00315C0B">
            <w:pPr>
              <w:rPr>
                <w:color w:val="FF0000"/>
              </w:rPr>
            </w:pPr>
          </w:p>
        </w:tc>
      </w:tr>
      <w:tr w:rsidR="008A64D2" w:rsidTr="00315C0B">
        <w:trPr>
          <w:gridAfter w:val="1"/>
          <w:wAfter w:w="10" w:type="dxa"/>
          <w:trHeight w:val="851"/>
        </w:trPr>
        <w:tc>
          <w:tcPr>
            <w:tcW w:w="4553" w:type="dxa"/>
            <w:shd w:val="clear" w:color="auto" w:fill="auto"/>
            <w:noWrap/>
          </w:tcPr>
          <w:p w:rsidR="008A64D2" w:rsidRDefault="008A64D2" w:rsidP="008A64D2">
            <w:pPr>
              <w:numPr>
                <w:ilvl w:val="0"/>
                <w:numId w:val="21"/>
              </w:numPr>
              <w:spacing w:line="260" w:lineRule="atLeast"/>
            </w:pPr>
            <w:r>
              <w:t xml:space="preserve">Har kommunen i sin godkendelse bemærkninger til årsregnskabet? </w:t>
            </w:r>
          </w:p>
          <w:p w:rsidR="008A64D2" w:rsidRDefault="008A64D2" w:rsidP="00315C0B"/>
        </w:tc>
        <w:tc>
          <w:tcPr>
            <w:tcW w:w="568" w:type="dxa"/>
            <w:shd w:val="clear" w:color="auto" w:fill="FF0000"/>
            <w:noWrap/>
            <w:vAlign w:val="center"/>
          </w:tcPr>
          <w:p w:rsidR="008A64D2" w:rsidRDefault="008A64D2" w:rsidP="00315C0B">
            <w:pPr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64D2" w:rsidRDefault="008A64D2" w:rsidP="00315C0B">
            <w:pPr>
              <w:jc w:val="center"/>
            </w:pPr>
          </w:p>
        </w:tc>
        <w:tc>
          <w:tcPr>
            <w:tcW w:w="4622" w:type="dxa"/>
            <w:gridSpan w:val="2"/>
            <w:shd w:val="clear" w:color="auto" w:fill="auto"/>
            <w:noWrap/>
          </w:tcPr>
          <w:p w:rsidR="008A64D2" w:rsidRDefault="008A64D2" w:rsidP="00315C0B"/>
        </w:tc>
      </w:tr>
      <w:tr w:rsidR="008A64D2" w:rsidTr="00315C0B">
        <w:trPr>
          <w:gridAfter w:val="1"/>
          <w:wAfter w:w="10" w:type="dxa"/>
          <w:trHeight w:val="851"/>
        </w:trPr>
        <w:tc>
          <w:tcPr>
            <w:tcW w:w="4553" w:type="dxa"/>
            <w:shd w:val="clear" w:color="auto" w:fill="auto"/>
            <w:noWrap/>
          </w:tcPr>
          <w:p w:rsidR="008A64D2" w:rsidRDefault="008A64D2" w:rsidP="008A64D2">
            <w:pPr>
              <w:numPr>
                <w:ilvl w:val="0"/>
                <w:numId w:val="21"/>
              </w:numPr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>Å</w:t>
            </w:r>
            <w:r w:rsidRPr="005A344D">
              <w:rPr>
                <w:szCs w:val="18"/>
              </w:rPr>
              <w:t xml:space="preserve">rsregnskabet </w:t>
            </w:r>
            <w:r>
              <w:rPr>
                <w:szCs w:val="18"/>
              </w:rPr>
              <w:t xml:space="preserve">er </w:t>
            </w:r>
            <w:r w:rsidRPr="005A344D">
              <w:rPr>
                <w:szCs w:val="18"/>
              </w:rPr>
              <w:t>revideret af en registreret eller statsautoriseret revisor</w:t>
            </w:r>
            <w:r>
              <w:rPr>
                <w:szCs w:val="18"/>
              </w:rPr>
              <w:t>.</w:t>
            </w:r>
          </w:p>
          <w:p w:rsidR="008A64D2" w:rsidRPr="005A344D" w:rsidRDefault="008A64D2" w:rsidP="00315C0B">
            <w:pPr>
              <w:rPr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A64D2" w:rsidRDefault="008A64D2" w:rsidP="00315C0B">
            <w:pPr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8A64D2" w:rsidRDefault="008A64D2" w:rsidP="00315C0B">
            <w:pPr>
              <w:jc w:val="center"/>
            </w:pPr>
          </w:p>
        </w:tc>
        <w:tc>
          <w:tcPr>
            <w:tcW w:w="4622" w:type="dxa"/>
            <w:gridSpan w:val="2"/>
            <w:shd w:val="clear" w:color="auto" w:fill="auto"/>
            <w:noWrap/>
          </w:tcPr>
          <w:p w:rsidR="008A64D2" w:rsidRDefault="008A64D2" w:rsidP="00315C0B"/>
        </w:tc>
      </w:tr>
      <w:tr w:rsidR="008A64D2" w:rsidTr="00315C0B">
        <w:trPr>
          <w:gridAfter w:val="1"/>
          <w:wAfter w:w="10" w:type="dxa"/>
          <w:trHeight w:val="851"/>
        </w:trPr>
        <w:tc>
          <w:tcPr>
            <w:tcW w:w="4553" w:type="dxa"/>
            <w:shd w:val="clear" w:color="auto" w:fill="auto"/>
            <w:noWrap/>
          </w:tcPr>
          <w:p w:rsidR="008A64D2" w:rsidRPr="005A344D" w:rsidRDefault="008A64D2" w:rsidP="008A64D2">
            <w:pPr>
              <w:numPr>
                <w:ilvl w:val="0"/>
                <w:numId w:val="21"/>
              </w:numPr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>Å</w:t>
            </w:r>
            <w:r w:rsidRPr="005A344D">
              <w:rPr>
                <w:szCs w:val="18"/>
              </w:rPr>
              <w:t xml:space="preserve">rsregnskabet </w:t>
            </w:r>
            <w:r>
              <w:rPr>
                <w:szCs w:val="18"/>
              </w:rPr>
              <w:t xml:space="preserve">er </w:t>
            </w:r>
            <w:r w:rsidRPr="005A344D">
              <w:rPr>
                <w:szCs w:val="18"/>
              </w:rPr>
              <w:t xml:space="preserve">udarbejdet på en overskuelig og retvisende måde, som belyser egnsteatrets drift og </w:t>
            </w:r>
            <w:r w:rsidRPr="005A344D">
              <w:rPr>
                <w:szCs w:val="18"/>
              </w:rPr>
              <w:lastRenderedPageBreak/>
              <w:t>status</w:t>
            </w:r>
            <w:r>
              <w:rPr>
                <w:szCs w:val="18"/>
              </w:rPr>
              <w:t>.</w:t>
            </w:r>
          </w:p>
          <w:p w:rsidR="008A64D2" w:rsidRPr="005A344D" w:rsidRDefault="008A64D2" w:rsidP="00315C0B">
            <w:pPr>
              <w:rPr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A64D2" w:rsidRDefault="008A64D2" w:rsidP="00315C0B">
            <w:pPr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8A64D2" w:rsidRDefault="008A64D2" w:rsidP="00315C0B">
            <w:pPr>
              <w:jc w:val="center"/>
            </w:pPr>
          </w:p>
        </w:tc>
        <w:tc>
          <w:tcPr>
            <w:tcW w:w="4622" w:type="dxa"/>
            <w:gridSpan w:val="2"/>
            <w:shd w:val="clear" w:color="auto" w:fill="auto"/>
            <w:noWrap/>
          </w:tcPr>
          <w:p w:rsidR="008A64D2" w:rsidRDefault="008A64D2" w:rsidP="00315C0B"/>
        </w:tc>
      </w:tr>
      <w:tr w:rsidR="008A64D2" w:rsidTr="00315C0B">
        <w:trPr>
          <w:gridAfter w:val="1"/>
          <w:wAfter w:w="10" w:type="dxa"/>
          <w:trHeight w:val="851"/>
        </w:trPr>
        <w:tc>
          <w:tcPr>
            <w:tcW w:w="4553" w:type="dxa"/>
            <w:shd w:val="clear" w:color="auto" w:fill="auto"/>
            <w:noWrap/>
          </w:tcPr>
          <w:p w:rsidR="008A64D2" w:rsidRDefault="008A64D2" w:rsidP="008A64D2">
            <w:pPr>
              <w:numPr>
                <w:ilvl w:val="0"/>
                <w:numId w:val="22"/>
              </w:numPr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lastRenderedPageBreak/>
              <w:t>Å</w:t>
            </w:r>
            <w:r w:rsidRPr="005A344D">
              <w:rPr>
                <w:szCs w:val="18"/>
              </w:rPr>
              <w:t xml:space="preserve">rsregnskabet </w:t>
            </w:r>
            <w:r>
              <w:rPr>
                <w:szCs w:val="18"/>
              </w:rPr>
              <w:t xml:space="preserve">er </w:t>
            </w:r>
            <w:r w:rsidRPr="005A344D">
              <w:rPr>
                <w:szCs w:val="18"/>
              </w:rPr>
              <w:t>udarbejdet i overensstemmelse med god offentlig revisionsskik, og der er direkte sammenlignelighed mellem budget og regnskab.</w:t>
            </w:r>
          </w:p>
          <w:p w:rsidR="008A64D2" w:rsidRPr="005A344D" w:rsidRDefault="008A64D2" w:rsidP="00315C0B">
            <w:pPr>
              <w:rPr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A64D2" w:rsidRDefault="008A64D2" w:rsidP="00315C0B">
            <w:pPr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8A64D2" w:rsidRDefault="008A64D2" w:rsidP="00315C0B">
            <w:pPr>
              <w:jc w:val="center"/>
            </w:pPr>
          </w:p>
        </w:tc>
        <w:tc>
          <w:tcPr>
            <w:tcW w:w="4622" w:type="dxa"/>
            <w:gridSpan w:val="2"/>
            <w:shd w:val="clear" w:color="auto" w:fill="auto"/>
            <w:noWrap/>
          </w:tcPr>
          <w:p w:rsidR="008A64D2" w:rsidRDefault="008A64D2" w:rsidP="00315C0B"/>
        </w:tc>
      </w:tr>
      <w:tr w:rsidR="008A64D2" w:rsidTr="00315C0B">
        <w:trPr>
          <w:gridAfter w:val="1"/>
          <w:wAfter w:w="10" w:type="dxa"/>
          <w:trHeight w:val="851"/>
        </w:trPr>
        <w:tc>
          <w:tcPr>
            <w:tcW w:w="4553" w:type="dxa"/>
            <w:shd w:val="clear" w:color="auto" w:fill="auto"/>
            <w:noWrap/>
          </w:tcPr>
          <w:p w:rsidR="008A64D2" w:rsidRDefault="008A64D2" w:rsidP="008A64D2">
            <w:pPr>
              <w:numPr>
                <w:ilvl w:val="0"/>
                <w:numId w:val="22"/>
              </w:numPr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>L</w:t>
            </w:r>
            <w:r w:rsidRPr="005A344D">
              <w:rPr>
                <w:szCs w:val="18"/>
              </w:rPr>
              <w:t>edelsesberetningen</w:t>
            </w:r>
            <w:r>
              <w:rPr>
                <w:szCs w:val="18"/>
              </w:rPr>
              <w:t xml:space="preserve"> i årsregnskabet</w:t>
            </w:r>
            <w:r w:rsidRPr="005A344D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indeholder </w:t>
            </w:r>
            <w:r w:rsidRPr="005A344D">
              <w:rPr>
                <w:szCs w:val="18"/>
              </w:rPr>
              <w:t>en beskrivelse af årets aktiviteter</w:t>
            </w:r>
            <w:r>
              <w:rPr>
                <w:szCs w:val="18"/>
              </w:rPr>
              <w:t>. D</w:t>
            </w:r>
            <w:r w:rsidRPr="005A344D">
              <w:rPr>
                <w:szCs w:val="18"/>
              </w:rPr>
              <w:t xml:space="preserve">et skal af beretningen fremgå, på hvilken måde og i hvilket omfang opstillede mål er opfyldt. </w:t>
            </w:r>
            <w:r>
              <w:rPr>
                <w:szCs w:val="18"/>
              </w:rPr>
              <w:t>B</w:t>
            </w:r>
            <w:r w:rsidRPr="005A344D">
              <w:rPr>
                <w:szCs w:val="18"/>
              </w:rPr>
              <w:t xml:space="preserve">eretningen skal tillige indeholde </w:t>
            </w:r>
            <w:r>
              <w:rPr>
                <w:szCs w:val="18"/>
              </w:rPr>
              <w:t>opgørelse o</w:t>
            </w:r>
            <w:r w:rsidRPr="005A344D">
              <w:rPr>
                <w:szCs w:val="18"/>
              </w:rPr>
              <w:t>m antal forestillinger, arrangementer, besøgende mv.</w:t>
            </w:r>
          </w:p>
          <w:p w:rsidR="008A64D2" w:rsidRDefault="008A64D2" w:rsidP="00315C0B">
            <w:pPr>
              <w:ind w:left="720"/>
              <w:rPr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A64D2" w:rsidRDefault="008A64D2" w:rsidP="00315C0B">
            <w:pPr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8A64D2" w:rsidRDefault="008A64D2" w:rsidP="00315C0B">
            <w:pPr>
              <w:jc w:val="center"/>
            </w:pPr>
          </w:p>
        </w:tc>
        <w:tc>
          <w:tcPr>
            <w:tcW w:w="4622" w:type="dxa"/>
            <w:gridSpan w:val="2"/>
            <w:shd w:val="clear" w:color="auto" w:fill="auto"/>
            <w:noWrap/>
          </w:tcPr>
          <w:p w:rsidR="008A64D2" w:rsidRDefault="008A64D2" w:rsidP="00315C0B"/>
        </w:tc>
      </w:tr>
      <w:tr w:rsidR="008A64D2" w:rsidTr="00315C0B">
        <w:trPr>
          <w:gridAfter w:val="1"/>
          <w:wAfter w:w="10" w:type="dxa"/>
          <w:trHeight w:val="851"/>
        </w:trPr>
        <w:tc>
          <w:tcPr>
            <w:tcW w:w="4553" w:type="dxa"/>
            <w:shd w:val="clear" w:color="auto" w:fill="auto"/>
            <w:noWrap/>
          </w:tcPr>
          <w:p w:rsidR="008A64D2" w:rsidRDefault="008A64D2" w:rsidP="008A64D2">
            <w:pPr>
              <w:numPr>
                <w:ilvl w:val="0"/>
                <w:numId w:val="22"/>
              </w:numPr>
              <w:spacing w:line="260" w:lineRule="atLeast"/>
              <w:rPr>
                <w:szCs w:val="18"/>
              </w:rPr>
            </w:pPr>
            <w:r>
              <w:rPr>
                <w:szCs w:val="18"/>
              </w:rPr>
              <w:t>Teatrets</w:t>
            </w:r>
            <w:r w:rsidRPr="005A344D">
              <w:rPr>
                <w:szCs w:val="18"/>
              </w:rPr>
              <w:t xml:space="preserve"> husleje</w:t>
            </w:r>
            <w:r>
              <w:rPr>
                <w:szCs w:val="18"/>
              </w:rPr>
              <w:t>omkostninger udgør</w:t>
            </w:r>
            <w:r w:rsidRPr="005A344D">
              <w:rPr>
                <w:szCs w:val="18"/>
              </w:rPr>
              <w:t xml:space="preserve"> maksim</w:t>
            </w:r>
            <w:r>
              <w:rPr>
                <w:szCs w:val="18"/>
              </w:rPr>
              <w:t>alt</w:t>
            </w:r>
            <w:r w:rsidRPr="005A344D">
              <w:rPr>
                <w:szCs w:val="18"/>
              </w:rPr>
              <w:t xml:space="preserve"> 15 procent af teatrets samlede offentlige tilskud</w:t>
            </w:r>
            <w:r>
              <w:rPr>
                <w:szCs w:val="18"/>
              </w:rPr>
              <w:t>.</w:t>
            </w:r>
          </w:p>
          <w:p w:rsidR="008A64D2" w:rsidRPr="0007223F" w:rsidRDefault="008A64D2" w:rsidP="00315C0B">
            <w:pPr>
              <w:ind w:left="720"/>
              <w:rPr>
                <w:i/>
                <w:sz w:val="17"/>
                <w:szCs w:val="17"/>
              </w:rPr>
            </w:pPr>
            <w:r>
              <w:rPr>
                <w:i/>
                <w:szCs w:val="18"/>
              </w:rPr>
              <w:t xml:space="preserve">OBS! </w:t>
            </w:r>
            <w:r w:rsidRPr="0007223F">
              <w:rPr>
                <w:i/>
                <w:szCs w:val="18"/>
              </w:rPr>
              <w:t>Husleje er jf. bekendtgørelsen lejeudgifter eller tilsvarende udgifter til lokaler og bygninger, som teatret disponerer over. Udgifter til lokale- og bygningsdrift som f.eks. udgifter til lys, vand, varme og rengøring betragtes ikke som husleje.</w:t>
            </w:r>
          </w:p>
          <w:p w:rsidR="008A64D2" w:rsidRPr="005A344D" w:rsidRDefault="008A64D2" w:rsidP="00315C0B">
            <w:pPr>
              <w:ind w:left="720"/>
              <w:rPr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A64D2" w:rsidRDefault="008A64D2" w:rsidP="00315C0B">
            <w:pPr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8A64D2" w:rsidRDefault="008A64D2" w:rsidP="00315C0B">
            <w:pPr>
              <w:jc w:val="center"/>
            </w:pPr>
          </w:p>
        </w:tc>
        <w:tc>
          <w:tcPr>
            <w:tcW w:w="4622" w:type="dxa"/>
            <w:gridSpan w:val="2"/>
            <w:shd w:val="clear" w:color="auto" w:fill="auto"/>
            <w:noWrap/>
          </w:tcPr>
          <w:p w:rsidR="008A64D2" w:rsidRDefault="008A64D2" w:rsidP="00315C0B">
            <w:pPr>
              <w:rPr>
                <w:b/>
                <w:i/>
              </w:rPr>
            </w:pPr>
            <w:r w:rsidRPr="00C1398E">
              <w:rPr>
                <w:b/>
                <w:i/>
              </w:rPr>
              <w:t>[Husleje/</w:t>
            </w:r>
            <w:proofErr w:type="spellStart"/>
            <w:r w:rsidRPr="00C1398E">
              <w:rPr>
                <w:b/>
                <w:i/>
              </w:rPr>
              <w:t>Saml.off</w:t>
            </w:r>
            <w:proofErr w:type="spellEnd"/>
            <w:r w:rsidRPr="00C1398E">
              <w:rPr>
                <w:b/>
                <w:i/>
              </w:rPr>
              <w:t xml:space="preserve">. tilskud * 100 = </w:t>
            </w:r>
            <w:proofErr w:type="spellStart"/>
            <w:r w:rsidRPr="00C1398E">
              <w:rPr>
                <w:b/>
                <w:i/>
              </w:rPr>
              <w:t>ell</w:t>
            </w:r>
            <w:proofErr w:type="spellEnd"/>
            <w:r w:rsidRPr="00C1398E">
              <w:rPr>
                <w:b/>
                <w:i/>
              </w:rPr>
              <w:t>. &lt; 15 %]</w:t>
            </w:r>
          </w:p>
          <w:p w:rsidR="008A64D2" w:rsidRPr="0062380D" w:rsidRDefault="008A64D2" w:rsidP="00315C0B"/>
          <w:p w:rsidR="008A64D2" w:rsidRPr="0062380D" w:rsidRDefault="008A64D2" w:rsidP="00315C0B">
            <w:r>
              <w:t xml:space="preserve"> </w:t>
            </w:r>
          </w:p>
        </w:tc>
      </w:tr>
      <w:tr w:rsidR="008A64D2" w:rsidTr="00315C0B">
        <w:trPr>
          <w:gridAfter w:val="1"/>
          <w:wAfter w:w="10" w:type="dxa"/>
          <w:trHeight w:val="851"/>
        </w:trPr>
        <w:tc>
          <w:tcPr>
            <w:tcW w:w="4553" w:type="dxa"/>
            <w:shd w:val="clear" w:color="auto" w:fill="auto"/>
            <w:noWrap/>
          </w:tcPr>
          <w:p w:rsidR="008A64D2" w:rsidRPr="00E0640A" w:rsidRDefault="008A64D2" w:rsidP="008A64D2">
            <w:pPr>
              <w:numPr>
                <w:ilvl w:val="0"/>
                <w:numId w:val="22"/>
              </w:numPr>
              <w:spacing w:line="260" w:lineRule="atLeast"/>
              <w:rPr>
                <w:szCs w:val="18"/>
              </w:rPr>
            </w:pPr>
            <w:r w:rsidRPr="00E0640A">
              <w:rPr>
                <w:szCs w:val="18"/>
              </w:rPr>
              <w:t xml:space="preserve">Giver en helhedsvurdering af årsregnskabet, ledelsesberetningen samt den kommunale godkendelse af årsregnskabet indtryk af et velfungerende </w:t>
            </w:r>
            <w:r>
              <w:rPr>
                <w:szCs w:val="18"/>
              </w:rPr>
              <w:t>teater</w:t>
            </w:r>
            <w:r w:rsidRPr="00E0640A">
              <w:rPr>
                <w:szCs w:val="18"/>
              </w:rPr>
              <w:t>?</w:t>
            </w:r>
          </w:p>
          <w:p w:rsidR="008A64D2" w:rsidRPr="00E0640A" w:rsidRDefault="008A64D2" w:rsidP="00315C0B">
            <w:pPr>
              <w:ind w:left="720"/>
              <w:rPr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A64D2" w:rsidRDefault="008A64D2" w:rsidP="00315C0B">
            <w:pPr>
              <w:jc w:val="center"/>
            </w:pPr>
          </w:p>
        </w:tc>
        <w:tc>
          <w:tcPr>
            <w:tcW w:w="568" w:type="dxa"/>
            <w:shd w:val="clear" w:color="auto" w:fill="FF0000"/>
            <w:noWrap/>
            <w:vAlign w:val="center"/>
          </w:tcPr>
          <w:p w:rsidR="008A64D2" w:rsidRDefault="008A64D2" w:rsidP="00315C0B">
            <w:pPr>
              <w:jc w:val="center"/>
            </w:pPr>
          </w:p>
        </w:tc>
        <w:tc>
          <w:tcPr>
            <w:tcW w:w="4622" w:type="dxa"/>
            <w:gridSpan w:val="2"/>
            <w:shd w:val="clear" w:color="auto" w:fill="auto"/>
            <w:noWrap/>
          </w:tcPr>
          <w:p w:rsidR="008A64D2" w:rsidRDefault="008A64D2" w:rsidP="00315C0B"/>
        </w:tc>
      </w:tr>
      <w:tr w:rsidR="008A64D2" w:rsidTr="00315C0B">
        <w:trPr>
          <w:gridAfter w:val="1"/>
          <w:wAfter w:w="10" w:type="dxa"/>
          <w:trHeight w:val="851"/>
        </w:trPr>
        <w:tc>
          <w:tcPr>
            <w:tcW w:w="4553" w:type="dxa"/>
            <w:shd w:val="clear" w:color="auto" w:fill="auto"/>
            <w:noWrap/>
          </w:tcPr>
          <w:p w:rsidR="008A64D2" w:rsidRPr="00E0640A" w:rsidRDefault="008A64D2" w:rsidP="008A64D2">
            <w:pPr>
              <w:numPr>
                <w:ilvl w:val="0"/>
                <w:numId w:val="22"/>
              </w:numPr>
              <w:spacing w:line="260" w:lineRule="atLeast"/>
              <w:rPr>
                <w:szCs w:val="18"/>
              </w:rPr>
            </w:pPr>
            <w:r w:rsidRPr="00E0640A">
              <w:rPr>
                <w:szCs w:val="18"/>
              </w:rPr>
              <w:t xml:space="preserve">Giver årets resultat sammenholdt med det budgetterede resultat og egenkapitalen anledning til bemærkninger, som ikke i forvejen fremgår af den kommunale godkendelse af årsregnskabet? </w:t>
            </w:r>
          </w:p>
          <w:p w:rsidR="008A64D2" w:rsidRPr="00BD7D38" w:rsidRDefault="008A64D2" w:rsidP="00315C0B">
            <w:pPr>
              <w:ind w:left="720"/>
              <w:rPr>
                <w:i/>
                <w:szCs w:val="18"/>
              </w:rPr>
            </w:pPr>
            <w:r w:rsidRPr="00BD7D38">
              <w:rPr>
                <w:i/>
                <w:szCs w:val="18"/>
              </w:rPr>
              <w:t xml:space="preserve">Anfør årets resultat samt </w:t>
            </w:r>
            <w:r>
              <w:rPr>
                <w:i/>
                <w:szCs w:val="18"/>
              </w:rPr>
              <w:t>teatrets</w:t>
            </w:r>
            <w:r w:rsidRPr="00BD7D38">
              <w:rPr>
                <w:i/>
                <w:szCs w:val="18"/>
              </w:rPr>
              <w:t xml:space="preserve"> egenkapital ved regnskabsårets </w:t>
            </w:r>
            <w:r w:rsidRPr="00BD7D38">
              <w:rPr>
                <w:i/>
                <w:szCs w:val="18"/>
              </w:rPr>
              <w:lastRenderedPageBreak/>
              <w:t>afslutning.</w:t>
            </w:r>
          </w:p>
          <w:p w:rsidR="008A64D2" w:rsidRPr="00E0640A" w:rsidRDefault="008A64D2" w:rsidP="00315C0B">
            <w:pPr>
              <w:ind w:left="720"/>
              <w:rPr>
                <w:szCs w:val="18"/>
              </w:rPr>
            </w:pPr>
          </w:p>
        </w:tc>
        <w:tc>
          <w:tcPr>
            <w:tcW w:w="568" w:type="dxa"/>
            <w:shd w:val="clear" w:color="auto" w:fill="FF0000"/>
            <w:noWrap/>
            <w:vAlign w:val="center"/>
          </w:tcPr>
          <w:p w:rsidR="008A64D2" w:rsidRDefault="008A64D2" w:rsidP="00315C0B">
            <w:pPr>
              <w:jc w:val="center"/>
            </w:pPr>
          </w:p>
        </w:tc>
        <w:tc>
          <w:tcPr>
            <w:tcW w:w="568" w:type="dxa"/>
            <w:shd w:val="clear" w:color="auto" w:fill="FFFFFF"/>
            <w:noWrap/>
            <w:vAlign w:val="center"/>
          </w:tcPr>
          <w:p w:rsidR="008A64D2" w:rsidRDefault="008A64D2" w:rsidP="00315C0B">
            <w:pPr>
              <w:jc w:val="center"/>
            </w:pPr>
          </w:p>
        </w:tc>
        <w:tc>
          <w:tcPr>
            <w:tcW w:w="4622" w:type="dxa"/>
            <w:gridSpan w:val="2"/>
            <w:shd w:val="clear" w:color="auto" w:fill="auto"/>
            <w:noWrap/>
          </w:tcPr>
          <w:p w:rsidR="008A64D2" w:rsidRPr="00C1398E" w:rsidRDefault="008A64D2" w:rsidP="00315C0B">
            <w:pPr>
              <w:rPr>
                <w:b/>
              </w:rPr>
            </w:pPr>
            <w:r w:rsidRPr="00C1398E">
              <w:rPr>
                <w:b/>
              </w:rPr>
              <w:t>Årets resultat:</w:t>
            </w:r>
          </w:p>
          <w:p w:rsidR="008A64D2" w:rsidRDefault="008A64D2" w:rsidP="00315C0B">
            <w:pPr>
              <w:rPr>
                <w:b/>
              </w:rPr>
            </w:pPr>
            <w:r w:rsidRPr="00C1398E">
              <w:rPr>
                <w:b/>
              </w:rPr>
              <w:t>Egenkapital ultimo:</w:t>
            </w:r>
            <w:r>
              <w:rPr>
                <w:b/>
              </w:rPr>
              <w:t xml:space="preserve"> </w:t>
            </w:r>
          </w:p>
          <w:p w:rsidR="008A64D2" w:rsidRDefault="008A64D2" w:rsidP="00315C0B"/>
          <w:p w:rsidR="008A64D2" w:rsidRPr="00A97B4E" w:rsidRDefault="008A64D2" w:rsidP="00315C0B"/>
        </w:tc>
      </w:tr>
      <w:tr w:rsidR="008A64D2" w:rsidTr="00315C0B">
        <w:trPr>
          <w:gridAfter w:val="1"/>
          <w:wAfter w:w="10" w:type="dxa"/>
          <w:trHeight w:val="851"/>
        </w:trPr>
        <w:tc>
          <w:tcPr>
            <w:tcW w:w="4553" w:type="dxa"/>
            <w:shd w:val="clear" w:color="auto" w:fill="auto"/>
            <w:noWrap/>
          </w:tcPr>
          <w:p w:rsidR="008A64D2" w:rsidRDefault="008A64D2" w:rsidP="008A64D2">
            <w:pPr>
              <w:numPr>
                <w:ilvl w:val="0"/>
                <w:numId w:val="22"/>
              </w:numPr>
              <w:spacing w:line="260" w:lineRule="atLeast"/>
              <w:rPr>
                <w:szCs w:val="18"/>
              </w:rPr>
            </w:pPr>
            <w:r w:rsidRPr="00E0640A">
              <w:rPr>
                <w:szCs w:val="18"/>
              </w:rPr>
              <w:lastRenderedPageBreak/>
              <w:t xml:space="preserve">Skal der indhentes yderlige bemærkninger fra kommunen vedr. årsregnskabet? </w:t>
            </w:r>
          </w:p>
          <w:p w:rsidR="008A64D2" w:rsidRPr="00E0640A" w:rsidRDefault="008A64D2" w:rsidP="00315C0B">
            <w:pPr>
              <w:ind w:left="720"/>
              <w:rPr>
                <w:szCs w:val="18"/>
              </w:rPr>
            </w:pPr>
          </w:p>
        </w:tc>
        <w:tc>
          <w:tcPr>
            <w:tcW w:w="568" w:type="dxa"/>
            <w:shd w:val="clear" w:color="auto" w:fill="FF0000"/>
            <w:noWrap/>
            <w:vAlign w:val="center"/>
          </w:tcPr>
          <w:p w:rsidR="008A64D2" w:rsidRDefault="008A64D2" w:rsidP="00315C0B">
            <w:pPr>
              <w:jc w:val="center"/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A64D2" w:rsidRDefault="008A64D2" w:rsidP="00315C0B">
            <w:pPr>
              <w:jc w:val="center"/>
            </w:pPr>
          </w:p>
        </w:tc>
        <w:tc>
          <w:tcPr>
            <w:tcW w:w="4622" w:type="dxa"/>
            <w:gridSpan w:val="2"/>
            <w:shd w:val="clear" w:color="auto" w:fill="auto"/>
            <w:noWrap/>
          </w:tcPr>
          <w:p w:rsidR="008A64D2" w:rsidRPr="00E663B1" w:rsidRDefault="008A64D2" w:rsidP="00315C0B"/>
        </w:tc>
      </w:tr>
      <w:tr w:rsidR="008A64D2" w:rsidTr="00315C0B">
        <w:trPr>
          <w:gridAfter w:val="1"/>
          <w:wAfter w:w="10" w:type="dxa"/>
          <w:trHeight w:val="851"/>
        </w:trPr>
        <w:tc>
          <w:tcPr>
            <w:tcW w:w="4553" w:type="dxa"/>
            <w:shd w:val="clear" w:color="auto" w:fill="auto"/>
            <w:noWrap/>
          </w:tcPr>
          <w:p w:rsidR="008A64D2" w:rsidRPr="00E0640A" w:rsidRDefault="008A64D2" w:rsidP="008A64D2">
            <w:pPr>
              <w:numPr>
                <w:ilvl w:val="0"/>
                <w:numId w:val="22"/>
              </w:numPr>
              <w:spacing w:line="260" w:lineRule="atLeast"/>
              <w:rPr>
                <w:szCs w:val="18"/>
              </w:rPr>
            </w:pPr>
            <w:r w:rsidRPr="00E0640A">
              <w:rPr>
                <w:szCs w:val="18"/>
              </w:rPr>
              <w:t>Skal årsregnskabet forelægges kontorchefen? Anfør eventuelt numrene på de punkter, der skal vurderes nærmere.</w:t>
            </w:r>
          </w:p>
          <w:p w:rsidR="008A64D2" w:rsidRPr="00E0640A" w:rsidRDefault="008A64D2" w:rsidP="00315C0B">
            <w:pPr>
              <w:ind w:left="360"/>
              <w:rPr>
                <w:szCs w:val="18"/>
              </w:rPr>
            </w:pPr>
          </w:p>
        </w:tc>
        <w:tc>
          <w:tcPr>
            <w:tcW w:w="568" w:type="dxa"/>
            <w:shd w:val="clear" w:color="auto" w:fill="FF0000"/>
            <w:noWrap/>
            <w:vAlign w:val="center"/>
          </w:tcPr>
          <w:p w:rsidR="008A64D2" w:rsidRDefault="008A64D2" w:rsidP="00315C0B">
            <w:pPr>
              <w:jc w:val="center"/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A64D2" w:rsidRDefault="008A64D2" w:rsidP="00315C0B">
            <w:pPr>
              <w:jc w:val="center"/>
            </w:pPr>
          </w:p>
        </w:tc>
        <w:tc>
          <w:tcPr>
            <w:tcW w:w="4622" w:type="dxa"/>
            <w:gridSpan w:val="2"/>
            <w:shd w:val="clear" w:color="auto" w:fill="auto"/>
            <w:noWrap/>
          </w:tcPr>
          <w:p w:rsidR="008A64D2" w:rsidRPr="00A97B4E" w:rsidRDefault="008A64D2" w:rsidP="00315C0B"/>
        </w:tc>
      </w:tr>
      <w:tr w:rsidR="008A64D2" w:rsidTr="00315C0B">
        <w:trPr>
          <w:gridAfter w:val="1"/>
          <w:wAfter w:w="10" w:type="dxa"/>
          <w:trHeight w:val="851"/>
        </w:trPr>
        <w:tc>
          <w:tcPr>
            <w:tcW w:w="4553" w:type="dxa"/>
            <w:shd w:val="clear" w:color="auto" w:fill="auto"/>
            <w:noWrap/>
          </w:tcPr>
          <w:p w:rsidR="008A64D2" w:rsidRPr="00E0640A" w:rsidRDefault="008A64D2" w:rsidP="008A64D2">
            <w:pPr>
              <w:numPr>
                <w:ilvl w:val="0"/>
                <w:numId w:val="22"/>
              </w:numPr>
              <w:spacing w:line="260" w:lineRule="atLeast"/>
              <w:rPr>
                <w:szCs w:val="18"/>
              </w:rPr>
            </w:pPr>
            <w:r w:rsidRPr="00E0640A">
              <w:rPr>
                <w:szCs w:val="18"/>
              </w:rPr>
              <w:t>Er årsregnskabet tilgængeligt på nettet?</w:t>
            </w:r>
          </w:p>
          <w:p w:rsidR="008A64D2" w:rsidRPr="00E0640A" w:rsidRDefault="008A64D2" w:rsidP="00315C0B">
            <w:pPr>
              <w:ind w:left="720"/>
              <w:rPr>
                <w:szCs w:val="18"/>
              </w:rPr>
            </w:pPr>
          </w:p>
        </w:tc>
        <w:tc>
          <w:tcPr>
            <w:tcW w:w="568" w:type="dxa"/>
            <w:shd w:val="clear" w:color="auto" w:fill="FFFFFF"/>
            <w:noWrap/>
            <w:vAlign w:val="center"/>
          </w:tcPr>
          <w:p w:rsidR="008A64D2" w:rsidRDefault="008A64D2" w:rsidP="00315C0B">
            <w:pPr>
              <w:jc w:val="center"/>
            </w:pPr>
          </w:p>
        </w:tc>
        <w:tc>
          <w:tcPr>
            <w:tcW w:w="568" w:type="dxa"/>
            <w:shd w:val="clear" w:color="auto" w:fill="FF0000"/>
            <w:noWrap/>
            <w:vAlign w:val="center"/>
          </w:tcPr>
          <w:p w:rsidR="008A64D2" w:rsidRDefault="008A64D2" w:rsidP="00315C0B">
            <w:pPr>
              <w:jc w:val="center"/>
            </w:pPr>
          </w:p>
        </w:tc>
        <w:tc>
          <w:tcPr>
            <w:tcW w:w="4622" w:type="dxa"/>
            <w:gridSpan w:val="2"/>
            <w:shd w:val="clear" w:color="auto" w:fill="auto"/>
            <w:noWrap/>
          </w:tcPr>
          <w:p w:rsidR="008A64D2" w:rsidRPr="00A97B4E" w:rsidRDefault="008A64D2" w:rsidP="00315C0B"/>
        </w:tc>
      </w:tr>
    </w:tbl>
    <w:p w:rsidR="008A64D2" w:rsidRDefault="008A64D2" w:rsidP="008A64D2">
      <w:pPr>
        <w:ind w:right="-2150"/>
        <w:rPr>
          <w:rFonts w:cs="Arial"/>
          <w:b/>
          <w:szCs w:val="18"/>
        </w:rPr>
      </w:pPr>
    </w:p>
    <w:p w:rsidR="008A64D2" w:rsidRDefault="008A64D2" w:rsidP="008A64D2">
      <w:pPr>
        <w:ind w:right="-2150"/>
        <w:rPr>
          <w:rFonts w:cs="Arial"/>
          <w:b/>
          <w:szCs w:val="18"/>
        </w:rPr>
      </w:pPr>
      <w:r w:rsidRPr="00993044">
        <w:rPr>
          <w:rFonts w:cs="Arial"/>
          <w:b/>
          <w:szCs w:val="18"/>
        </w:rPr>
        <w:t xml:space="preserve">Evt. øvrige bemærkninger til </w:t>
      </w:r>
      <w:r>
        <w:rPr>
          <w:rFonts w:cs="Arial"/>
          <w:b/>
          <w:szCs w:val="18"/>
        </w:rPr>
        <w:t>årsregnskabet/</w:t>
      </w:r>
      <w:r w:rsidRPr="00993044">
        <w:rPr>
          <w:rFonts w:cs="Arial"/>
          <w:b/>
          <w:szCs w:val="18"/>
        </w:rPr>
        <w:t>årsrapporten:</w:t>
      </w:r>
      <w:r>
        <w:rPr>
          <w:rFonts w:cs="Arial"/>
          <w:b/>
          <w:szCs w:val="18"/>
        </w:rPr>
        <w:t xml:space="preserve"> </w:t>
      </w:r>
    </w:p>
    <w:p w:rsidR="008A64D2" w:rsidRDefault="008A64D2" w:rsidP="008A64D2">
      <w:pPr>
        <w:rPr>
          <w:rFonts w:ascii="Arial" w:hAnsi="Arial" w:cs="Arial"/>
        </w:rPr>
      </w:pPr>
    </w:p>
    <w:p w:rsidR="008A64D2" w:rsidRDefault="008A64D2" w:rsidP="008A64D2">
      <w:pPr>
        <w:rPr>
          <w:rFonts w:ascii="Arial" w:hAnsi="Arial" w:cs="Arial"/>
          <w:color w:val="FF0000"/>
        </w:rPr>
      </w:pPr>
    </w:p>
    <w:p w:rsidR="008A64D2" w:rsidRDefault="008A64D2" w:rsidP="008A64D2">
      <w:pPr>
        <w:rPr>
          <w:rFonts w:ascii="Arial" w:hAnsi="Arial" w:cs="Arial"/>
          <w:color w:val="FF0000"/>
        </w:rPr>
      </w:pPr>
    </w:p>
    <w:p w:rsidR="008A64D2" w:rsidRPr="00E0640A" w:rsidRDefault="008A64D2" w:rsidP="008A64D2">
      <w:pPr>
        <w:rPr>
          <w:b/>
          <w:i/>
        </w:rPr>
      </w:pPr>
      <w:r w:rsidRPr="00E0640A">
        <w:rPr>
          <w:b/>
          <w:i/>
        </w:rPr>
        <w:t>Teater: NN</w:t>
      </w:r>
    </w:p>
    <w:p w:rsidR="008A64D2" w:rsidRDefault="008A64D2" w:rsidP="008A64D2">
      <w:pPr>
        <w:rPr>
          <w:rFonts w:ascii="Arial" w:hAnsi="Arial" w:cs="Arial"/>
          <w:color w:val="FF0000"/>
        </w:rPr>
      </w:pPr>
    </w:p>
    <w:p w:rsidR="008A64D2" w:rsidRDefault="008A64D2" w:rsidP="008A64D2">
      <w:pPr>
        <w:rPr>
          <w:rFonts w:ascii="Arial" w:hAnsi="Arial" w:cs="Arial"/>
          <w:color w:val="FF0000"/>
        </w:rPr>
      </w:pPr>
    </w:p>
    <w:p w:rsidR="008A64D2" w:rsidRPr="00E0640A" w:rsidRDefault="008A64D2" w:rsidP="008A64D2">
      <w:pPr>
        <w:rPr>
          <w:b/>
          <w:i/>
        </w:rPr>
      </w:pPr>
      <w:r w:rsidRPr="00E0640A">
        <w:rPr>
          <w:b/>
          <w:i/>
        </w:rPr>
        <w:t>Teater: NN</w:t>
      </w:r>
    </w:p>
    <w:p w:rsidR="008A64D2" w:rsidRDefault="008A64D2" w:rsidP="008A64D2">
      <w:pPr>
        <w:rPr>
          <w:rFonts w:ascii="Arial" w:hAnsi="Arial" w:cs="Arial"/>
          <w:color w:val="FF0000"/>
        </w:rPr>
      </w:pPr>
    </w:p>
    <w:p w:rsidR="008A64D2" w:rsidRDefault="008A64D2" w:rsidP="008A64D2">
      <w:pPr>
        <w:rPr>
          <w:rFonts w:ascii="Arial" w:hAnsi="Arial" w:cs="Arial"/>
          <w:color w:val="FF0000"/>
        </w:rPr>
      </w:pPr>
    </w:p>
    <w:p w:rsidR="008A64D2" w:rsidRPr="00E0640A" w:rsidRDefault="008A64D2" w:rsidP="008A64D2">
      <w:pPr>
        <w:rPr>
          <w:b/>
          <w:i/>
        </w:rPr>
      </w:pPr>
      <w:r w:rsidRPr="00E0640A">
        <w:rPr>
          <w:b/>
          <w:i/>
        </w:rPr>
        <w:t>Teater: NN</w:t>
      </w:r>
    </w:p>
    <w:p w:rsidR="008A64D2" w:rsidRPr="00AC44FF" w:rsidRDefault="008A64D2" w:rsidP="008A64D2">
      <w:pPr>
        <w:rPr>
          <w:rFonts w:ascii="Arial" w:hAnsi="Arial" w:cs="Arial"/>
          <w:color w:val="FF0000"/>
        </w:rPr>
      </w:pPr>
    </w:p>
    <w:p w:rsidR="009777F1" w:rsidRPr="008A64D2" w:rsidRDefault="009777F1" w:rsidP="008A64D2"/>
    <w:sectPr w:rsidR="009777F1" w:rsidRPr="008A64D2" w:rsidSect="00040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2155" w:right="3232" w:bottom="1701" w:left="1418" w:header="567" w:footer="454" w:gutter="0"/>
      <w:paperSrc w:first="259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6B" w:rsidRDefault="0017106B">
      <w:r>
        <w:separator/>
      </w:r>
    </w:p>
  </w:endnote>
  <w:endnote w:type="continuationSeparator" w:id="0">
    <w:p w:rsidR="0017106B" w:rsidRDefault="0017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36" w:rsidRDefault="0091583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36" w:rsidRDefault="00915836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31" w:rsidRDefault="00811FFD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E80054" wp14:editId="15615229">
              <wp:simplePos x="0" y="0"/>
              <wp:positionH relativeFrom="page">
                <wp:posOffset>5976620</wp:posOffset>
              </wp:positionH>
              <wp:positionV relativeFrom="page">
                <wp:posOffset>10206990</wp:posOffset>
              </wp:positionV>
              <wp:extent cx="1440180" cy="219710"/>
              <wp:effectExtent l="4445" t="0" r="3175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83"/>
                          </w:tblGrid>
                          <w:tr w:rsidR="00E114F6" w:rsidRPr="008A64D2">
                            <w:trPr>
                              <w:trHeight w:hRule="exact" w:val="454"/>
                            </w:trPr>
                            <w:tc>
                              <w:tcPr>
                                <w:tcW w:w="2283" w:type="dxa"/>
                              </w:tcPr>
                              <w:p w:rsidR="00E114F6" w:rsidRPr="00900E34" w:rsidRDefault="0042136C" w:rsidP="0042136C">
                                <w:pPr>
                                  <w:pStyle w:val="Template-JN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Jour.</w:t>
                                </w:r>
                                <w:r w:rsidR="00425B7A" w:rsidRPr="00900E34">
                                  <w:rPr>
                                    <w:lang w:val="en-US"/>
                                  </w:rPr>
                                  <w:t>nr</w:t>
                                </w:r>
                                <w:r w:rsidR="00E114F6" w:rsidRPr="00900E34">
                                  <w:rPr>
                                    <w:lang w:val="en-US"/>
                                  </w:rPr>
                                  <w:t>.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: </w:t>
                                </w:r>
                                <w:sdt>
                                  <w:sdtPr>
                                    <w:tag w:val="DocumentNumber"/>
                                    <w:id w:val="1990132880"/>
                                    <w:placeholder>
                                      <w:docPart w:val="DefaultPlaceholder_1082065158"/>
                                    </w:placeholder>
                                    <w:showingPlcHdr/>
                                    <w:dataBinding w:prefixMappings="xmlns:gbs='http://www.software-innovation.no/growBusinessDocument'" w:xpath="/gbs:GrowBusinessDocument/gbs:DocumentNumber[@gbs:key='1990132880']" w:storeItemID="{C08BA7C4-4511-4012-B9D7-7BB98975A015}"/>
                                    <w:text/>
                                  </w:sdtPr>
                                  <w:sdtEndPr/>
                                  <w:sdtContent>
                                    <w:r w:rsidR="00A155E3" w:rsidRPr="00900E34">
                                      <w:rPr>
                                        <w:rStyle w:val="Pladsholdertekst"/>
                                        <w:lang w:val="en-US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C14931" w:rsidRPr="00900E34" w:rsidRDefault="00C14931" w:rsidP="00E114F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70.6pt;margin-top:803.7pt;width:113.4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VasA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" filled="f" stroked="f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83"/>
                    </w:tblGrid>
                    <w:tr w:rsidR="00E114F6" w:rsidRPr="008A64D2">
                      <w:trPr>
                        <w:trHeight w:hRule="exact" w:val="454"/>
                      </w:trPr>
                      <w:tc>
                        <w:tcPr>
                          <w:tcW w:w="2283" w:type="dxa"/>
                        </w:tcPr>
                        <w:p w:rsidR="00E114F6" w:rsidRPr="00900E34" w:rsidRDefault="0042136C" w:rsidP="0042136C">
                          <w:pPr>
                            <w:pStyle w:val="Template-JN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Jour.</w:t>
                          </w:r>
                          <w:r w:rsidR="00425B7A" w:rsidRPr="00900E34">
                            <w:rPr>
                              <w:lang w:val="en-US"/>
                            </w:rPr>
                            <w:t>nr</w:t>
                          </w:r>
                          <w:r w:rsidR="00E114F6" w:rsidRPr="00900E34">
                            <w:rPr>
                              <w:lang w:val="en-US"/>
                            </w:rPr>
                            <w:t>.</w:t>
                          </w:r>
                          <w:r>
                            <w:rPr>
                              <w:lang w:val="en-US"/>
                            </w:rPr>
                            <w:t xml:space="preserve">: </w:t>
                          </w:r>
                          <w:sdt>
                            <w:sdtPr>
                              <w:tag w:val="DocumentNumber"/>
                              <w:id w:val="1990132880"/>
                              <w:placeholder>
                                <w:docPart w:val="DefaultPlaceholder_1082065158"/>
                              </w:placeholder>
                              <w:showingPlcHdr/>
                              <w:dataBinding w:prefixMappings="xmlns:gbs='http://www.software-innovation.no/growBusinessDocument'" w:xpath="/gbs:GrowBusinessDocument/gbs:DocumentNumber[@gbs:key='1990132880']" w:storeItemID="{C08BA7C4-4511-4012-B9D7-7BB98975A015}"/>
                              <w:text/>
                            </w:sdtPr>
                            <w:sdtEndPr/>
                            <w:sdtContent>
                              <w:r w:rsidR="00A155E3" w:rsidRPr="00900E34">
                                <w:rPr>
                                  <w:rStyle w:val="Pladsholdertekst"/>
                                  <w:lang w:val="en-US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</w:tc>
                    </w:tr>
                  </w:tbl>
                  <w:p w:rsidR="00C14931" w:rsidRPr="00900E34" w:rsidRDefault="00C14931" w:rsidP="00E114F6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6B" w:rsidRDefault="0017106B">
      <w:r>
        <w:separator/>
      </w:r>
    </w:p>
  </w:footnote>
  <w:footnote w:type="continuationSeparator" w:id="0">
    <w:p w:rsidR="0017106B" w:rsidRDefault="00171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36" w:rsidRDefault="0091583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9BDFF0" wp14:editId="00EAC725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C765DB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007380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A7N6c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:rsidR="00C765DB" w:rsidRPr="00E5599C" w:rsidRDefault="00C765DB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007380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74" w:rsidRDefault="00915836" w:rsidP="009B0474">
    <w:pPr>
      <w:pStyle w:val="Sidehoved"/>
    </w:pPr>
    <w:r>
      <w:rPr>
        <w:noProof/>
      </w:rPr>
      <w:drawing>
        <wp:anchor distT="0" distB="0" distL="114300" distR="114300" simplePos="0" relativeHeight="251654143" behindDoc="0" locked="0" layoutInCell="1" allowOverlap="1">
          <wp:simplePos x="0" y="0"/>
          <wp:positionH relativeFrom="page">
            <wp:posOffset>5208905</wp:posOffset>
          </wp:positionH>
          <wp:positionV relativeFrom="page">
            <wp:posOffset>727075</wp:posOffset>
          </wp:positionV>
          <wp:extent cx="1781175" cy="600075"/>
          <wp:effectExtent l="0" t="0" r="9525" b="9525"/>
          <wp:wrapNone/>
          <wp:docPr id="4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1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4020" w:rsidRDefault="00116DA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9E67875" wp14:editId="29A80C2E">
              <wp:simplePos x="0" y="0"/>
              <wp:positionH relativeFrom="page">
                <wp:posOffset>5776595</wp:posOffset>
              </wp:positionH>
              <wp:positionV relativeFrom="page">
                <wp:posOffset>1620520</wp:posOffset>
              </wp:positionV>
              <wp:extent cx="1497330" cy="2287905"/>
              <wp:effectExtent l="0" t="0" r="7620" b="17145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7330" cy="2287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615" w:rsidRPr="00915836" w:rsidRDefault="00915836" w:rsidP="00566516">
                          <w:pPr>
                            <w:pStyle w:val="Template-Virksomhedsnavn"/>
                          </w:pPr>
                          <w:bookmarkStart w:id="3" w:name="SD_OFF_Name"/>
                          <w:bookmarkStart w:id="4" w:name="HIF_SD_OFF_Name"/>
                          <w:r>
                            <w:t xml:space="preserve">Slots- og </w:t>
                          </w:r>
                          <w:r w:rsidRPr="00915836">
                            <w:t>Kulturstyrelsen</w:t>
                          </w:r>
                          <w:bookmarkEnd w:id="3"/>
                        </w:p>
                        <w:p w:rsidR="00567615" w:rsidRPr="00915836" w:rsidRDefault="00567615" w:rsidP="003D2E35">
                          <w:pPr>
                            <w:pStyle w:val="Template-Adresse"/>
                          </w:pPr>
                        </w:p>
                        <w:p w:rsidR="003D2E35" w:rsidRDefault="00915836" w:rsidP="00116DA4">
                          <w:pPr>
                            <w:pStyle w:val="Template-Adresse"/>
                          </w:pPr>
                          <w:bookmarkStart w:id="5" w:name="SD_OFF_Address"/>
                          <w:bookmarkEnd w:id="4"/>
                          <w:r>
                            <w:t>H.C. Andersens Boulevard 2</w:t>
                          </w:r>
                          <w:r>
                            <w:br/>
                            <w:t>1553 København V</w:t>
                          </w:r>
                          <w:bookmarkEnd w:id="5"/>
                        </w:p>
                        <w:p w:rsidR="003D2E35" w:rsidRDefault="003D2E35" w:rsidP="003D2E35">
                          <w:pPr>
                            <w:pStyle w:val="Template-Adresse"/>
                          </w:pPr>
                        </w:p>
                        <w:p w:rsidR="003D2E35" w:rsidRPr="00636F19" w:rsidRDefault="00915836" w:rsidP="009777F1">
                          <w:pPr>
                            <w:pStyle w:val="Template-Adresse"/>
                          </w:pPr>
                          <w:bookmarkStart w:id="6" w:name="SD_LAN_Phone"/>
                          <w:r>
                            <w:t>Telefon</w:t>
                          </w:r>
                          <w:bookmarkEnd w:id="6"/>
                          <w:r w:rsidR="003D2E35" w:rsidRPr="00636F19">
                            <w:tab/>
                          </w:r>
                          <w:bookmarkStart w:id="7" w:name="SD_OFF_Tel"/>
                          <w:r>
                            <w:t>33</w:t>
                          </w:r>
                          <w:bookmarkEnd w:id="7"/>
                          <w:r w:rsidR="00CF022D">
                            <w:t xml:space="preserve"> </w:t>
                          </w:r>
                          <w:r>
                            <w:t>95 42</w:t>
                          </w:r>
                          <w:r w:rsidR="00CF022D">
                            <w:t xml:space="preserve"> </w:t>
                          </w:r>
                          <w:r>
                            <w:t>00</w:t>
                          </w:r>
                        </w:p>
                        <w:p w:rsidR="00116DA4" w:rsidRPr="007C2D1C" w:rsidRDefault="00116DA4" w:rsidP="00116DA4">
                          <w:pPr>
                            <w:pStyle w:val="Template-Adresse"/>
                          </w:pPr>
                        </w:p>
                        <w:p w:rsidR="003D2E35" w:rsidRPr="007C2D1C" w:rsidRDefault="00CF022D" w:rsidP="003D2E35">
                          <w:pPr>
                            <w:pStyle w:val="Template-Adresse"/>
                          </w:pPr>
                          <w:bookmarkStart w:id="8" w:name="SD_OFF_Email"/>
                          <w:r>
                            <w:t>post</w:t>
                          </w:r>
                          <w:r w:rsidR="00915836">
                            <w:t>@slk</w:t>
                          </w:r>
                          <w:r>
                            <w:t>s</w:t>
                          </w:r>
                          <w:r w:rsidR="00915836">
                            <w:t>.dk</w:t>
                          </w:r>
                          <w:bookmarkEnd w:id="8"/>
                        </w:p>
                        <w:p w:rsidR="00116DA4" w:rsidRDefault="00915836" w:rsidP="00A74123">
                          <w:pPr>
                            <w:pStyle w:val="Template-Adresse"/>
                          </w:pPr>
                          <w:bookmarkStart w:id="9" w:name="SD_OFF_Web"/>
                          <w:r>
                            <w:t>www.slks.dk</w:t>
                          </w:r>
                          <w:bookmarkEnd w:id="9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4.85pt;margin-top:127.6pt;width:117.9pt;height:180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" filled="f" stroked="f">
              <o:lock v:ext="edit" aspectratio="t"/>
              <v:textbox inset="0,0,0,0">
                <w:txbxContent>
                  <w:p w:rsidR="00567615" w:rsidRPr="00915836" w:rsidRDefault="00915836" w:rsidP="00566516">
                    <w:pPr>
                      <w:pStyle w:val="Template-Virksomhedsnavn"/>
                    </w:pPr>
                    <w:bookmarkStart w:id="10" w:name="SD_OFF_Name"/>
                    <w:bookmarkStart w:id="11" w:name="HIF_SD_OFF_Name"/>
                    <w:r>
                      <w:t xml:space="preserve">Slots- og </w:t>
                    </w:r>
                    <w:r w:rsidRPr="00915836">
                      <w:t>Kulturstyrelsen</w:t>
                    </w:r>
                    <w:bookmarkEnd w:id="10"/>
                  </w:p>
                  <w:p w:rsidR="00567615" w:rsidRPr="00915836" w:rsidRDefault="00567615" w:rsidP="003D2E35">
                    <w:pPr>
                      <w:pStyle w:val="Template-Adresse"/>
                    </w:pPr>
                  </w:p>
                  <w:p w:rsidR="003D2E35" w:rsidRDefault="00915836" w:rsidP="00116DA4">
                    <w:pPr>
                      <w:pStyle w:val="Template-Adresse"/>
                    </w:pPr>
                    <w:bookmarkStart w:id="12" w:name="SD_OFF_Address"/>
                    <w:bookmarkEnd w:id="11"/>
                    <w:r>
                      <w:t>H.C. Andersens Boulevard 2</w:t>
                    </w:r>
                    <w:r>
                      <w:br/>
                      <w:t>1553 København V</w:t>
                    </w:r>
                    <w:bookmarkEnd w:id="12"/>
                  </w:p>
                  <w:p w:rsidR="003D2E35" w:rsidRDefault="003D2E35" w:rsidP="003D2E35">
                    <w:pPr>
                      <w:pStyle w:val="Template-Adresse"/>
                    </w:pPr>
                  </w:p>
                  <w:p w:rsidR="003D2E35" w:rsidRPr="00636F19" w:rsidRDefault="00915836" w:rsidP="009777F1">
                    <w:pPr>
                      <w:pStyle w:val="Template-Adresse"/>
                    </w:pPr>
                    <w:bookmarkStart w:id="13" w:name="SD_LAN_Phone"/>
                    <w:r>
                      <w:t>Telefon</w:t>
                    </w:r>
                    <w:bookmarkEnd w:id="13"/>
                    <w:r w:rsidR="003D2E35" w:rsidRPr="00636F19">
                      <w:tab/>
                    </w:r>
                    <w:bookmarkStart w:id="14" w:name="SD_OFF_Tel"/>
                    <w:r>
                      <w:t>33</w:t>
                    </w:r>
                    <w:bookmarkEnd w:id="14"/>
                    <w:r w:rsidR="00CF022D">
                      <w:t xml:space="preserve"> </w:t>
                    </w:r>
                    <w:r>
                      <w:t>95 42</w:t>
                    </w:r>
                    <w:r w:rsidR="00CF022D">
                      <w:t xml:space="preserve"> </w:t>
                    </w:r>
                    <w:r>
                      <w:t>00</w:t>
                    </w:r>
                  </w:p>
                  <w:p w:rsidR="00116DA4" w:rsidRPr="007C2D1C" w:rsidRDefault="00116DA4" w:rsidP="00116DA4">
                    <w:pPr>
                      <w:pStyle w:val="Template-Adresse"/>
                    </w:pPr>
                  </w:p>
                  <w:p w:rsidR="003D2E35" w:rsidRPr="007C2D1C" w:rsidRDefault="00CF022D" w:rsidP="003D2E35">
                    <w:pPr>
                      <w:pStyle w:val="Template-Adresse"/>
                    </w:pPr>
                    <w:bookmarkStart w:id="15" w:name="SD_OFF_Email"/>
                    <w:r>
                      <w:t>post</w:t>
                    </w:r>
                    <w:r w:rsidR="00915836">
                      <w:t>@slk</w:t>
                    </w:r>
                    <w:r>
                      <w:t>s</w:t>
                    </w:r>
                    <w:r w:rsidR="00915836">
                      <w:t>.dk</w:t>
                    </w:r>
                    <w:bookmarkEnd w:id="15"/>
                  </w:p>
                  <w:p w:rsidR="00116DA4" w:rsidRDefault="00915836" w:rsidP="00A74123">
                    <w:pPr>
                      <w:pStyle w:val="Template-Adresse"/>
                    </w:pPr>
                    <w:bookmarkStart w:id="16" w:name="SD_OFF_Web"/>
                    <w:r>
                      <w:t>www.slks.dk</w:t>
                    </w:r>
                    <w:bookmarkEnd w:id="16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DD14498"/>
    <w:multiLevelType w:val="hybridMultilevel"/>
    <w:tmpl w:val="2D4630FA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1239C"/>
    <w:multiLevelType w:val="hybridMultilevel"/>
    <w:tmpl w:val="640224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9"/>
  </w:num>
  <w:num w:numId="16">
    <w:abstractNumId w:val="17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07380"/>
    <w:rsid w:val="00015A8E"/>
    <w:rsid w:val="00020BEC"/>
    <w:rsid w:val="00040733"/>
    <w:rsid w:val="000421D4"/>
    <w:rsid w:val="000479F1"/>
    <w:rsid w:val="00051A09"/>
    <w:rsid w:val="00066058"/>
    <w:rsid w:val="00075951"/>
    <w:rsid w:val="00086791"/>
    <w:rsid w:val="00091E1C"/>
    <w:rsid w:val="0009589C"/>
    <w:rsid w:val="000B0DAA"/>
    <w:rsid w:val="000B4E40"/>
    <w:rsid w:val="000D6E63"/>
    <w:rsid w:val="000F4729"/>
    <w:rsid w:val="00116DA4"/>
    <w:rsid w:val="0012489C"/>
    <w:rsid w:val="00136081"/>
    <w:rsid w:val="00153477"/>
    <w:rsid w:val="00157192"/>
    <w:rsid w:val="0017106B"/>
    <w:rsid w:val="00184008"/>
    <w:rsid w:val="00185024"/>
    <w:rsid w:val="00186F7F"/>
    <w:rsid w:val="00187E4F"/>
    <w:rsid w:val="00192812"/>
    <w:rsid w:val="001959FA"/>
    <w:rsid w:val="00196EA5"/>
    <w:rsid w:val="00197D16"/>
    <w:rsid w:val="001A2725"/>
    <w:rsid w:val="001B007C"/>
    <w:rsid w:val="001B60D9"/>
    <w:rsid w:val="001C2F71"/>
    <w:rsid w:val="001C63D3"/>
    <w:rsid w:val="001E573E"/>
    <w:rsid w:val="002025BF"/>
    <w:rsid w:val="002130A0"/>
    <w:rsid w:val="00213D2D"/>
    <w:rsid w:val="002154B2"/>
    <w:rsid w:val="00216BE3"/>
    <w:rsid w:val="002171DE"/>
    <w:rsid w:val="00245897"/>
    <w:rsid w:val="00245A1A"/>
    <w:rsid w:val="00270BA3"/>
    <w:rsid w:val="0028576E"/>
    <w:rsid w:val="00293C5B"/>
    <w:rsid w:val="002978C2"/>
    <w:rsid w:val="002A667B"/>
    <w:rsid w:val="002E326D"/>
    <w:rsid w:val="002F186C"/>
    <w:rsid w:val="002F2D9E"/>
    <w:rsid w:val="002F360C"/>
    <w:rsid w:val="00302F77"/>
    <w:rsid w:val="00313DC4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D2E35"/>
    <w:rsid w:val="003D3426"/>
    <w:rsid w:val="003E02E0"/>
    <w:rsid w:val="003E6170"/>
    <w:rsid w:val="003F5830"/>
    <w:rsid w:val="00412F1D"/>
    <w:rsid w:val="0042136C"/>
    <w:rsid w:val="004246AE"/>
    <w:rsid w:val="00425B7A"/>
    <w:rsid w:val="0043074C"/>
    <w:rsid w:val="00436D9D"/>
    <w:rsid w:val="00467F29"/>
    <w:rsid w:val="004D3775"/>
    <w:rsid w:val="004F042B"/>
    <w:rsid w:val="004F3E1E"/>
    <w:rsid w:val="005001B3"/>
    <w:rsid w:val="005040E6"/>
    <w:rsid w:val="00504494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2D02"/>
    <w:rsid w:val="00586DA4"/>
    <w:rsid w:val="00587EE3"/>
    <w:rsid w:val="005D0448"/>
    <w:rsid w:val="005D4AAE"/>
    <w:rsid w:val="005E6CB9"/>
    <w:rsid w:val="0061510D"/>
    <w:rsid w:val="006346C0"/>
    <w:rsid w:val="00636F19"/>
    <w:rsid w:val="00650E16"/>
    <w:rsid w:val="00665819"/>
    <w:rsid w:val="00685007"/>
    <w:rsid w:val="006C1E16"/>
    <w:rsid w:val="006D079F"/>
    <w:rsid w:val="006E0A2F"/>
    <w:rsid w:val="006E351E"/>
    <w:rsid w:val="006E694D"/>
    <w:rsid w:val="00736658"/>
    <w:rsid w:val="00747583"/>
    <w:rsid w:val="00761D6C"/>
    <w:rsid w:val="007668D5"/>
    <w:rsid w:val="007955B4"/>
    <w:rsid w:val="007B27C1"/>
    <w:rsid w:val="007B7889"/>
    <w:rsid w:val="007C2D1C"/>
    <w:rsid w:val="007C70A5"/>
    <w:rsid w:val="007D325D"/>
    <w:rsid w:val="007D46A7"/>
    <w:rsid w:val="007E54A9"/>
    <w:rsid w:val="007E7687"/>
    <w:rsid w:val="007F2600"/>
    <w:rsid w:val="007F6E8D"/>
    <w:rsid w:val="00811FFD"/>
    <w:rsid w:val="00841F21"/>
    <w:rsid w:val="00843AD5"/>
    <w:rsid w:val="008518FD"/>
    <w:rsid w:val="00863559"/>
    <w:rsid w:val="008739A3"/>
    <w:rsid w:val="0089697B"/>
    <w:rsid w:val="008A64D2"/>
    <w:rsid w:val="008D3DA8"/>
    <w:rsid w:val="008F03DB"/>
    <w:rsid w:val="00900E34"/>
    <w:rsid w:val="00915836"/>
    <w:rsid w:val="00930E78"/>
    <w:rsid w:val="009373DF"/>
    <w:rsid w:val="009508BA"/>
    <w:rsid w:val="009523F8"/>
    <w:rsid w:val="009675DB"/>
    <w:rsid w:val="009777F1"/>
    <w:rsid w:val="00991155"/>
    <w:rsid w:val="0099242A"/>
    <w:rsid w:val="009A06B6"/>
    <w:rsid w:val="009A1EF5"/>
    <w:rsid w:val="009A1F81"/>
    <w:rsid w:val="009B0474"/>
    <w:rsid w:val="009B63C4"/>
    <w:rsid w:val="009C04EB"/>
    <w:rsid w:val="009C3A4A"/>
    <w:rsid w:val="009C52F1"/>
    <w:rsid w:val="009D3340"/>
    <w:rsid w:val="009F27A2"/>
    <w:rsid w:val="00A155E3"/>
    <w:rsid w:val="00A36D24"/>
    <w:rsid w:val="00A46A18"/>
    <w:rsid w:val="00A53F1F"/>
    <w:rsid w:val="00A603B5"/>
    <w:rsid w:val="00A74123"/>
    <w:rsid w:val="00A83DE5"/>
    <w:rsid w:val="00A94B6E"/>
    <w:rsid w:val="00AB7782"/>
    <w:rsid w:val="00AF6680"/>
    <w:rsid w:val="00B124BC"/>
    <w:rsid w:val="00B23CA7"/>
    <w:rsid w:val="00B246BC"/>
    <w:rsid w:val="00B2737B"/>
    <w:rsid w:val="00B46E8E"/>
    <w:rsid w:val="00B56173"/>
    <w:rsid w:val="00B6410C"/>
    <w:rsid w:val="00B962EF"/>
    <w:rsid w:val="00BA2C8D"/>
    <w:rsid w:val="00BA56DF"/>
    <w:rsid w:val="00BC3C7C"/>
    <w:rsid w:val="00BD582E"/>
    <w:rsid w:val="00BE7FBE"/>
    <w:rsid w:val="00BF2B82"/>
    <w:rsid w:val="00C14931"/>
    <w:rsid w:val="00C46635"/>
    <w:rsid w:val="00C508ED"/>
    <w:rsid w:val="00C765DB"/>
    <w:rsid w:val="00C769F5"/>
    <w:rsid w:val="00C95998"/>
    <w:rsid w:val="00C95CD0"/>
    <w:rsid w:val="00C975CF"/>
    <w:rsid w:val="00CA0509"/>
    <w:rsid w:val="00CB2E97"/>
    <w:rsid w:val="00CD5BDE"/>
    <w:rsid w:val="00CE1EEC"/>
    <w:rsid w:val="00CE4F48"/>
    <w:rsid w:val="00CF022D"/>
    <w:rsid w:val="00CF367C"/>
    <w:rsid w:val="00CF7F30"/>
    <w:rsid w:val="00D27834"/>
    <w:rsid w:val="00D3791D"/>
    <w:rsid w:val="00D41411"/>
    <w:rsid w:val="00D416A3"/>
    <w:rsid w:val="00D42BED"/>
    <w:rsid w:val="00D54CB5"/>
    <w:rsid w:val="00D57B86"/>
    <w:rsid w:val="00DC3E1B"/>
    <w:rsid w:val="00DD194E"/>
    <w:rsid w:val="00DE6A38"/>
    <w:rsid w:val="00DF7BE1"/>
    <w:rsid w:val="00E07B7B"/>
    <w:rsid w:val="00E114F6"/>
    <w:rsid w:val="00E13080"/>
    <w:rsid w:val="00E14B72"/>
    <w:rsid w:val="00E4007A"/>
    <w:rsid w:val="00E55618"/>
    <w:rsid w:val="00E5599C"/>
    <w:rsid w:val="00E62B52"/>
    <w:rsid w:val="00E9513F"/>
    <w:rsid w:val="00E96D37"/>
    <w:rsid w:val="00EA336B"/>
    <w:rsid w:val="00EA5DB4"/>
    <w:rsid w:val="00EC735A"/>
    <w:rsid w:val="00ED79B2"/>
    <w:rsid w:val="00EE1C0D"/>
    <w:rsid w:val="00EF1556"/>
    <w:rsid w:val="00EF36FB"/>
    <w:rsid w:val="00F0287F"/>
    <w:rsid w:val="00F053CE"/>
    <w:rsid w:val="00F32B01"/>
    <w:rsid w:val="00F40E66"/>
    <w:rsid w:val="00F56112"/>
    <w:rsid w:val="00F822C0"/>
    <w:rsid w:val="00F82390"/>
    <w:rsid w:val="00F82D3E"/>
    <w:rsid w:val="00F94BCD"/>
    <w:rsid w:val="00FB32D9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semiHidden="0" w:uiPriority="1" w:qFormat="1"/>
    <w:lsdException w:name="heading 3" w:semiHidden="0" w:uiPriority="1" w:qFormat="1"/>
    <w:lsdException w:name="heading 4" w:semiHidden="0" w:uiPriority="1"/>
    <w:lsdException w:name="heading 5" w:semiHidden="0" w:uiPriority="1"/>
    <w:lsdException w:name="heading 6" w:semiHidden="0" w:uiPriority="1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qFormat="1"/>
    <w:lsdException w:name="List 4" w:semiHidden="0"/>
    <w:lsdException w:name="List 5" w:semiHidden="0"/>
    <w:lsdException w:name="Title" w:semiHidden="0" w:qFormat="1"/>
    <w:lsdException w:name="Subtitle" w:semiHidden="0" w:qFormat="1"/>
    <w:lsdException w:name="Salutation" w:semiHidden="0"/>
    <w:lsdException w:name="Date" w:semiHidden="0"/>
    <w:lsdException w:name="Body Text First Indent" w:semiHidden="0"/>
    <w:lsdException w:name="Hyperlink" w:uiPriority="0" w:qFormat="1"/>
    <w:lsdException w:name="Strong" w:semiHidden="0" w:qFormat="1"/>
    <w:lsdException w:name="Emphasis" w:semiHidden="0" w:uiPriority="4" w:qFormat="1"/>
    <w:lsdException w:name="HTML Top of Form" w:uiPriority="0" w:unhideWhenUsed="1"/>
    <w:lsdException w:name="HTML Bottom of Form" w:uiPriority="0" w:unhideWhenUsed="1"/>
    <w:lsdException w:name="Normal Table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qFormat="1"/>
  </w:latentStyles>
  <w:style w:type="paragraph" w:default="1" w:styleId="Normal">
    <w:name w:val="Normal"/>
    <w:qFormat/>
    <w:rsid w:val="000F4729"/>
  </w:style>
  <w:style w:type="paragraph" w:styleId="Overskrift1">
    <w:name w:val="heading 1"/>
    <w:basedOn w:val="Normal"/>
    <w:next w:val="Normal"/>
    <w:uiPriority w:val="1"/>
    <w:qFormat/>
    <w:rsid w:val="00B23CA7"/>
    <w:pPr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B46E8E"/>
    <w:pPr>
      <w:keepNext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">
    <w:name w:val="Grid Table 1 Ligh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D41411"/>
    <w:pPr>
      <w:ind w:left="720"/>
      <w:contextualSpacing/>
    </w:pPr>
  </w:style>
  <w:style w:type="table" w:customStyle="1" w:styleId="ListTable1Light">
    <w:name w:val="List Table 1 Ligh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">
    <w:name w:val="Plain Table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GridTableLight">
    <w:name w:val="Grid Table Light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F4729"/>
    <w:rPr>
      <w:sz w:val="14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semiHidden="0" w:uiPriority="1" w:qFormat="1"/>
    <w:lsdException w:name="heading 3" w:semiHidden="0" w:uiPriority="1" w:qFormat="1"/>
    <w:lsdException w:name="heading 4" w:semiHidden="0" w:uiPriority="1"/>
    <w:lsdException w:name="heading 5" w:semiHidden="0" w:uiPriority="1"/>
    <w:lsdException w:name="heading 6" w:semiHidden="0" w:uiPriority="1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qFormat="1"/>
    <w:lsdException w:name="List 4" w:semiHidden="0"/>
    <w:lsdException w:name="List 5" w:semiHidden="0"/>
    <w:lsdException w:name="Title" w:semiHidden="0" w:qFormat="1"/>
    <w:lsdException w:name="Subtitle" w:semiHidden="0" w:qFormat="1"/>
    <w:lsdException w:name="Salutation" w:semiHidden="0"/>
    <w:lsdException w:name="Date" w:semiHidden="0"/>
    <w:lsdException w:name="Body Text First Indent" w:semiHidden="0"/>
    <w:lsdException w:name="Hyperlink" w:uiPriority="0" w:qFormat="1"/>
    <w:lsdException w:name="Strong" w:semiHidden="0" w:qFormat="1"/>
    <w:lsdException w:name="Emphasis" w:semiHidden="0" w:uiPriority="4" w:qFormat="1"/>
    <w:lsdException w:name="HTML Top of Form" w:uiPriority="0" w:unhideWhenUsed="1"/>
    <w:lsdException w:name="HTML Bottom of Form" w:uiPriority="0" w:unhideWhenUsed="1"/>
    <w:lsdException w:name="Normal Table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qFormat="1"/>
  </w:latentStyles>
  <w:style w:type="paragraph" w:default="1" w:styleId="Normal">
    <w:name w:val="Normal"/>
    <w:qFormat/>
    <w:rsid w:val="000F4729"/>
  </w:style>
  <w:style w:type="paragraph" w:styleId="Overskrift1">
    <w:name w:val="heading 1"/>
    <w:basedOn w:val="Normal"/>
    <w:next w:val="Normal"/>
    <w:uiPriority w:val="1"/>
    <w:qFormat/>
    <w:rsid w:val="00B23CA7"/>
    <w:pPr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B46E8E"/>
    <w:pPr>
      <w:keepNext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">
    <w:name w:val="Grid Table 1 Ligh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D41411"/>
    <w:pPr>
      <w:ind w:left="720"/>
      <w:contextualSpacing/>
    </w:pPr>
  </w:style>
  <w:style w:type="table" w:customStyle="1" w:styleId="ListTable1Light">
    <w:name w:val="List Table 1 Ligh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">
    <w:name w:val="Plain Table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GridTableLight">
    <w:name w:val="Grid Table Light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F4729"/>
    <w:rPr>
      <w:sz w:val="14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8916C-A88E-4ED0-A4CA-83DBD7F87D4E}"/>
      </w:docPartPr>
      <w:docPartBody>
        <w:p w:rsidR="00654BE0" w:rsidRDefault="00CF2D4C">
          <w:r w:rsidRPr="00063D32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4C"/>
    <w:rsid w:val="000C697B"/>
    <w:rsid w:val="000E4C9E"/>
    <w:rsid w:val="00263788"/>
    <w:rsid w:val="002A26B3"/>
    <w:rsid w:val="00321C6C"/>
    <w:rsid w:val="00361C1F"/>
    <w:rsid w:val="003731B2"/>
    <w:rsid w:val="004A4A24"/>
    <w:rsid w:val="00541014"/>
    <w:rsid w:val="006274FA"/>
    <w:rsid w:val="00654BE0"/>
    <w:rsid w:val="00673856"/>
    <w:rsid w:val="00727092"/>
    <w:rsid w:val="007475B9"/>
    <w:rsid w:val="007F1032"/>
    <w:rsid w:val="00887C6D"/>
    <w:rsid w:val="008D0977"/>
    <w:rsid w:val="009250CD"/>
    <w:rsid w:val="00955B3F"/>
    <w:rsid w:val="0096187A"/>
    <w:rsid w:val="00985E65"/>
    <w:rsid w:val="00A02FA7"/>
    <w:rsid w:val="00BA1AC2"/>
    <w:rsid w:val="00BD7742"/>
    <w:rsid w:val="00CE63ED"/>
    <w:rsid w:val="00CF2D4C"/>
    <w:rsid w:val="00D8283C"/>
    <w:rsid w:val="00E56FFF"/>
    <w:rsid w:val="00EC3447"/>
    <w:rsid w:val="00F62805"/>
    <w:rsid w:val="00FB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F2D4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F2D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2108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Kulturministeriet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Kulturstyrelsen</dc:creator>
  <cp:lastModifiedBy>Lars Westermann</cp:lastModifiedBy>
  <cp:revision>2</cp:revision>
  <cp:lastPrinted>2010-02-16T11:56:00Z</cp:lastPrinted>
  <dcterms:created xsi:type="dcterms:W3CDTF">2016-02-17T14:19:00Z</dcterms:created>
  <dcterms:modified xsi:type="dcterms:W3CDTF">2016-02-17T14:19:00Z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">
    <vt:lpwstr>da-DK</vt:lpwstr>
  </property>
  <property fmtid="{D5CDD505-2E9C-101B-9397-08002B2CF9AE}" pid="6" name="sdDocumentDate">
    <vt:lpwstr>42374</vt:lpwstr>
  </property>
  <property fmtid="{D5CDD505-2E9C-101B-9397-08002B2CF9AE}" pid="7" name="sdDocumentDateFormat">
    <vt:lpwstr>da-DK:d. MMMM yyyy</vt:lpwstr>
  </property>
  <property fmtid="{D5CDD505-2E9C-101B-9397-08002B2CF9AE}" pid="8" name="SD_DocumentLanguageString">
    <vt:lpwstr>Dansk</vt:lpwstr>
  </property>
  <property fmtid="{D5CDD505-2E9C-101B-9397-08002B2CF9AE}" pid="9" name="SD_CtlText_UserProfiles_Myndighed">
    <vt:lpwstr/>
  </property>
  <property fmtid="{D5CDD505-2E9C-101B-9397-08002B2CF9AE}" pid="10" name="SD_CtlText_UserProfiles_Name">
    <vt:lpwstr/>
  </property>
  <property fmtid="{D5CDD505-2E9C-101B-9397-08002B2CF9AE}" pid="11" name="SD_CtlText_UserProfiles_Title">
    <vt:lpwstr/>
  </property>
  <property fmtid="{D5CDD505-2E9C-101B-9397-08002B2CF9AE}" pid="12" name="SD_CtlText_UserProfiles_Email">
    <vt:lpwstr/>
  </property>
  <property fmtid="{D5CDD505-2E9C-101B-9397-08002B2CF9AE}" pid="13" name="SD_CtlText_UserProfiles_DirectPhone">
    <vt:lpwstr/>
  </property>
  <property fmtid="{D5CDD505-2E9C-101B-9397-08002B2CF9AE}" pid="14" name="SD_CtlText_UserProfiles_Enhedsnavn">
    <vt:lpwstr/>
  </property>
  <property fmtid="{D5CDD505-2E9C-101B-9397-08002B2CF9AE}" pid="15" name="SD_UserprofileName">
    <vt:lpwstr/>
  </property>
  <property fmtid="{D5CDD505-2E9C-101B-9397-08002B2CF9AE}" pid="16" name="SD_Office_SD_OFF_ID">
    <vt:lpwstr>7</vt:lpwstr>
  </property>
  <property fmtid="{D5CDD505-2E9C-101B-9397-08002B2CF9AE}" pid="17" name="SD_Office_SD_OFF_Display">
    <vt:lpwstr>Kulturstyrelsen</vt:lpwstr>
  </property>
  <property fmtid="{D5CDD505-2E9C-101B-9397-08002B2CF9AE}" pid="18" name="SD_Office_SD_OFF_Designmaster">
    <vt:lpwstr>KS</vt:lpwstr>
  </property>
  <property fmtid="{D5CDD505-2E9C-101B-9397-08002B2CF9AE}" pid="19" name="SD_Office_SD_OFF_Name">
    <vt:lpwstr>Kulturstyrelsen</vt:lpwstr>
  </property>
  <property fmtid="{D5CDD505-2E9C-101B-9397-08002B2CF9AE}" pid="20" name="SD_Office_SD_OFF_Name_EN">
    <vt:lpwstr>Danish Agency for Culture</vt:lpwstr>
  </property>
  <property fmtid="{D5CDD505-2E9C-101B-9397-08002B2CF9AE}" pid="21" name="SD_Office_SD_OFF_Sekretariatet">
    <vt:lpwstr/>
  </property>
  <property fmtid="{D5CDD505-2E9C-101B-9397-08002B2CF9AE}" pid="22" name="SD_Office_SD_OFF_Sekretariatet_EN">
    <vt:lpwstr/>
  </property>
  <property fmtid="{D5CDD505-2E9C-101B-9397-08002B2CF9AE}" pid="23" name="SD_Office_SD_OFF_Ministeriet">
    <vt:lpwstr/>
  </property>
  <property fmtid="{D5CDD505-2E9C-101B-9397-08002B2CF9AE}" pid="24" name="SD_Office_SD_OFF_Ministeriet_EN">
    <vt:lpwstr/>
  </property>
  <property fmtid="{D5CDD505-2E9C-101B-9397-08002B2CF9AE}" pid="25" name="SD_Office_SD_OFF_Address">
    <vt:lpwstr>H.C. Andersens Boulevard 2¤1553 København V</vt:lpwstr>
  </property>
  <property fmtid="{D5CDD505-2E9C-101B-9397-08002B2CF9AE}" pid="26" name="SD_Office_SD_OFF_Address_EN">
    <vt:lpwstr>H.C. Andersens Boulevard 2¤DK-1553 Copenhagen V</vt:lpwstr>
  </property>
  <property fmtid="{D5CDD505-2E9C-101B-9397-08002B2CF9AE}" pid="27" name="SD_Office_SD_OFF_Tel">
    <vt:lpwstr>3373 3373</vt:lpwstr>
  </property>
  <property fmtid="{D5CDD505-2E9C-101B-9397-08002B2CF9AE}" pid="28" name="SD_Office_SD_OFF_Tel_EN">
    <vt:lpwstr>+45 3373 3373</vt:lpwstr>
  </property>
  <property fmtid="{D5CDD505-2E9C-101B-9397-08002B2CF9AE}" pid="29" name="SD_Office_SD_OFF_Fax">
    <vt:lpwstr>3391 7741</vt:lpwstr>
  </property>
  <property fmtid="{D5CDD505-2E9C-101B-9397-08002B2CF9AE}" pid="30" name="SD_Office_SD_OFF_Fax_EN">
    <vt:lpwstr>+45 3391 7741</vt:lpwstr>
  </property>
  <property fmtid="{D5CDD505-2E9C-101B-9397-08002B2CF9AE}" pid="31" name="SD_Office_SD_OFF_Email">
    <vt:lpwstr>post@kulturstyrelsen.dk</vt:lpwstr>
  </property>
  <property fmtid="{D5CDD505-2E9C-101B-9397-08002B2CF9AE}" pid="32" name="SD_Office_SD_OFF_Web">
    <vt:lpwstr>www.kulturstyrelsen.dk</vt:lpwstr>
  </property>
  <property fmtid="{D5CDD505-2E9C-101B-9397-08002B2CF9AE}" pid="33" name="SD_Office_SD_OFF_TopLevelOU">
    <vt:lpwstr>OU=Users,OU=CU2507,OU=UserAccounts,OU=SITCustomers,DC=PROD,DC=SITAD,DC=DK</vt:lpwstr>
  </property>
  <property fmtid="{D5CDD505-2E9C-101B-9397-08002B2CF9AE}" pid="34" name="SD_Office_SD_OFF_UserOU">
    <vt:lpwstr/>
  </property>
  <property fmtid="{D5CDD505-2E9C-101B-9397-08002B2CF9AE}" pid="35" name="SD_Office_SD_OFF_WhichUserToShowInUserComboBox">
    <vt:lpwstr>Current</vt:lpwstr>
  </property>
  <property fmtid="{D5CDD505-2E9C-101B-9397-08002B2CF9AE}" pid="36" name="SD_Office_SD_OFF_ShowTitleInDocument">
    <vt:lpwstr/>
  </property>
  <property fmtid="{D5CDD505-2E9C-101B-9397-08002B2CF9AE}" pid="37" name="SD_Office_SD_OFF_SalutationName">
    <vt:lpwstr/>
  </property>
  <property fmtid="{D5CDD505-2E9C-101B-9397-08002B2CF9AE}" pid="38" name="SD_Office_SD_OFF_ImageDefinition">
    <vt:lpwstr>Logo_KS</vt:lpwstr>
  </property>
  <property fmtid="{D5CDD505-2E9C-101B-9397-08002B2CF9AE}" pid="39" name="DocumentInfoFinished">
    <vt:lpwstr>True</vt:lpwstr>
  </property>
</Properties>
</file>